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theme/themeOverride4.xml" ContentType="application/vnd.openxmlformats-officedocument.themeOverride+xml"/>
  <Override PartName="/word/charts/chart61.xml" ContentType="application/vnd.openxmlformats-officedocument.drawingml.chart+xml"/>
  <Override PartName="/word/charts/chart62.xml" ContentType="application/vnd.openxmlformats-officedocument.drawingml.chart+xml"/>
  <Override PartName="/word/theme/themeOverride5.xml" ContentType="application/vnd.openxmlformats-officedocument.themeOverride+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theme/themeOverride6.xml" ContentType="application/vnd.openxmlformats-officedocument.themeOverride+xml"/>
  <Override PartName="/word/charts/chart68.xml" ContentType="application/vnd.openxmlformats-officedocument.drawingml.chart+xml"/>
  <Override PartName="/word/theme/themeOverride7.xml" ContentType="application/vnd.openxmlformats-officedocument.themeOverride+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40" w:type="dxa"/>
        <w:tblInd w:w="-972" w:type="dxa"/>
        <w:tblLook w:val="0000" w:firstRow="0" w:lastRow="0" w:firstColumn="0" w:lastColumn="0" w:noHBand="0" w:noVBand="0"/>
      </w:tblPr>
      <w:tblGrid>
        <w:gridCol w:w="450"/>
        <w:gridCol w:w="522"/>
        <w:gridCol w:w="11160"/>
        <w:gridCol w:w="108"/>
      </w:tblGrid>
      <w:tr w:rsidR="00BD5446" w:rsidRPr="00FB3783" w14:paraId="76069E12" w14:textId="77777777" w:rsidTr="00D03B8C">
        <w:trPr>
          <w:gridBefore w:val="1"/>
          <w:gridAfter w:val="1"/>
          <w:wBefore w:w="450" w:type="dxa"/>
          <w:wAfter w:w="108" w:type="dxa"/>
          <w:trHeight w:val="1570"/>
        </w:trPr>
        <w:tc>
          <w:tcPr>
            <w:tcW w:w="522" w:type="dxa"/>
          </w:tcPr>
          <w:p w14:paraId="7C33C806" w14:textId="77777777" w:rsidR="00BD5446" w:rsidRPr="00AF414D" w:rsidRDefault="00BD5446" w:rsidP="009623F5">
            <w:pPr>
              <w:ind w:right="360"/>
              <w:jc w:val="center"/>
              <w:rPr>
                <w:b/>
                <w:bCs/>
              </w:rPr>
            </w:pPr>
            <w:bookmarkStart w:id="0" w:name="_Toc49181699"/>
            <w:bookmarkStart w:id="1" w:name="_Toc49181968"/>
            <w:bookmarkStart w:id="2" w:name="_Toc49186201"/>
            <w:bookmarkStart w:id="3" w:name="_Toc57113305"/>
            <w:bookmarkStart w:id="4" w:name="_Toc57113519"/>
            <w:bookmarkStart w:id="5" w:name="_Toc57506627"/>
            <w:bookmarkStart w:id="6" w:name="_Toc57602501"/>
            <w:bookmarkStart w:id="7" w:name="_Toc240355729"/>
            <w:bookmarkStart w:id="8" w:name="_Toc65837110"/>
            <w:bookmarkStart w:id="9" w:name="_Hlk73097287"/>
            <w:bookmarkStart w:id="10" w:name="_GoBack"/>
            <w:bookmarkEnd w:id="0"/>
            <w:bookmarkEnd w:id="1"/>
            <w:bookmarkEnd w:id="2"/>
            <w:bookmarkEnd w:id="3"/>
            <w:bookmarkEnd w:id="4"/>
            <w:bookmarkEnd w:id="5"/>
            <w:bookmarkEnd w:id="6"/>
            <w:bookmarkEnd w:id="7"/>
            <w:bookmarkEnd w:id="10"/>
          </w:p>
        </w:tc>
        <w:tc>
          <w:tcPr>
            <w:tcW w:w="11160" w:type="dxa"/>
            <w:vAlign w:val="bottom"/>
          </w:tcPr>
          <w:p w14:paraId="5DC97B0E" w14:textId="20D0A546" w:rsidR="0060290D" w:rsidRDefault="0060290D" w:rsidP="009623F5">
            <w:pPr>
              <w:jc w:val="center"/>
              <w:rPr>
                <w:b/>
                <w:bCs/>
              </w:rPr>
            </w:pPr>
            <w:r>
              <w:rPr>
                <w:noProof/>
                <w:sz w:val="24"/>
                <w:szCs w:val="24"/>
              </w:rPr>
              <w:drawing>
                <wp:anchor distT="0" distB="0" distL="114300" distR="114300" simplePos="0" relativeHeight="251752448" behindDoc="0" locked="0" layoutInCell="1" allowOverlap="1" wp14:anchorId="722D9BF7" wp14:editId="655A4651">
                  <wp:simplePos x="0" y="0"/>
                  <wp:positionH relativeFrom="column">
                    <wp:posOffset>2689860</wp:posOffset>
                  </wp:positionH>
                  <wp:positionV relativeFrom="paragraph">
                    <wp:posOffset>-498475</wp:posOffset>
                  </wp:positionV>
                  <wp:extent cx="1234440" cy="1212850"/>
                  <wp:effectExtent l="0" t="0" r="3810" b="635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AADAC" w14:textId="77777777" w:rsidR="0060290D" w:rsidRDefault="0060290D" w:rsidP="0060290D">
            <w:pPr>
              <w:rPr>
                <w:b/>
                <w:bCs/>
                <w:sz w:val="24"/>
                <w:szCs w:val="24"/>
              </w:rPr>
            </w:pPr>
            <w:r>
              <w:rPr>
                <w:b/>
                <w:bCs/>
                <w:sz w:val="24"/>
                <w:szCs w:val="24"/>
              </w:rPr>
              <w:t xml:space="preserve">                                                                      </w:t>
            </w:r>
          </w:p>
          <w:p w14:paraId="698D8A7C" w14:textId="53488C75" w:rsidR="00BD5446" w:rsidRPr="0060290D" w:rsidRDefault="0060290D" w:rsidP="0060290D">
            <w:pPr>
              <w:rPr>
                <w:b/>
                <w:bCs/>
                <w:sz w:val="24"/>
                <w:szCs w:val="24"/>
              </w:rPr>
            </w:pPr>
            <w:r>
              <w:rPr>
                <w:b/>
                <w:bCs/>
                <w:sz w:val="24"/>
                <w:szCs w:val="24"/>
              </w:rPr>
              <w:t xml:space="preserve">                                                                      </w:t>
            </w:r>
            <w:r w:rsidR="00BD5446" w:rsidRPr="0060290D">
              <w:rPr>
                <w:b/>
                <w:bCs/>
                <w:sz w:val="24"/>
                <w:szCs w:val="24"/>
              </w:rPr>
              <w:t>Malawi Government</w:t>
            </w:r>
          </w:p>
        </w:tc>
      </w:tr>
      <w:tr w:rsidR="00BD5446" w:rsidRPr="00FB3783" w14:paraId="19154B8A" w14:textId="77777777" w:rsidTr="00D03B8C">
        <w:trPr>
          <w:gridBefore w:val="1"/>
          <w:gridAfter w:val="1"/>
          <w:wBefore w:w="450" w:type="dxa"/>
          <w:wAfter w:w="108" w:type="dxa"/>
          <w:trHeight w:val="611"/>
        </w:trPr>
        <w:tc>
          <w:tcPr>
            <w:tcW w:w="522" w:type="dxa"/>
          </w:tcPr>
          <w:p w14:paraId="76EB0F5F" w14:textId="77777777" w:rsidR="00BD5446" w:rsidRPr="00FB3783" w:rsidRDefault="00BD5446" w:rsidP="009623F5">
            <w:pPr>
              <w:jc w:val="center"/>
            </w:pPr>
          </w:p>
        </w:tc>
        <w:tc>
          <w:tcPr>
            <w:tcW w:w="11160" w:type="dxa"/>
          </w:tcPr>
          <w:p w14:paraId="32B9B303" w14:textId="77777777" w:rsidR="00BD5446" w:rsidRPr="00FB3783" w:rsidRDefault="00BD5446" w:rsidP="009623F5">
            <w:pPr>
              <w:jc w:val="center"/>
            </w:pPr>
          </w:p>
        </w:tc>
      </w:tr>
      <w:tr w:rsidR="00BD5446" w:rsidRPr="00FB3783" w14:paraId="4C4DD4FC" w14:textId="77777777" w:rsidTr="00D03B8C">
        <w:trPr>
          <w:cantSplit/>
          <w:trHeight w:val="278"/>
        </w:trPr>
        <w:tc>
          <w:tcPr>
            <w:tcW w:w="12240" w:type="dxa"/>
            <w:gridSpan w:val="4"/>
            <w:shd w:val="clear" w:color="auto" w:fill="000000"/>
          </w:tcPr>
          <w:p w14:paraId="60FFB19E" w14:textId="77777777" w:rsidR="00BD5446" w:rsidRPr="00FB3783" w:rsidRDefault="00BD5446" w:rsidP="00D03B8C">
            <w:pPr>
              <w:tabs>
                <w:tab w:val="left" w:pos="11466"/>
              </w:tabs>
              <w:jc w:val="center"/>
            </w:pPr>
          </w:p>
        </w:tc>
      </w:tr>
      <w:tr w:rsidR="00BD5446" w:rsidRPr="00FB3783" w14:paraId="0DE45CAE" w14:textId="77777777" w:rsidTr="00D03B8C">
        <w:trPr>
          <w:cantSplit/>
          <w:trHeight w:val="293"/>
        </w:trPr>
        <w:tc>
          <w:tcPr>
            <w:tcW w:w="12240" w:type="dxa"/>
            <w:gridSpan w:val="4"/>
            <w:shd w:val="clear" w:color="auto" w:fill="FF0000"/>
          </w:tcPr>
          <w:p w14:paraId="60F0B889" w14:textId="77777777" w:rsidR="00BD5446" w:rsidRPr="00FB3783" w:rsidRDefault="00BD5446" w:rsidP="00D03B8C">
            <w:pPr>
              <w:tabs>
                <w:tab w:val="left" w:pos="11466"/>
              </w:tabs>
              <w:jc w:val="center"/>
            </w:pPr>
          </w:p>
        </w:tc>
      </w:tr>
      <w:tr w:rsidR="00BD5446" w:rsidRPr="00FB3783" w14:paraId="5CAB8930" w14:textId="77777777" w:rsidTr="00A42C0B">
        <w:trPr>
          <w:cantSplit/>
          <w:trHeight w:val="344"/>
        </w:trPr>
        <w:tc>
          <w:tcPr>
            <w:tcW w:w="12240" w:type="dxa"/>
            <w:gridSpan w:val="4"/>
            <w:shd w:val="clear" w:color="auto" w:fill="008000"/>
          </w:tcPr>
          <w:p w14:paraId="0CC42AD3" w14:textId="77777777" w:rsidR="00BD5446" w:rsidRPr="00FB3783" w:rsidRDefault="00BD5446" w:rsidP="00D03B8C">
            <w:pPr>
              <w:tabs>
                <w:tab w:val="left" w:pos="11466"/>
              </w:tabs>
              <w:jc w:val="center"/>
            </w:pPr>
          </w:p>
        </w:tc>
      </w:tr>
      <w:tr w:rsidR="00BD5446" w:rsidRPr="00FB3783" w14:paraId="35E6B0C4" w14:textId="77777777" w:rsidTr="00D03B8C">
        <w:trPr>
          <w:gridBefore w:val="1"/>
          <w:gridAfter w:val="1"/>
          <w:wBefore w:w="450" w:type="dxa"/>
          <w:wAfter w:w="108" w:type="dxa"/>
          <w:cantSplit/>
          <w:trHeight w:val="1186"/>
        </w:trPr>
        <w:tc>
          <w:tcPr>
            <w:tcW w:w="11682" w:type="dxa"/>
            <w:gridSpan w:val="2"/>
          </w:tcPr>
          <w:p w14:paraId="3BBADA8B" w14:textId="77777777" w:rsidR="00BD5446" w:rsidRPr="00FB3783" w:rsidRDefault="00BD5446" w:rsidP="009623F5">
            <w:pPr>
              <w:jc w:val="center"/>
            </w:pPr>
          </w:p>
          <w:p w14:paraId="0A5ED3C0" w14:textId="77777777" w:rsidR="00BD5446" w:rsidRPr="0070250C" w:rsidRDefault="00BD5446" w:rsidP="009623F5">
            <w:pPr>
              <w:jc w:val="center"/>
              <w:rPr>
                <w:rFonts w:cs="Segoe UI"/>
              </w:rPr>
            </w:pPr>
            <w:r>
              <w:rPr>
                <w:b/>
                <w:bCs/>
                <w:sz w:val="48"/>
                <w:szCs w:val="48"/>
              </w:rPr>
              <w:t>THE FIRST MALAWI DOMESTIC AND OUTBOUND TOURISM SURVEY</w:t>
            </w:r>
            <w:r>
              <w:rPr>
                <w:b/>
                <w:bCs/>
                <w:color w:val="000000"/>
                <w:sz w:val="48"/>
                <w:szCs w:val="48"/>
                <w:lang w:eastAsia="en-GB"/>
              </w:rPr>
              <w:t xml:space="preserve"> REPORT (2019)</w:t>
            </w:r>
          </w:p>
          <w:p w14:paraId="72EE2AA3" w14:textId="77777777" w:rsidR="00BD5446" w:rsidRPr="00FB3783" w:rsidRDefault="0085003F" w:rsidP="009623F5">
            <w:pPr>
              <w:jc w:val="center"/>
            </w:pPr>
            <w:bookmarkStart w:id="11" w:name="_Toc60313210"/>
            <w:r>
              <w:rPr>
                <w:noProof/>
              </w:rPr>
              <mc:AlternateContent>
                <mc:Choice Requires="wps">
                  <w:drawing>
                    <wp:anchor distT="0" distB="0" distL="114300" distR="114300" simplePos="0" relativeHeight="251723776" behindDoc="0" locked="0" layoutInCell="1" allowOverlap="1" wp14:anchorId="5B282DA7" wp14:editId="388F925E">
                      <wp:simplePos x="0" y="0"/>
                      <wp:positionH relativeFrom="page">
                        <wp:posOffset>-293370</wp:posOffset>
                      </wp:positionH>
                      <wp:positionV relativeFrom="paragraph">
                        <wp:posOffset>80645</wp:posOffset>
                      </wp:positionV>
                      <wp:extent cx="7772400" cy="342900"/>
                      <wp:effectExtent l="0" t="0" r="0" b="0"/>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42900"/>
                              </a:xfrm>
                              <a:prstGeom prst="rect">
                                <a:avLst/>
                              </a:prstGeom>
                              <a:solidFill>
                                <a:srgbClr val="03A903"/>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75CA9" id="Rectangle 1121" o:spid="_x0000_s1026" style="position:absolute;margin-left:-23.1pt;margin-top:6.35pt;width:612pt;height:27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" fillcolor="#03a903" stroked="f">
                      <v:path arrowok="t"/>
                      <w10:wrap anchorx="page"/>
                    </v:rect>
                  </w:pict>
                </mc:Fallback>
              </mc:AlternateContent>
            </w:r>
            <w:bookmarkEnd w:id="11"/>
          </w:p>
        </w:tc>
      </w:tr>
    </w:tbl>
    <w:p w14:paraId="5F8F4E3B" w14:textId="77777777" w:rsidR="00BD5446" w:rsidRPr="0070250C" w:rsidRDefault="00BD5446" w:rsidP="00BD5446">
      <w:pPr>
        <w:jc w:val="center"/>
        <w:rPr>
          <w:rFonts w:cs="Segoe UI"/>
        </w:rPr>
      </w:pPr>
    </w:p>
    <w:p w14:paraId="17B906E7" w14:textId="77777777" w:rsidR="00BD5446" w:rsidRPr="0070250C" w:rsidRDefault="00BD5446" w:rsidP="00BD5446">
      <w:pPr>
        <w:jc w:val="center"/>
        <w:rPr>
          <w:rFonts w:cs="Segoe UI"/>
        </w:rPr>
      </w:pPr>
    </w:p>
    <w:p w14:paraId="304A7AC0" w14:textId="77777777" w:rsidR="00BD5446" w:rsidRDefault="00BD5446" w:rsidP="00BD5446">
      <w:pPr>
        <w:jc w:val="center"/>
        <w:rPr>
          <w:b/>
          <w:sz w:val="28"/>
          <w:szCs w:val="28"/>
        </w:rPr>
      </w:pPr>
    </w:p>
    <w:p w14:paraId="3453DF62" w14:textId="77777777" w:rsidR="00BD5446" w:rsidRDefault="00BD5446" w:rsidP="00BD5446">
      <w:pPr>
        <w:jc w:val="center"/>
        <w:rPr>
          <w:b/>
          <w:sz w:val="28"/>
          <w:szCs w:val="28"/>
        </w:rPr>
      </w:pPr>
    </w:p>
    <w:p w14:paraId="10AD7EF5" w14:textId="2800BB39" w:rsidR="00BD5446" w:rsidRDefault="00BD5446" w:rsidP="00BD5446">
      <w:pPr>
        <w:jc w:val="center"/>
        <w:rPr>
          <w:b/>
          <w:sz w:val="28"/>
          <w:szCs w:val="28"/>
        </w:rPr>
      </w:pPr>
    </w:p>
    <w:p w14:paraId="3F1B4AD1" w14:textId="1512129A" w:rsidR="00310246" w:rsidRDefault="00310246" w:rsidP="00BD5446">
      <w:pPr>
        <w:jc w:val="center"/>
        <w:rPr>
          <w:b/>
          <w:sz w:val="28"/>
          <w:szCs w:val="28"/>
        </w:rPr>
      </w:pPr>
    </w:p>
    <w:p w14:paraId="7160517E" w14:textId="77777777" w:rsidR="00310246" w:rsidRDefault="00310246" w:rsidP="00BD5446">
      <w:pPr>
        <w:jc w:val="center"/>
        <w:rPr>
          <w:b/>
          <w:sz w:val="28"/>
          <w:szCs w:val="28"/>
        </w:rPr>
      </w:pPr>
    </w:p>
    <w:p w14:paraId="6AEC3400" w14:textId="77777777" w:rsidR="00BD5446" w:rsidRDefault="00BD5446" w:rsidP="00BD5446">
      <w:pPr>
        <w:jc w:val="center"/>
        <w:rPr>
          <w:b/>
          <w:sz w:val="28"/>
          <w:szCs w:val="28"/>
        </w:rPr>
      </w:pPr>
    </w:p>
    <w:p w14:paraId="4710DF68" w14:textId="77777777" w:rsidR="00BD5446" w:rsidRPr="00952D13" w:rsidRDefault="00BD5446" w:rsidP="00310246">
      <w:pPr>
        <w:jc w:val="center"/>
        <w:rPr>
          <w:b/>
          <w:sz w:val="28"/>
          <w:szCs w:val="28"/>
        </w:rPr>
      </w:pPr>
      <w:r>
        <w:rPr>
          <w:b/>
          <w:sz w:val="28"/>
          <w:szCs w:val="28"/>
        </w:rPr>
        <w:t>May, 2021</w:t>
      </w:r>
    </w:p>
    <w:p w14:paraId="6D576B6D" w14:textId="77777777" w:rsidR="00BD5446" w:rsidRPr="00952D13" w:rsidRDefault="00BD5446" w:rsidP="00BD5446">
      <w:pPr>
        <w:jc w:val="center"/>
        <w:rPr>
          <w:b/>
          <w:sz w:val="28"/>
          <w:szCs w:val="28"/>
        </w:rPr>
      </w:pPr>
    </w:p>
    <w:p w14:paraId="4DC11BD9" w14:textId="77777777" w:rsidR="00BD5446" w:rsidRDefault="00BD5446" w:rsidP="00BD5446">
      <w:pPr>
        <w:jc w:val="center"/>
        <w:rPr>
          <w:b/>
          <w:sz w:val="28"/>
          <w:szCs w:val="28"/>
        </w:rPr>
      </w:pPr>
      <w:r w:rsidRPr="00952D13">
        <w:rPr>
          <w:b/>
          <w:sz w:val="28"/>
          <w:szCs w:val="28"/>
        </w:rPr>
        <w:t>Published by National Statistical Office</w:t>
      </w:r>
    </w:p>
    <w:p w14:paraId="7F72EBDC" w14:textId="77777777" w:rsidR="00BD5446" w:rsidRDefault="00BD5446" w:rsidP="00BD5446">
      <w:pPr>
        <w:rPr>
          <w:rFonts w:cs="Segoe UI"/>
          <w:b/>
          <w:sz w:val="28"/>
        </w:rPr>
      </w:pPr>
    </w:p>
    <w:p w14:paraId="76CF5FAA" w14:textId="77777777" w:rsidR="00BD5446" w:rsidRDefault="00BD5446" w:rsidP="00BD5446">
      <w:pPr>
        <w:rPr>
          <w:rFonts w:cs="Segoe UI"/>
          <w:b/>
        </w:rPr>
      </w:pPr>
    </w:p>
    <w:p w14:paraId="0C95E9A2" w14:textId="77777777" w:rsidR="00BD5446" w:rsidRDefault="00BD5446" w:rsidP="00BD5446">
      <w:pPr>
        <w:rPr>
          <w:rFonts w:cs="Segoe UI"/>
          <w:b/>
        </w:rPr>
      </w:pPr>
    </w:p>
    <w:p w14:paraId="6E309C7A" w14:textId="77777777" w:rsidR="00BD5446" w:rsidRDefault="00BD5446" w:rsidP="00BD5446">
      <w:pPr>
        <w:rPr>
          <w:rFonts w:cs="Segoe UI"/>
          <w:b/>
        </w:rPr>
      </w:pPr>
    </w:p>
    <w:p w14:paraId="59EFF01A" w14:textId="77777777" w:rsidR="00BD5446" w:rsidRDefault="00BD5446" w:rsidP="00BD5446">
      <w:pPr>
        <w:rPr>
          <w:rFonts w:cs="Segoe UI"/>
          <w:b/>
        </w:rPr>
      </w:pPr>
    </w:p>
    <w:p w14:paraId="64DAF1FB" w14:textId="77777777" w:rsidR="00BD5446" w:rsidRDefault="00BD5446" w:rsidP="00BD5446">
      <w:pPr>
        <w:rPr>
          <w:rFonts w:cs="Segoe UI"/>
          <w:b/>
        </w:rPr>
      </w:pPr>
    </w:p>
    <w:p w14:paraId="3E821089" w14:textId="77777777" w:rsidR="00BD5446" w:rsidRDefault="00BD5446" w:rsidP="00BD5446">
      <w:pPr>
        <w:rPr>
          <w:rFonts w:cs="Segoe UI"/>
          <w:b/>
        </w:rPr>
      </w:pPr>
    </w:p>
    <w:p w14:paraId="1EC13642" w14:textId="77777777" w:rsidR="00BD5446" w:rsidRDefault="00BD5446" w:rsidP="00BD5446">
      <w:pPr>
        <w:rPr>
          <w:rFonts w:cs="Segoe UI"/>
          <w:b/>
        </w:rPr>
      </w:pPr>
    </w:p>
    <w:p w14:paraId="754B3753" w14:textId="77777777" w:rsidR="00BD5446" w:rsidRDefault="00BD5446" w:rsidP="00BD5446">
      <w:pPr>
        <w:rPr>
          <w:rFonts w:cs="Segoe UI"/>
          <w:b/>
        </w:rPr>
      </w:pPr>
    </w:p>
    <w:p w14:paraId="61965194" w14:textId="77777777" w:rsidR="00BD5446" w:rsidRDefault="00BD5446" w:rsidP="00BD5446">
      <w:pPr>
        <w:rPr>
          <w:rFonts w:cs="Segoe UI"/>
          <w:b/>
        </w:rPr>
      </w:pPr>
    </w:p>
    <w:p w14:paraId="5EC4804B" w14:textId="77777777" w:rsidR="00BD5446" w:rsidRDefault="00BD5446" w:rsidP="00BD5446">
      <w:pPr>
        <w:rPr>
          <w:rFonts w:cs="Segoe UI"/>
          <w:b/>
        </w:rPr>
      </w:pPr>
    </w:p>
    <w:p w14:paraId="337A9BCF" w14:textId="77777777" w:rsidR="00BD5446" w:rsidRDefault="00BD5446" w:rsidP="00BD5446">
      <w:pPr>
        <w:rPr>
          <w:rFonts w:cs="Segoe UI"/>
          <w:b/>
        </w:rPr>
      </w:pPr>
    </w:p>
    <w:p w14:paraId="01B81085" w14:textId="77777777" w:rsidR="00BD5446" w:rsidRDefault="00BD5446" w:rsidP="00BD5446">
      <w:pPr>
        <w:rPr>
          <w:rFonts w:cs="Segoe UI"/>
          <w:b/>
        </w:rPr>
      </w:pPr>
    </w:p>
    <w:p w14:paraId="0D5E7A43" w14:textId="77777777" w:rsidR="00BD5446" w:rsidRDefault="00BD5446" w:rsidP="00BD5446">
      <w:pPr>
        <w:rPr>
          <w:rFonts w:cs="Segoe UI"/>
          <w:b/>
        </w:rPr>
      </w:pPr>
    </w:p>
    <w:p w14:paraId="198898E9" w14:textId="77777777" w:rsidR="00BD5446" w:rsidRDefault="00BD5446" w:rsidP="00BD5446">
      <w:pPr>
        <w:rPr>
          <w:rFonts w:cs="Segoe UI"/>
          <w:b/>
        </w:rPr>
      </w:pPr>
    </w:p>
    <w:p w14:paraId="5C8ACF6D" w14:textId="4F721D1E" w:rsidR="00BD5446" w:rsidRPr="00403A84" w:rsidRDefault="00BD5446" w:rsidP="00BD5446">
      <w:pPr>
        <w:jc w:val="center"/>
        <w:rPr>
          <w:rFonts w:ascii="Book Antiqua" w:hAnsi="Book Antiqua" w:cs="Segoe UI"/>
          <w:b/>
          <w:szCs w:val="20"/>
        </w:rPr>
      </w:pPr>
      <w:r w:rsidRPr="00403A84">
        <w:rPr>
          <w:rFonts w:ascii="Book Antiqua" w:hAnsi="Book Antiqua" w:cs="Segoe UI"/>
          <w:b/>
          <w:szCs w:val="20"/>
        </w:rPr>
        <w:t>For More Information, please contact:</w:t>
      </w:r>
    </w:p>
    <w:p w14:paraId="634F7D02"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The Commissioner of Statistics</w:t>
      </w:r>
    </w:p>
    <w:p w14:paraId="7B7B9003"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National Statistical Office</w:t>
      </w:r>
    </w:p>
    <w:p w14:paraId="4E50BE92"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Chimbiya Road,</w:t>
      </w:r>
    </w:p>
    <w:p w14:paraId="0AABCE12"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P.O. Box 333,</w:t>
      </w:r>
    </w:p>
    <w:p w14:paraId="7C0D32A5"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Zomba. Malawi</w:t>
      </w:r>
    </w:p>
    <w:p w14:paraId="215CE74B"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Tel: +265 (0) 1 524 377/111</w:t>
      </w:r>
    </w:p>
    <w:p w14:paraId="0421EBC3" w14:textId="77777777" w:rsidR="00BD5446" w:rsidRPr="00403A84" w:rsidRDefault="00BD5446" w:rsidP="00310246">
      <w:pPr>
        <w:spacing w:line="240" w:lineRule="auto"/>
        <w:jc w:val="center"/>
        <w:rPr>
          <w:rFonts w:ascii="Book Antiqua" w:hAnsi="Book Antiqua" w:cs="Segoe UI"/>
          <w:b/>
          <w:szCs w:val="20"/>
        </w:rPr>
      </w:pPr>
      <w:r w:rsidRPr="00403A84">
        <w:rPr>
          <w:rFonts w:ascii="Book Antiqua" w:hAnsi="Book Antiqua" w:cs="Segoe UI"/>
          <w:b/>
          <w:szCs w:val="20"/>
        </w:rPr>
        <w:t>Fax: +265 (0) 1 525 130</w:t>
      </w:r>
    </w:p>
    <w:p w14:paraId="245E3E35" w14:textId="77777777" w:rsidR="00BD5446" w:rsidRPr="00403A84" w:rsidRDefault="00BD5446" w:rsidP="00310246">
      <w:pPr>
        <w:spacing w:line="240" w:lineRule="auto"/>
        <w:jc w:val="center"/>
        <w:rPr>
          <w:rFonts w:ascii="Book Antiqua" w:hAnsi="Book Antiqua" w:cs="Segoe UI"/>
          <w:b/>
          <w:szCs w:val="20"/>
        </w:rPr>
      </w:pPr>
      <w:r>
        <w:rPr>
          <w:rFonts w:ascii="Book Antiqua" w:hAnsi="Book Antiqua" w:cs="Segoe UI"/>
          <w:b/>
          <w:szCs w:val="20"/>
        </w:rPr>
        <w:t>E-</w:t>
      </w:r>
      <w:r w:rsidRPr="00403A84">
        <w:rPr>
          <w:rFonts w:ascii="Book Antiqua" w:hAnsi="Book Antiqua" w:cs="Segoe UI"/>
          <w:b/>
          <w:szCs w:val="20"/>
        </w:rPr>
        <w:t xml:space="preserve">mail: </w:t>
      </w:r>
      <w:hyperlink r:id="rId9" w:history="1">
        <w:r w:rsidRPr="00884F33">
          <w:rPr>
            <w:rStyle w:val="Heading9Char"/>
            <w:rFonts w:ascii="Book Antiqua" w:hAnsi="Book Antiqua" w:cs="Segoe UI"/>
            <w:b/>
          </w:rPr>
          <w:t>enquiries@nso.gov.mw</w:t>
        </w:r>
      </w:hyperlink>
    </w:p>
    <w:p w14:paraId="4E852ABB" w14:textId="77777777" w:rsidR="00BD5446" w:rsidRDefault="00BD5446" w:rsidP="00400B19">
      <w:pPr>
        <w:spacing w:line="240" w:lineRule="auto"/>
        <w:jc w:val="center"/>
        <w:rPr>
          <w:rStyle w:val="Heading9Char"/>
          <w:rFonts w:ascii="Book Antiqua" w:hAnsi="Book Antiqua" w:cs="Segoe UI"/>
          <w:b/>
        </w:rPr>
      </w:pPr>
      <w:r w:rsidRPr="00403A84">
        <w:rPr>
          <w:rFonts w:ascii="Book Antiqua" w:hAnsi="Book Antiqua"/>
          <w:b/>
          <w:szCs w:val="20"/>
        </w:rPr>
        <w:t>website:</w:t>
      </w:r>
      <w:hyperlink r:id="rId10" w:history="1">
        <w:r w:rsidRPr="00F67EA4">
          <w:rPr>
            <w:rStyle w:val="Heading9Char"/>
            <w:rFonts w:ascii="Book Antiqua" w:hAnsi="Book Antiqua" w:cs="Segoe UI"/>
            <w:b/>
            <w:color w:val="0070C0"/>
          </w:rPr>
          <w:t>www.nsomalawi.mw</w:t>
        </w:r>
      </w:hyperlink>
    </w:p>
    <w:p w14:paraId="3941EFD7" w14:textId="77777777" w:rsidR="00192BBD" w:rsidRDefault="00192BBD" w:rsidP="00CB11C8">
      <w:pPr>
        <w:pStyle w:val="Heading2"/>
        <w:jc w:val="both"/>
        <w:rPr>
          <w:rFonts w:cs="Times New Roman"/>
          <w:b/>
        </w:rPr>
        <w:sectPr w:rsidR="00192BBD" w:rsidSect="00805515">
          <w:footerReference w:type="default" r:id="rId11"/>
          <w:pgSz w:w="12240" w:h="15840"/>
          <w:pgMar w:top="907" w:right="1440" w:bottom="1267" w:left="1080" w:header="720" w:footer="720" w:gutter="0"/>
          <w:pgNumType w:fmt="lowerRoman" w:start="1"/>
          <w:cols w:space="720"/>
          <w:titlePg/>
          <w:docGrid w:linePitch="360"/>
        </w:sectPr>
      </w:pPr>
    </w:p>
    <w:p w14:paraId="557428B2" w14:textId="5BB550C2" w:rsidR="00644D20" w:rsidRPr="003B5493" w:rsidRDefault="00644D20" w:rsidP="003B5493">
      <w:pPr>
        <w:pStyle w:val="Heading1"/>
        <w:numPr>
          <w:ilvl w:val="0"/>
          <w:numId w:val="0"/>
        </w:numPr>
        <w:ind w:left="360" w:hanging="360"/>
        <w:rPr>
          <w:b/>
        </w:rPr>
      </w:pPr>
      <w:bookmarkStart w:id="12" w:name="_Toc73726944"/>
      <w:r w:rsidRPr="003B5493">
        <w:rPr>
          <w:b/>
        </w:rPr>
        <w:lastRenderedPageBreak/>
        <w:t>FOREWORD</w:t>
      </w:r>
      <w:bookmarkEnd w:id="8"/>
      <w:bookmarkEnd w:id="12"/>
    </w:p>
    <w:bookmarkEnd w:id="9"/>
    <w:p w14:paraId="644A2940" w14:textId="77777777" w:rsidR="005056BF" w:rsidRPr="00CB11C8" w:rsidRDefault="005056BF" w:rsidP="00CB11C8">
      <w:pPr>
        <w:spacing w:before="120"/>
        <w:jc w:val="both"/>
        <w:rPr>
          <w:rFonts w:cs="Times New Roman"/>
          <w:sz w:val="24"/>
          <w:szCs w:val="24"/>
        </w:rPr>
      </w:pPr>
      <w:r w:rsidRPr="00CB11C8">
        <w:rPr>
          <w:rFonts w:cs="Times New Roman"/>
          <w:sz w:val="24"/>
          <w:szCs w:val="24"/>
        </w:rPr>
        <w:t>According to the United Nations World Tourism Organisation (UNWTO), in 2018 a total of 9 billion domestic trips were made worldwide which was six times more than international tourism. Further, the World Travel and Tourism Council (WTTC) found that in 2017 domestic tourism accounted for 73 percent of total global travel and tourism expenditure. In Malawi, in 2019, WTTC estimates that domestic tourism accounted for 91 percent of total travel and tourism spending.</w:t>
      </w:r>
    </w:p>
    <w:p w14:paraId="0C1D6E5F" w14:textId="75F28845" w:rsidR="005056BF" w:rsidRPr="00CB11C8" w:rsidRDefault="005056BF" w:rsidP="00CB11C8">
      <w:pPr>
        <w:spacing w:before="120"/>
        <w:jc w:val="both"/>
        <w:rPr>
          <w:rFonts w:cs="Times New Roman"/>
          <w:sz w:val="24"/>
          <w:szCs w:val="24"/>
        </w:rPr>
      </w:pPr>
      <w:r w:rsidRPr="00CB11C8">
        <w:rPr>
          <w:rFonts w:cs="Times New Roman"/>
          <w:sz w:val="24"/>
          <w:szCs w:val="24"/>
        </w:rPr>
        <w:t xml:space="preserve">Globally, domestic tourism is considered a key driver of the tourism sector and also cushions the local tourism when international tourism suffers external shocks. Domestic tourism also keeps the sector </w:t>
      </w:r>
      <w:r w:rsidR="00CC78B5" w:rsidRPr="00CB11C8">
        <w:rPr>
          <w:rFonts w:cs="Times New Roman"/>
          <w:sz w:val="24"/>
          <w:szCs w:val="24"/>
        </w:rPr>
        <w:t xml:space="preserve">to </w:t>
      </w:r>
      <w:r w:rsidRPr="00CB11C8">
        <w:rPr>
          <w:rFonts w:cs="Times New Roman"/>
          <w:sz w:val="24"/>
          <w:szCs w:val="24"/>
        </w:rPr>
        <w:t xml:space="preserve">remain viable during low season when international and regional tourism is almost non-existent. It also encourages development and utilization of tourism facilities in remote areas not frequented by foreign tourists. In times of crisis such </w:t>
      </w:r>
      <w:r w:rsidR="00CC78B5" w:rsidRPr="00CB11C8">
        <w:rPr>
          <w:rFonts w:cs="Times New Roman"/>
          <w:sz w:val="24"/>
          <w:szCs w:val="24"/>
        </w:rPr>
        <w:t xml:space="preserve">as </w:t>
      </w:r>
      <w:r w:rsidRPr="00CB11C8">
        <w:rPr>
          <w:rFonts w:cs="Times New Roman"/>
          <w:sz w:val="24"/>
          <w:szCs w:val="24"/>
        </w:rPr>
        <w:t>the Covid 19 pandemic, domestic tourism will be the first to recover before foreign tourism.</w:t>
      </w:r>
    </w:p>
    <w:p w14:paraId="601FD820" w14:textId="094B2318" w:rsidR="005056BF" w:rsidRPr="00CB11C8" w:rsidRDefault="005056BF" w:rsidP="00CB11C8">
      <w:pPr>
        <w:spacing w:before="120"/>
        <w:jc w:val="both"/>
        <w:rPr>
          <w:rFonts w:cs="Times New Roman"/>
          <w:sz w:val="24"/>
          <w:szCs w:val="24"/>
        </w:rPr>
      </w:pPr>
      <w:r w:rsidRPr="00CB11C8">
        <w:rPr>
          <w:rFonts w:cs="Times New Roman"/>
          <w:sz w:val="24"/>
          <w:szCs w:val="24"/>
        </w:rPr>
        <w:t>The National Tourism Policy identifies domestic tourism as a key driver for the country’s tourism and provide</w:t>
      </w:r>
      <w:r w:rsidR="00CC78B5" w:rsidRPr="00CB11C8">
        <w:rPr>
          <w:rFonts w:cs="Times New Roman"/>
          <w:sz w:val="24"/>
          <w:szCs w:val="24"/>
        </w:rPr>
        <w:t>s</w:t>
      </w:r>
      <w:r w:rsidRPr="00CB11C8">
        <w:rPr>
          <w:rFonts w:cs="Times New Roman"/>
          <w:sz w:val="24"/>
          <w:szCs w:val="24"/>
        </w:rPr>
        <w:t xml:space="preserve"> direction for the effective development and promotion of this market segment. Currently the country is developing its Domestic Tourism Marketing Strategy (DTMS) and the Domestic and Outbound Tourism survey comes at an opportune time when the key findings of the survey will be used to finalise the strategy. Further, the findings will also contribute to development of Tourism Satellite Account.</w:t>
      </w:r>
    </w:p>
    <w:p w14:paraId="14C4AA24" w14:textId="77777777" w:rsidR="00D35885" w:rsidRDefault="005056BF" w:rsidP="00CB11C8">
      <w:pPr>
        <w:spacing w:before="120"/>
        <w:jc w:val="both"/>
        <w:rPr>
          <w:rFonts w:cs="Times New Roman"/>
          <w:sz w:val="24"/>
          <w:szCs w:val="24"/>
        </w:rPr>
      </w:pPr>
      <w:r w:rsidRPr="00CB11C8">
        <w:rPr>
          <w:rFonts w:cs="Times New Roman"/>
          <w:sz w:val="24"/>
          <w:szCs w:val="24"/>
        </w:rPr>
        <w:t>I am hopeful that all key stakeholders in the tourism sector will partner with the Department of Tourism in supporting the sustainable development and promotion of domestic tourism in Malawi.</w:t>
      </w:r>
    </w:p>
    <w:p w14:paraId="1C31171D" w14:textId="77777777" w:rsidR="00D35885" w:rsidRDefault="00D35885" w:rsidP="00D35885">
      <w:bookmarkStart w:id="13" w:name="_Toc65837111"/>
      <w:bookmarkStart w:id="14" w:name="_Toc73726945"/>
    </w:p>
    <w:p w14:paraId="2250843C" w14:textId="77777777" w:rsidR="00D35885" w:rsidRDefault="00D35885" w:rsidP="00D35885"/>
    <w:p w14:paraId="4045744B" w14:textId="77777777" w:rsidR="00D35885" w:rsidRDefault="00D35885" w:rsidP="00D35885"/>
    <w:p w14:paraId="438B43C7" w14:textId="77777777" w:rsidR="00D35885" w:rsidRDefault="00D35885" w:rsidP="00D35885"/>
    <w:p w14:paraId="05EDBD54" w14:textId="77777777" w:rsidR="00D35885" w:rsidRDefault="00D35885" w:rsidP="00805515">
      <w:pPr>
        <w:jc w:val="right"/>
      </w:pPr>
    </w:p>
    <w:p w14:paraId="0C84F697" w14:textId="77777777" w:rsidR="00D35885" w:rsidRDefault="00D35885" w:rsidP="00D35885"/>
    <w:p w14:paraId="63F4C5BC" w14:textId="77777777" w:rsidR="00D35885" w:rsidRDefault="00D35885" w:rsidP="00D35885">
      <w:pPr>
        <w:pStyle w:val="NoSpacing"/>
      </w:pPr>
    </w:p>
    <w:p w14:paraId="4052B70E" w14:textId="77777777" w:rsidR="00D35885" w:rsidRDefault="00D35885" w:rsidP="00D35885">
      <w:pPr>
        <w:pStyle w:val="NoSpacing"/>
      </w:pPr>
    </w:p>
    <w:p w14:paraId="338C63BF" w14:textId="47E552BE" w:rsidR="0046502C" w:rsidRPr="003B5493" w:rsidRDefault="00644D20" w:rsidP="003B5493">
      <w:pPr>
        <w:pStyle w:val="Heading1"/>
        <w:numPr>
          <w:ilvl w:val="0"/>
          <w:numId w:val="0"/>
        </w:numPr>
        <w:ind w:left="360" w:hanging="360"/>
        <w:rPr>
          <w:b/>
        </w:rPr>
      </w:pPr>
      <w:r w:rsidRPr="003B5493">
        <w:rPr>
          <w:b/>
        </w:rPr>
        <w:lastRenderedPageBreak/>
        <w:t>PREFACE</w:t>
      </w:r>
      <w:bookmarkEnd w:id="13"/>
      <w:bookmarkEnd w:id="14"/>
    </w:p>
    <w:p w14:paraId="2BDB6C08" w14:textId="77777777" w:rsidR="005056BF" w:rsidRPr="00CB11C8" w:rsidRDefault="0085003F" w:rsidP="00CB11C8">
      <w:pPr>
        <w:jc w:val="both"/>
        <w:rPr>
          <w:sz w:val="24"/>
          <w:szCs w:val="24"/>
        </w:rPr>
      </w:pPr>
      <w:r w:rsidRPr="00CB11C8">
        <w:rPr>
          <w:rFonts w:cs="Times New Roman"/>
          <w:b/>
          <w:noProof/>
          <w:sz w:val="24"/>
          <w:szCs w:val="24"/>
        </w:rPr>
        <mc:AlternateContent>
          <mc:Choice Requires="wps">
            <w:drawing>
              <wp:anchor distT="0" distB="0" distL="114300" distR="114300" simplePos="0" relativeHeight="251687936" behindDoc="0" locked="0" layoutInCell="1" allowOverlap="1" wp14:anchorId="65688796" wp14:editId="7A898A4C">
                <wp:simplePos x="0" y="0"/>
                <wp:positionH relativeFrom="margin">
                  <wp:posOffset>1514475</wp:posOffset>
                </wp:positionH>
                <wp:positionV relativeFrom="paragraph">
                  <wp:posOffset>22860</wp:posOffset>
                </wp:positionV>
                <wp:extent cx="4781550" cy="151447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476C1" w14:textId="74FBCFBC" w:rsidR="00805515" w:rsidRPr="009C0F0B" w:rsidRDefault="00805515" w:rsidP="005056BF">
                            <w:pPr>
                              <w:jc w:val="both"/>
                            </w:pPr>
                            <w:bookmarkStart w:id="15" w:name="_Hlk73548255"/>
                            <w:bookmarkEnd w:id="15"/>
                            <w:r w:rsidRPr="009C0F0B">
                              <w:rPr>
                                <w:rFonts w:cs="Times New Roman"/>
                              </w:rPr>
                              <w:t>The Malawi Domestic</w:t>
                            </w:r>
                            <w:r>
                              <w:rPr>
                                <w:rFonts w:cs="Times New Roman"/>
                              </w:rPr>
                              <w:t xml:space="preserve"> and</w:t>
                            </w:r>
                            <w:r w:rsidRPr="009C0F0B">
                              <w:rPr>
                                <w:rFonts w:cs="Times New Roman"/>
                              </w:rPr>
                              <w:t xml:space="preserve"> Outbound Tourism Survey has been prepared by </w:t>
                            </w:r>
                            <w:r>
                              <w:rPr>
                                <w:rFonts w:cs="Times New Roman"/>
                              </w:rPr>
                              <w:t xml:space="preserve">the </w:t>
                            </w:r>
                            <w:r w:rsidRPr="009C0F0B">
                              <w:rPr>
                                <w:rFonts w:cs="Times New Roman"/>
                              </w:rPr>
                              <w:t>National Statistical Office in conjunction with the Department of Tourism. This is the first report of this nature and it provides detailed information that will form part of the consolidation for compilation of Tourism Satellite Account (TSA) and provide</w:t>
                            </w:r>
                            <w:r>
                              <w:rPr>
                                <w:rFonts w:cs="Times New Roman"/>
                              </w:rPr>
                              <w:t>s</w:t>
                            </w:r>
                            <w:r w:rsidRPr="009C0F0B">
                              <w:rPr>
                                <w:rFonts w:cs="Times New Roman"/>
                              </w:rPr>
                              <w:t xml:space="preserve"> accurate estimates of tourisms contribution to the Gross Domestic Product</w:t>
                            </w:r>
                            <w:r w:rsidRPr="009C0F0B">
                              <w:t>.</w:t>
                            </w:r>
                          </w:p>
                          <w:p w14:paraId="5B3CAC31" w14:textId="77777777" w:rsidR="00805515" w:rsidRPr="00F8467C" w:rsidRDefault="00805515" w:rsidP="005056BF">
                            <w:pPr>
                              <w:jc w:val="both"/>
                              <w:rPr>
                                <w:rFonts w:cs="Times New Roman"/>
                                <w:sz w:val="24"/>
                                <w:szCs w:val="24"/>
                              </w:rPr>
                            </w:pPr>
                          </w:p>
                          <w:p w14:paraId="41A6CB16" w14:textId="77777777" w:rsidR="00805515" w:rsidRDefault="00805515" w:rsidP="005056BF">
                            <w:pPr>
                              <w:spacing w:line="276" w:lineRule="auto"/>
                              <w:ind w:right="386"/>
                              <w:jc w:val="both"/>
                              <w:rPr>
                                <w:rFonts w:cs="Arial"/>
                              </w:rPr>
                            </w:pPr>
                          </w:p>
                          <w:p w14:paraId="36C9EB6D" w14:textId="77777777" w:rsidR="00805515" w:rsidRDefault="00805515" w:rsidP="005056BF">
                            <w:pPr>
                              <w:spacing w:line="276" w:lineRule="auto"/>
                              <w:jc w:val="both"/>
                              <w:rPr>
                                <w:rFonts w:cs="Arial"/>
                              </w:rPr>
                            </w:pPr>
                          </w:p>
                          <w:p w14:paraId="7B5985AB" w14:textId="77777777" w:rsidR="00805515" w:rsidRDefault="00805515" w:rsidP="005056BF">
                            <w:pPr>
                              <w:spacing w:line="276" w:lineRule="auto"/>
                              <w:jc w:val="both"/>
                              <w:rPr>
                                <w:rFonts w:cs="Arial"/>
                              </w:rPr>
                            </w:pPr>
                          </w:p>
                          <w:p w14:paraId="3469DF7E" w14:textId="77777777" w:rsidR="00805515" w:rsidRPr="00EA763F" w:rsidRDefault="00805515" w:rsidP="005056BF">
                            <w:pPr>
                              <w:tabs>
                                <w:tab w:val="left" w:pos="10490"/>
                              </w:tabs>
                              <w:spacing w:after="0" w:line="276" w:lineRule="auto"/>
                              <w:ind w:right="360"/>
                              <w:jc w:val="both"/>
                              <w:rPr>
                                <w:rFonts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8796" id="_x0000_t202" coordsize="21600,21600" o:spt="202" path="m,l,21600r21600,l21600,xe">
                <v:stroke joinstyle="miter"/>
                <v:path gradientshapeok="t" o:connecttype="rect"/>
              </v:shapetype>
              <v:shape id="Text Box 62" o:spid="_x0000_s1026" type="#_x0000_t202" style="position:absolute;left:0;text-align:left;margin-left:119.25pt;margin-top:1.8pt;width:376.5pt;height:11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" fillcolor="white [3201]" stroked="f" strokeweight=".5pt">
                <v:path arrowok="t"/>
                <v:textbox>
                  <w:txbxContent>
                    <w:p w14:paraId="39B476C1" w14:textId="74FBCFBC" w:rsidR="00805515" w:rsidRPr="009C0F0B" w:rsidRDefault="00805515" w:rsidP="005056BF">
                      <w:pPr>
                        <w:jc w:val="both"/>
                      </w:pPr>
                      <w:bookmarkStart w:id="16" w:name="_Hlk73548255"/>
                      <w:bookmarkEnd w:id="16"/>
                      <w:r w:rsidRPr="009C0F0B">
                        <w:rPr>
                          <w:rFonts w:cs="Times New Roman"/>
                        </w:rPr>
                        <w:t>The Malawi Domestic</w:t>
                      </w:r>
                      <w:r>
                        <w:rPr>
                          <w:rFonts w:cs="Times New Roman"/>
                        </w:rPr>
                        <w:t xml:space="preserve"> and</w:t>
                      </w:r>
                      <w:r w:rsidRPr="009C0F0B">
                        <w:rPr>
                          <w:rFonts w:cs="Times New Roman"/>
                        </w:rPr>
                        <w:t xml:space="preserve"> Outbound Tourism Survey has been prepared by </w:t>
                      </w:r>
                      <w:r>
                        <w:rPr>
                          <w:rFonts w:cs="Times New Roman"/>
                        </w:rPr>
                        <w:t xml:space="preserve">the </w:t>
                      </w:r>
                      <w:r w:rsidRPr="009C0F0B">
                        <w:rPr>
                          <w:rFonts w:cs="Times New Roman"/>
                        </w:rPr>
                        <w:t>National Statistical Office in conjunction with the Department of Tourism. This is the first report of this nature and it provides detailed information that will form part of the consolidation for compilation of Tourism Satellite Account (TSA) and provide</w:t>
                      </w:r>
                      <w:r>
                        <w:rPr>
                          <w:rFonts w:cs="Times New Roman"/>
                        </w:rPr>
                        <w:t>s</w:t>
                      </w:r>
                      <w:r w:rsidRPr="009C0F0B">
                        <w:rPr>
                          <w:rFonts w:cs="Times New Roman"/>
                        </w:rPr>
                        <w:t xml:space="preserve"> accurate estimates of tourisms contribution to the Gross Domestic Product</w:t>
                      </w:r>
                      <w:r w:rsidRPr="009C0F0B">
                        <w:t>.</w:t>
                      </w:r>
                    </w:p>
                    <w:p w14:paraId="5B3CAC31" w14:textId="77777777" w:rsidR="00805515" w:rsidRPr="00F8467C" w:rsidRDefault="00805515" w:rsidP="005056BF">
                      <w:pPr>
                        <w:jc w:val="both"/>
                        <w:rPr>
                          <w:rFonts w:cs="Times New Roman"/>
                          <w:sz w:val="24"/>
                          <w:szCs w:val="24"/>
                        </w:rPr>
                      </w:pPr>
                    </w:p>
                    <w:p w14:paraId="41A6CB16" w14:textId="77777777" w:rsidR="00805515" w:rsidRDefault="00805515" w:rsidP="005056BF">
                      <w:pPr>
                        <w:spacing w:line="276" w:lineRule="auto"/>
                        <w:ind w:right="386"/>
                        <w:jc w:val="both"/>
                        <w:rPr>
                          <w:rFonts w:cs="Arial"/>
                        </w:rPr>
                      </w:pPr>
                    </w:p>
                    <w:p w14:paraId="36C9EB6D" w14:textId="77777777" w:rsidR="00805515" w:rsidRDefault="00805515" w:rsidP="005056BF">
                      <w:pPr>
                        <w:spacing w:line="276" w:lineRule="auto"/>
                        <w:jc w:val="both"/>
                        <w:rPr>
                          <w:rFonts w:cs="Arial"/>
                        </w:rPr>
                      </w:pPr>
                    </w:p>
                    <w:p w14:paraId="7B5985AB" w14:textId="77777777" w:rsidR="00805515" w:rsidRDefault="00805515" w:rsidP="005056BF">
                      <w:pPr>
                        <w:spacing w:line="276" w:lineRule="auto"/>
                        <w:jc w:val="both"/>
                        <w:rPr>
                          <w:rFonts w:cs="Arial"/>
                        </w:rPr>
                      </w:pPr>
                    </w:p>
                    <w:p w14:paraId="3469DF7E" w14:textId="77777777" w:rsidR="00805515" w:rsidRPr="00EA763F" w:rsidRDefault="00805515" w:rsidP="005056BF">
                      <w:pPr>
                        <w:tabs>
                          <w:tab w:val="left" w:pos="10490"/>
                        </w:tabs>
                        <w:spacing w:after="0" w:line="276" w:lineRule="auto"/>
                        <w:ind w:right="360"/>
                        <w:jc w:val="both"/>
                        <w:rPr>
                          <w:rFonts w:cs="Times New Roman"/>
                          <w:sz w:val="24"/>
                          <w:szCs w:val="24"/>
                        </w:rPr>
                      </w:pPr>
                    </w:p>
                  </w:txbxContent>
                </v:textbox>
                <w10:wrap anchorx="margin"/>
              </v:shape>
            </w:pict>
          </mc:Fallback>
        </mc:AlternateContent>
      </w:r>
    </w:p>
    <w:p w14:paraId="1BCC39FD" w14:textId="77777777" w:rsidR="005056BF" w:rsidRPr="00CB11C8" w:rsidRDefault="005056BF" w:rsidP="00CB11C8">
      <w:pPr>
        <w:jc w:val="both"/>
        <w:rPr>
          <w:sz w:val="24"/>
          <w:szCs w:val="24"/>
        </w:rPr>
      </w:pPr>
      <w:r w:rsidRPr="00CB11C8">
        <w:rPr>
          <w:rFonts w:cs="Times New Roman"/>
          <w:noProof/>
          <w:sz w:val="24"/>
          <w:szCs w:val="24"/>
        </w:rPr>
        <w:drawing>
          <wp:inline distT="0" distB="0" distL="0" distR="0" wp14:anchorId="76267AC1" wp14:editId="3D402238">
            <wp:extent cx="1036320" cy="10502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050290"/>
                    </a:xfrm>
                    <a:prstGeom prst="rect">
                      <a:avLst/>
                    </a:prstGeom>
                    <a:noFill/>
                    <a:ln>
                      <a:noFill/>
                    </a:ln>
                  </pic:spPr>
                </pic:pic>
              </a:graphicData>
            </a:graphic>
          </wp:inline>
        </w:drawing>
      </w:r>
    </w:p>
    <w:p w14:paraId="04D9528A" w14:textId="3602C915" w:rsidR="005056BF" w:rsidRPr="00CB11C8" w:rsidRDefault="005056BF" w:rsidP="00CB11C8">
      <w:pPr>
        <w:jc w:val="both"/>
        <w:rPr>
          <w:rFonts w:cs="Times New Roman"/>
          <w:sz w:val="24"/>
          <w:szCs w:val="24"/>
        </w:rPr>
      </w:pPr>
      <w:r w:rsidRPr="00CB11C8">
        <w:rPr>
          <w:rFonts w:cs="Times New Roman"/>
          <w:sz w:val="24"/>
          <w:szCs w:val="24"/>
        </w:rPr>
        <w:t xml:space="preserve">This report provides the necessary data about the reality of domestic tourism and the domestic tourism expenditure volume, tourism purposes and it also provides some selected indicators of tourism sector in Malawi. This data will help the Malawi government to formulate and implement policies that will </w:t>
      </w:r>
      <w:r w:rsidR="003F53EA" w:rsidRPr="00CB11C8">
        <w:rPr>
          <w:rFonts w:cs="Times New Roman"/>
          <w:sz w:val="24"/>
          <w:szCs w:val="24"/>
        </w:rPr>
        <w:t xml:space="preserve">help </w:t>
      </w:r>
      <w:r w:rsidRPr="00CB11C8">
        <w:rPr>
          <w:rFonts w:cs="Times New Roman"/>
          <w:sz w:val="24"/>
          <w:szCs w:val="24"/>
        </w:rPr>
        <w:t>to develop and promote tourism sector.</w:t>
      </w:r>
    </w:p>
    <w:p w14:paraId="20403161" w14:textId="0C02885B" w:rsidR="005056BF" w:rsidRPr="00CB11C8" w:rsidRDefault="005056BF" w:rsidP="00CB11C8">
      <w:pPr>
        <w:jc w:val="both"/>
        <w:rPr>
          <w:sz w:val="24"/>
          <w:szCs w:val="24"/>
        </w:rPr>
      </w:pPr>
      <w:r w:rsidRPr="00CB11C8">
        <w:rPr>
          <w:sz w:val="24"/>
          <w:szCs w:val="24"/>
        </w:rPr>
        <w:t xml:space="preserve">The report has been produced using data that was collected during </w:t>
      </w:r>
      <w:r w:rsidR="003F53EA" w:rsidRPr="00CB11C8">
        <w:rPr>
          <w:sz w:val="24"/>
          <w:szCs w:val="24"/>
        </w:rPr>
        <w:t xml:space="preserve">the </w:t>
      </w:r>
      <w:r w:rsidRPr="00CB11C8">
        <w:rPr>
          <w:sz w:val="24"/>
          <w:szCs w:val="24"/>
        </w:rPr>
        <w:t xml:space="preserve">Malawi Domestic and Outbound Tourism Survey (MDOTS) which was conducted in 2019. This is a detailed survey that collected information on the number of domestic tourists, purpose of visit and travel destinations, average expenditure and length of stay for domestic tourists, means of transport used by domestic tourists, type of accommodation of domestic tourists and level of satisfaction of domestic tourists </w:t>
      </w:r>
      <w:r w:rsidR="002162D7" w:rsidRPr="00CB11C8">
        <w:rPr>
          <w:sz w:val="24"/>
          <w:szCs w:val="24"/>
        </w:rPr>
        <w:t xml:space="preserve">on </w:t>
      </w:r>
      <w:r w:rsidRPr="00CB11C8">
        <w:rPr>
          <w:sz w:val="24"/>
          <w:szCs w:val="24"/>
        </w:rPr>
        <w:t>local services and tourist facilities. The survey results will help to produce tourism profile of the country which feeds into Malawi 2063.</w:t>
      </w:r>
    </w:p>
    <w:p w14:paraId="59B32762" w14:textId="15166C28" w:rsidR="005056BF" w:rsidRPr="00CB11C8" w:rsidRDefault="005056BF" w:rsidP="00CB11C8">
      <w:pPr>
        <w:jc w:val="both"/>
        <w:rPr>
          <w:rFonts w:cs="Times New Roman"/>
          <w:sz w:val="24"/>
          <w:szCs w:val="24"/>
        </w:rPr>
      </w:pPr>
      <w:r w:rsidRPr="00CB11C8">
        <w:rPr>
          <w:rFonts w:cs="Times New Roman"/>
          <w:sz w:val="24"/>
          <w:szCs w:val="24"/>
        </w:rPr>
        <w:t xml:space="preserve">I wish to express my appreciation to the Department of Tourism and other governmental agencies for their </w:t>
      </w:r>
      <w:r w:rsidR="00CA2B40" w:rsidRPr="00CB11C8">
        <w:rPr>
          <w:rFonts w:cs="Times New Roman"/>
          <w:sz w:val="24"/>
          <w:szCs w:val="24"/>
        </w:rPr>
        <w:t>valuable</w:t>
      </w:r>
      <w:r w:rsidRPr="00CB11C8">
        <w:rPr>
          <w:rFonts w:cs="Times New Roman"/>
          <w:sz w:val="24"/>
          <w:szCs w:val="24"/>
        </w:rPr>
        <w:t xml:space="preserve"> comments that were provided during </w:t>
      </w:r>
      <w:r w:rsidR="00CA2B40" w:rsidRPr="00CB11C8">
        <w:rPr>
          <w:rFonts w:cs="Times New Roman"/>
          <w:sz w:val="24"/>
          <w:szCs w:val="24"/>
        </w:rPr>
        <w:t>c</w:t>
      </w:r>
      <w:r w:rsidRPr="00CB11C8">
        <w:rPr>
          <w:rFonts w:cs="Times New Roman"/>
          <w:sz w:val="24"/>
          <w:szCs w:val="24"/>
        </w:rPr>
        <w:t>onsultations on the indicators of tourism which provided important input for the successful completion of th</w:t>
      </w:r>
      <w:r w:rsidR="00CA2B40" w:rsidRPr="00CB11C8">
        <w:rPr>
          <w:rFonts w:cs="Times New Roman"/>
          <w:sz w:val="24"/>
          <w:szCs w:val="24"/>
        </w:rPr>
        <w:t>e</w:t>
      </w:r>
      <w:r w:rsidRPr="00CB11C8">
        <w:rPr>
          <w:rFonts w:cs="Times New Roman"/>
          <w:sz w:val="24"/>
          <w:szCs w:val="24"/>
        </w:rPr>
        <w:t xml:space="preserve"> report.</w:t>
      </w:r>
    </w:p>
    <w:p w14:paraId="48FACFF0" w14:textId="6179BF6E" w:rsidR="005056BF" w:rsidRPr="00CB11C8" w:rsidRDefault="005056BF" w:rsidP="00CB11C8">
      <w:pPr>
        <w:tabs>
          <w:tab w:val="left" w:pos="10490"/>
        </w:tabs>
        <w:jc w:val="both"/>
        <w:rPr>
          <w:rFonts w:cs="Times New Roman"/>
          <w:sz w:val="24"/>
          <w:szCs w:val="24"/>
        </w:rPr>
      </w:pPr>
      <w:r w:rsidRPr="00CB11C8">
        <w:rPr>
          <w:rFonts w:cs="Times New Roman"/>
          <w:sz w:val="24"/>
          <w:szCs w:val="24"/>
        </w:rPr>
        <w:t xml:space="preserve">Lastly, I would like to acknowledge the important role played by the </w:t>
      </w:r>
      <w:r w:rsidR="002162D7" w:rsidRPr="00CB11C8">
        <w:rPr>
          <w:rFonts w:cs="Times New Roman"/>
          <w:sz w:val="24"/>
          <w:szCs w:val="24"/>
        </w:rPr>
        <w:t>report writing team from</w:t>
      </w:r>
      <w:r w:rsidRPr="00CB11C8">
        <w:rPr>
          <w:rFonts w:cs="Times New Roman"/>
          <w:sz w:val="24"/>
          <w:szCs w:val="24"/>
        </w:rPr>
        <w:t xml:space="preserve"> NSO</w:t>
      </w:r>
      <w:r w:rsidR="002162D7" w:rsidRPr="00CB11C8">
        <w:rPr>
          <w:rFonts w:cs="Times New Roman"/>
          <w:sz w:val="24"/>
          <w:szCs w:val="24"/>
        </w:rPr>
        <w:t xml:space="preserve"> and Department of Tourism</w:t>
      </w:r>
      <w:r w:rsidRPr="00CB11C8">
        <w:rPr>
          <w:rFonts w:cs="Times New Roman"/>
          <w:sz w:val="24"/>
          <w:szCs w:val="24"/>
        </w:rPr>
        <w:t xml:space="preserve"> in producing this report</w:t>
      </w:r>
      <w:r w:rsidR="002162D7" w:rsidRPr="00CB11C8">
        <w:rPr>
          <w:rFonts w:cs="Times New Roman"/>
          <w:sz w:val="24"/>
          <w:szCs w:val="24"/>
        </w:rPr>
        <w:t>.</w:t>
      </w:r>
    </w:p>
    <w:p w14:paraId="59081542" w14:textId="77777777" w:rsidR="009C0F0B" w:rsidRPr="00CB11C8" w:rsidRDefault="009C0F0B" w:rsidP="00CB11C8">
      <w:pPr>
        <w:tabs>
          <w:tab w:val="left" w:pos="10490"/>
        </w:tabs>
        <w:ind w:right="360"/>
        <w:jc w:val="both"/>
        <w:rPr>
          <w:rFonts w:cs="Times New Roman"/>
          <w:sz w:val="24"/>
          <w:szCs w:val="24"/>
        </w:rPr>
      </w:pPr>
    </w:p>
    <w:p w14:paraId="26247479" w14:textId="77777777" w:rsidR="009C0F0B" w:rsidRPr="00CB11C8" w:rsidRDefault="009C0F0B" w:rsidP="00CB11C8">
      <w:pPr>
        <w:tabs>
          <w:tab w:val="left" w:pos="10490"/>
        </w:tabs>
        <w:ind w:right="360"/>
        <w:jc w:val="both"/>
        <w:rPr>
          <w:rFonts w:cs="Times New Roman"/>
          <w:sz w:val="24"/>
          <w:szCs w:val="24"/>
        </w:rPr>
      </w:pPr>
    </w:p>
    <w:p w14:paraId="5F950439" w14:textId="77777777" w:rsidR="005056BF" w:rsidRPr="00CB11C8" w:rsidRDefault="005056BF" w:rsidP="00CB11C8">
      <w:pPr>
        <w:tabs>
          <w:tab w:val="left" w:pos="10490"/>
        </w:tabs>
        <w:ind w:right="360"/>
        <w:jc w:val="both"/>
        <w:rPr>
          <w:rFonts w:cs="Times New Roman"/>
          <w:sz w:val="24"/>
          <w:szCs w:val="24"/>
        </w:rPr>
      </w:pPr>
      <w:r w:rsidRPr="00CB11C8">
        <w:rPr>
          <w:rFonts w:cs="Times New Roman"/>
          <w:sz w:val="24"/>
          <w:szCs w:val="24"/>
        </w:rPr>
        <w:t>Mercy Kanyuka</w:t>
      </w:r>
    </w:p>
    <w:p w14:paraId="72CFD65F" w14:textId="77777777" w:rsidR="005056BF" w:rsidRPr="00CB11C8" w:rsidRDefault="005056BF" w:rsidP="00CB11C8">
      <w:pPr>
        <w:tabs>
          <w:tab w:val="left" w:pos="10490"/>
        </w:tabs>
        <w:ind w:right="360"/>
        <w:jc w:val="both"/>
        <w:rPr>
          <w:rFonts w:cs="Times New Roman"/>
          <w:sz w:val="24"/>
          <w:szCs w:val="24"/>
        </w:rPr>
      </w:pPr>
      <w:r w:rsidRPr="00CB11C8">
        <w:rPr>
          <w:rFonts w:cs="Times New Roman"/>
          <w:sz w:val="24"/>
          <w:szCs w:val="24"/>
        </w:rPr>
        <w:t>COMMISSIONER OF STATISTICS</w:t>
      </w:r>
    </w:p>
    <w:p w14:paraId="3C5EF00B" w14:textId="015CED08" w:rsidR="00D951B2" w:rsidRPr="003B5493" w:rsidRDefault="00D951B2" w:rsidP="003B5493">
      <w:pPr>
        <w:pStyle w:val="Heading1"/>
        <w:numPr>
          <w:ilvl w:val="0"/>
          <w:numId w:val="0"/>
        </w:numPr>
        <w:ind w:left="360" w:hanging="360"/>
        <w:rPr>
          <w:b/>
        </w:rPr>
      </w:pPr>
      <w:bookmarkStart w:id="17" w:name="_Toc73726946"/>
      <w:r w:rsidRPr="003B5493">
        <w:rPr>
          <w:b/>
        </w:rPr>
        <w:lastRenderedPageBreak/>
        <w:t>EXECUTIVE SUMMARY</w:t>
      </w:r>
      <w:bookmarkEnd w:id="17"/>
    </w:p>
    <w:p w14:paraId="212BA054" w14:textId="77777777" w:rsidR="00686C97" w:rsidRPr="00ED07B5" w:rsidRDefault="00686C97" w:rsidP="00BD5446">
      <w:pPr>
        <w:spacing w:before="100" w:beforeAutospacing="1" w:after="0"/>
        <w:jc w:val="both"/>
        <w:rPr>
          <w:rFonts w:cs="Times New Roman"/>
          <w:sz w:val="24"/>
          <w:szCs w:val="24"/>
        </w:rPr>
      </w:pPr>
      <w:r w:rsidRPr="00ED07B5">
        <w:rPr>
          <w:rFonts w:cs="Times New Roman"/>
          <w:sz w:val="24"/>
          <w:szCs w:val="24"/>
        </w:rPr>
        <w:t xml:space="preserve">Over the years, Malawi has only published official tourism statistics for inbound tourism and none on domestic and outbound tourism. In the absence of such statistics, it has been challenging for the country to formulate appropriate policies and strategies to effectively develop and promote domestic tourism.  As part of developing the Tourism Satellite Account, the Department of Tourism in conjunction with the National Statistical Office (NSO) conducted the first baseline nationwide Domestic and Outbound Tourism Survey for 2019 from the 7th September to 4th November, 2020 to obtain statistical data that will contribute to the development of Malawi’s TSA and also measure the value and volume of domestic and outbound tourism.    </w:t>
      </w:r>
    </w:p>
    <w:p w14:paraId="21B27130" w14:textId="77777777" w:rsidR="00686C97" w:rsidRPr="00ED07B5" w:rsidRDefault="00686C97" w:rsidP="00BD5446">
      <w:pPr>
        <w:widowControl w:val="0"/>
        <w:autoSpaceDE w:val="0"/>
        <w:autoSpaceDN w:val="0"/>
        <w:adjustRightInd w:val="0"/>
        <w:spacing w:after="0"/>
        <w:jc w:val="both"/>
        <w:rPr>
          <w:rFonts w:cs="Times New Roman"/>
          <w:sz w:val="24"/>
          <w:szCs w:val="24"/>
        </w:rPr>
      </w:pPr>
      <w:r w:rsidRPr="00ED07B5">
        <w:rPr>
          <w:rFonts w:cs="Times New Roman"/>
          <w:sz w:val="24"/>
          <w:szCs w:val="24"/>
        </w:rPr>
        <w:t xml:space="preserve">The highlights of the survey findings showed that nationally: </w:t>
      </w:r>
    </w:p>
    <w:p w14:paraId="55ACFA87" w14:textId="6427EEC1" w:rsidR="00686C97" w:rsidRPr="00392969" w:rsidRDefault="00686C97" w:rsidP="00A62C06">
      <w:pPr>
        <w:pStyle w:val="TOCHeading"/>
        <w:widowControl w:val="0"/>
        <w:numPr>
          <w:ilvl w:val="1"/>
          <w:numId w:val="6"/>
        </w:numPr>
        <w:autoSpaceDE w:val="0"/>
        <w:autoSpaceDN w:val="0"/>
        <w:adjustRightInd w:val="0"/>
        <w:spacing w:before="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Malawi residents undertook a total of 255,479,485 overnight domestic trips and 364,281 outbound trips whose total estimate</w:t>
      </w:r>
      <w:r w:rsidR="00CE469B" w:rsidRPr="00392969">
        <w:rPr>
          <w:rFonts w:ascii="Times New Roman" w:eastAsiaTheme="minorHAnsi" w:hAnsi="Times New Roman" w:cs="Times New Roman"/>
          <w:color w:val="auto"/>
          <w:sz w:val="24"/>
          <w:szCs w:val="24"/>
        </w:rPr>
        <w:t>s</w:t>
      </w:r>
      <w:r w:rsidRPr="00392969">
        <w:rPr>
          <w:rFonts w:ascii="Times New Roman" w:eastAsiaTheme="minorHAnsi" w:hAnsi="Times New Roman" w:cs="Times New Roman"/>
          <w:color w:val="auto"/>
          <w:sz w:val="24"/>
          <w:szCs w:val="24"/>
        </w:rPr>
        <w:t xml:space="preserve"> of expenditure</w:t>
      </w:r>
      <w:r w:rsidR="00CE469B" w:rsidRPr="00392969">
        <w:rPr>
          <w:rFonts w:ascii="Times New Roman" w:eastAsiaTheme="minorHAnsi" w:hAnsi="Times New Roman" w:cs="Times New Roman"/>
          <w:color w:val="auto"/>
          <w:sz w:val="24"/>
          <w:szCs w:val="24"/>
        </w:rPr>
        <w:t>s</w:t>
      </w:r>
      <w:r w:rsidRPr="00392969">
        <w:rPr>
          <w:rFonts w:ascii="Times New Roman" w:eastAsiaTheme="minorHAnsi" w:hAnsi="Times New Roman" w:cs="Times New Roman"/>
          <w:color w:val="auto"/>
          <w:sz w:val="24"/>
          <w:szCs w:val="24"/>
        </w:rPr>
        <w:t xml:space="preserve"> were MK111.4 billion and MK120.0 billion respectively; </w:t>
      </w:r>
    </w:p>
    <w:p w14:paraId="681400CE" w14:textId="6AFF3C53" w:rsidR="00686C97" w:rsidRPr="00392969" w:rsidRDefault="00686C97" w:rsidP="00A62C06">
      <w:pPr>
        <w:pStyle w:val="TOCHeading"/>
        <w:widowControl w:val="0"/>
        <w:numPr>
          <w:ilvl w:val="1"/>
          <w:numId w:val="6"/>
        </w:numPr>
        <w:autoSpaceDE w:val="0"/>
        <w:autoSpaceDN w:val="0"/>
        <w:adjustRightInd w:val="0"/>
        <w:spacing w:before="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Malawi residents undertook a total of 2,850,000 same day domestic trips and 244,485 same day outbound trips whose total estimate</w:t>
      </w:r>
      <w:r w:rsidR="00CE469B" w:rsidRPr="00392969">
        <w:rPr>
          <w:rFonts w:ascii="Times New Roman" w:eastAsiaTheme="minorHAnsi" w:hAnsi="Times New Roman" w:cs="Times New Roman"/>
          <w:color w:val="auto"/>
          <w:sz w:val="24"/>
          <w:szCs w:val="24"/>
        </w:rPr>
        <w:t>s</w:t>
      </w:r>
      <w:r w:rsidRPr="00392969">
        <w:rPr>
          <w:rFonts w:ascii="Times New Roman" w:eastAsiaTheme="minorHAnsi" w:hAnsi="Times New Roman" w:cs="Times New Roman"/>
          <w:color w:val="auto"/>
          <w:sz w:val="24"/>
          <w:szCs w:val="24"/>
        </w:rPr>
        <w:t xml:space="preserve"> of expenditure</w:t>
      </w:r>
      <w:r w:rsidR="00CE469B" w:rsidRPr="00392969">
        <w:rPr>
          <w:rFonts w:ascii="Times New Roman" w:eastAsiaTheme="minorHAnsi" w:hAnsi="Times New Roman" w:cs="Times New Roman"/>
          <w:color w:val="auto"/>
          <w:sz w:val="24"/>
          <w:szCs w:val="24"/>
        </w:rPr>
        <w:t>s</w:t>
      </w:r>
      <w:r w:rsidRPr="00392969">
        <w:rPr>
          <w:rFonts w:ascii="Times New Roman" w:eastAsiaTheme="minorHAnsi" w:hAnsi="Times New Roman" w:cs="Times New Roman"/>
          <w:color w:val="auto"/>
          <w:sz w:val="24"/>
          <w:szCs w:val="24"/>
        </w:rPr>
        <w:t xml:space="preserve"> were MK92.9 billion and MK6.4 billion respectively; </w:t>
      </w:r>
    </w:p>
    <w:p w14:paraId="626FD106" w14:textId="77777777"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The main purpose of overnight domestic trips were Visiting Friends and Relatives (42.8 percent), attending funerals (12.7 percent) and holiday, leisure or recreation (1.9 percent)</w:t>
      </w:r>
    </w:p>
    <w:p w14:paraId="76B2CC7C" w14:textId="77777777"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The main purpose of overnight outbound trips were Visiting Friends and Relatives (32.4 percent), work/professional (24.8 percent) and holiday, leisure or recreation (2.1 percent)</w:t>
      </w:r>
    </w:p>
    <w:p w14:paraId="445BB42C" w14:textId="77777777"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The most visited districts by domestic tourists were Machinga (29.3 percent).</w:t>
      </w:r>
    </w:p>
    <w:p w14:paraId="0D1BD108" w14:textId="77777777"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The most popular mode of transport used was road for both domestic and outbound trips.</w:t>
      </w:r>
    </w:p>
    <w:p w14:paraId="7F2ED999" w14:textId="77777777"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The most popular means of transport used was bus for both domestic and outbound trips.</w:t>
      </w:r>
    </w:p>
    <w:p w14:paraId="435EBD8A" w14:textId="5CBA30AA" w:rsidR="00686C97" w:rsidRPr="00392969" w:rsidRDefault="00686C97" w:rsidP="00E46B6A">
      <w:pPr>
        <w:pStyle w:val="TOCHeading"/>
        <w:widowControl w:val="0"/>
        <w:numPr>
          <w:ilvl w:val="1"/>
          <w:numId w:val="6"/>
        </w:numPr>
        <w:autoSpaceDE w:val="0"/>
        <w:autoSpaceDN w:val="0"/>
        <w:adjustRightInd w:val="0"/>
        <w:jc w:val="both"/>
        <w:rPr>
          <w:rFonts w:ascii="Times New Roman" w:eastAsiaTheme="minorHAnsi" w:hAnsi="Times New Roman" w:cs="Times New Roman"/>
          <w:color w:val="auto"/>
          <w:sz w:val="24"/>
          <w:szCs w:val="24"/>
        </w:rPr>
      </w:pPr>
      <w:r w:rsidRPr="00392969">
        <w:rPr>
          <w:rFonts w:ascii="Times New Roman" w:eastAsiaTheme="minorHAnsi" w:hAnsi="Times New Roman" w:cs="Times New Roman"/>
          <w:color w:val="auto"/>
          <w:sz w:val="24"/>
          <w:szCs w:val="24"/>
        </w:rPr>
        <w:t>In terms of knowledge of tourist attractions</w:t>
      </w:r>
      <w:r w:rsidR="00CE469B" w:rsidRPr="00392969">
        <w:rPr>
          <w:rFonts w:ascii="Times New Roman" w:eastAsiaTheme="minorHAnsi" w:hAnsi="Times New Roman" w:cs="Times New Roman"/>
          <w:color w:val="auto"/>
          <w:sz w:val="24"/>
          <w:szCs w:val="24"/>
        </w:rPr>
        <w:t>,</w:t>
      </w:r>
      <w:r w:rsidRPr="00392969">
        <w:rPr>
          <w:rFonts w:ascii="Times New Roman" w:eastAsiaTheme="minorHAnsi" w:hAnsi="Times New Roman" w:cs="Times New Roman"/>
          <w:color w:val="auto"/>
          <w:sz w:val="24"/>
          <w:szCs w:val="24"/>
        </w:rPr>
        <w:t xml:space="preserve"> 71.9 percent of the respondents became aware of tourist attractions through word of mouth.</w:t>
      </w:r>
    </w:p>
    <w:p w14:paraId="177CE09E" w14:textId="5901D4AC" w:rsidR="00244300" w:rsidRPr="00A62C06" w:rsidRDefault="00686C97" w:rsidP="00BD5446">
      <w:pPr>
        <w:widowControl w:val="0"/>
        <w:autoSpaceDE w:val="0"/>
        <w:autoSpaceDN w:val="0"/>
        <w:adjustRightInd w:val="0"/>
        <w:spacing w:after="0"/>
        <w:jc w:val="both"/>
        <w:rPr>
          <w:rFonts w:cs="Times New Roman"/>
          <w:sz w:val="24"/>
          <w:szCs w:val="24"/>
        </w:rPr>
      </w:pPr>
      <w:r w:rsidRPr="00392969">
        <w:rPr>
          <w:rFonts w:cs="Times New Roman"/>
          <w:sz w:val="24"/>
          <w:szCs w:val="24"/>
        </w:rPr>
        <w:t>The report, being the first of its kind, provides baseline information on domestic and outbound tourism statistics in Malawi which will help inform policy formulation, development and promotion of domestic tourism.</w:t>
      </w:r>
    </w:p>
    <w:p w14:paraId="1FA3E7F7" w14:textId="77777777" w:rsidR="00244300" w:rsidRPr="00244300" w:rsidRDefault="00244300" w:rsidP="00244300">
      <w:pPr>
        <w:pStyle w:val="Heading1"/>
        <w:numPr>
          <w:ilvl w:val="0"/>
          <w:numId w:val="0"/>
        </w:numPr>
        <w:ind w:left="360" w:hanging="360"/>
        <w:rPr>
          <w:b/>
        </w:rPr>
      </w:pPr>
      <w:r w:rsidRPr="00244300">
        <w:rPr>
          <w:b/>
        </w:rPr>
        <w:lastRenderedPageBreak/>
        <w:t>TABLE OF CONTENTS</w:t>
      </w:r>
    </w:p>
    <w:sdt>
      <w:sdtPr>
        <w:rPr>
          <w:rFonts w:cs="Times New Roman"/>
        </w:rPr>
        <w:id w:val="809822475"/>
        <w:docPartObj>
          <w:docPartGallery w:val="Table of Contents"/>
          <w:docPartUnique/>
        </w:docPartObj>
      </w:sdtPr>
      <w:sdtEndPr>
        <w:rPr>
          <w:bCs/>
          <w:noProof/>
        </w:rPr>
      </w:sdtEndPr>
      <w:sdtContent>
        <w:p w14:paraId="28FEE8CC" w14:textId="4773775E" w:rsidR="00E069F2" w:rsidRPr="00E069F2" w:rsidRDefault="00843AAD" w:rsidP="00E069F2">
          <w:pPr>
            <w:pStyle w:val="TOC1"/>
            <w:tabs>
              <w:tab w:val="right" w:leader="dot" w:pos="9710"/>
            </w:tabs>
            <w:spacing w:after="0"/>
            <w:rPr>
              <w:rFonts w:asciiTheme="minorHAnsi" w:eastAsiaTheme="minorEastAsia" w:hAnsiTheme="minorHAnsi"/>
              <w:noProof/>
            </w:rPr>
          </w:pPr>
          <w:r w:rsidRPr="003B5493">
            <w:rPr>
              <w:rFonts w:cs="Times New Roman"/>
              <w:bCs/>
              <w:noProof/>
            </w:rPr>
            <w:fldChar w:fldCharType="begin"/>
          </w:r>
          <w:r w:rsidRPr="003B5493">
            <w:rPr>
              <w:rFonts w:cs="Times New Roman"/>
              <w:bCs/>
              <w:noProof/>
            </w:rPr>
            <w:instrText xml:space="preserve"> TOC \o "1-3" \h \z \u </w:instrText>
          </w:r>
          <w:r w:rsidRPr="003B5493">
            <w:rPr>
              <w:rFonts w:cs="Times New Roman"/>
              <w:bCs/>
              <w:noProof/>
            </w:rPr>
            <w:fldChar w:fldCharType="separate"/>
          </w:r>
          <w:hyperlink w:anchor="_Toc73726944" w:history="1">
            <w:r w:rsidR="00E069F2" w:rsidRPr="00E069F2">
              <w:rPr>
                <w:rStyle w:val="Hyperlink"/>
                <w:noProof/>
              </w:rPr>
              <w:t>FOREWORD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_Toc73726944 \h </w:instrText>
            </w:r>
            <w:r w:rsidR="00E069F2" w:rsidRPr="00E069F2">
              <w:rPr>
                <w:noProof/>
                <w:webHidden/>
              </w:rPr>
            </w:r>
            <w:r w:rsidR="00E069F2" w:rsidRPr="00E069F2">
              <w:rPr>
                <w:noProof/>
                <w:webHidden/>
              </w:rPr>
              <w:fldChar w:fldCharType="separate"/>
            </w:r>
            <w:r w:rsidR="008D1247">
              <w:rPr>
                <w:noProof/>
                <w:webHidden/>
              </w:rPr>
              <w:t>i</w:t>
            </w:r>
            <w:r w:rsidR="00E069F2" w:rsidRPr="00E069F2">
              <w:rPr>
                <w:noProof/>
                <w:webHidden/>
              </w:rPr>
              <w:fldChar w:fldCharType="end"/>
            </w:r>
          </w:hyperlink>
        </w:p>
        <w:p w14:paraId="5635AC01"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45" w:history="1">
            <w:r w:rsidR="00E069F2" w:rsidRPr="00E069F2">
              <w:rPr>
                <w:rStyle w:val="Hyperlink"/>
                <w:noProof/>
              </w:rPr>
              <w:t>PREFACE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_Toc73726945 \h </w:instrText>
            </w:r>
            <w:r w:rsidR="00E069F2" w:rsidRPr="00E069F2">
              <w:rPr>
                <w:noProof/>
                <w:webHidden/>
              </w:rPr>
            </w:r>
            <w:r w:rsidR="00E069F2" w:rsidRPr="00E069F2">
              <w:rPr>
                <w:noProof/>
                <w:webHidden/>
              </w:rPr>
              <w:fldChar w:fldCharType="separate"/>
            </w:r>
            <w:r w:rsidR="008D1247">
              <w:rPr>
                <w:noProof/>
                <w:webHidden/>
              </w:rPr>
              <w:t>ii</w:t>
            </w:r>
            <w:r w:rsidR="00E069F2" w:rsidRPr="00E069F2">
              <w:rPr>
                <w:noProof/>
                <w:webHidden/>
              </w:rPr>
              <w:fldChar w:fldCharType="end"/>
            </w:r>
          </w:hyperlink>
        </w:p>
        <w:p w14:paraId="641490A8"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46" w:history="1">
            <w:r w:rsidR="00E069F2" w:rsidRPr="00E069F2">
              <w:rPr>
                <w:rStyle w:val="Hyperlink"/>
                <w:noProof/>
              </w:rPr>
              <w:t>EXECUTIVE SUMMARY</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_Toc73726946 \h </w:instrText>
            </w:r>
            <w:r w:rsidR="00E069F2" w:rsidRPr="00E069F2">
              <w:rPr>
                <w:noProof/>
                <w:webHidden/>
              </w:rPr>
            </w:r>
            <w:r w:rsidR="00E069F2" w:rsidRPr="00E069F2">
              <w:rPr>
                <w:noProof/>
                <w:webHidden/>
              </w:rPr>
              <w:fldChar w:fldCharType="separate"/>
            </w:r>
            <w:r w:rsidR="008D1247">
              <w:rPr>
                <w:noProof/>
                <w:webHidden/>
              </w:rPr>
              <w:t>iii</w:t>
            </w:r>
            <w:r w:rsidR="00E069F2" w:rsidRPr="00E069F2">
              <w:rPr>
                <w:noProof/>
                <w:webHidden/>
              </w:rPr>
              <w:fldChar w:fldCharType="end"/>
            </w:r>
          </w:hyperlink>
        </w:p>
        <w:p w14:paraId="03FE6543"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47" w:history="1">
            <w:r w:rsidR="00E069F2" w:rsidRPr="00E069F2">
              <w:rPr>
                <w:rStyle w:val="Hyperlink"/>
                <w:rFonts w:cs="Times New Roman"/>
                <w:bCs/>
                <w:noProof/>
              </w:rPr>
              <w:t>LIST OF TABLES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_Toc73726947 \h </w:instrText>
            </w:r>
            <w:r w:rsidR="00E069F2" w:rsidRPr="00E069F2">
              <w:rPr>
                <w:noProof/>
                <w:webHidden/>
              </w:rPr>
            </w:r>
            <w:r w:rsidR="00E069F2" w:rsidRPr="00E069F2">
              <w:rPr>
                <w:noProof/>
                <w:webHidden/>
              </w:rPr>
              <w:fldChar w:fldCharType="separate"/>
            </w:r>
            <w:r w:rsidR="008D1247">
              <w:rPr>
                <w:noProof/>
                <w:webHidden/>
              </w:rPr>
              <w:t>vii</w:t>
            </w:r>
            <w:r w:rsidR="00E069F2" w:rsidRPr="00E069F2">
              <w:rPr>
                <w:noProof/>
                <w:webHidden/>
              </w:rPr>
              <w:fldChar w:fldCharType="end"/>
            </w:r>
          </w:hyperlink>
        </w:p>
        <w:p w14:paraId="517F61DA"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48" w:history="1">
            <w:r w:rsidR="00E069F2" w:rsidRPr="00E069F2">
              <w:rPr>
                <w:rStyle w:val="Hyperlink"/>
                <w:noProof/>
              </w:rPr>
              <w:t>LIST OF TABLES FROM APPENDIX II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_Toc73726948 \h </w:instrText>
            </w:r>
            <w:r w:rsidR="00E069F2" w:rsidRPr="00E069F2">
              <w:rPr>
                <w:noProof/>
                <w:webHidden/>
              </w:rPr>
            </w:r>
            <w:r w:rsidR="00E069F2" w:rsidRPr="00E069F2">
              <w:rPr>
                <w:noProof/>
                <w:webHidden/>
              </w:rPr>
              <w:fldChar w:fldCharType="separate"/>
            </w:r>
            <w:r w:rsidR="008D1247">
              <w:rPr>
                <w:noProof/>
                <w:webHidden/>
              </w:rPr>
              <w:t>viii</w:t>
            </w:r>
            <w:r w:rsidR="00E069F2" w:rsidRPr="00E069F2">
              <w:rPr>
                <w:noProof/>
                <w:webHidden/>
              </w:rPr>
              <w:fldChar w:fldCharType="end"/>
            </w:r>
          </w:hyperlink>
        </w:p>
        <w:p w14:paraId="1ED9CFF9"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49" w:history="1">
            <w:r w:rsidR="00E069F2" w:rsidRPr="00E069F2">
              <w:rPr>
                <w:rStyle w:val="Hyperlink"/>
                <w:rFonts w:cs="Times New Roman"/>
                <w:noProof/>
              </w:rPr>
              <w:t>LIST OF FIGURES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_Toc73726949 \h </w:instrText>
            </w:r>
            <w:r w:rsidR="00E069F2" w:rsidRPr="00E069F2">
              <w:rPr>
                <w:noProof/>
                <w:webHidden/>
              </w:rPr>
            </w:r>
            <w:r w:rsidR="00E069F2" w:rsidRPr="00E069F2">
              <w:rPr>
                <w:noProof/>
                <w:webHidden/>
              </w:rPr>
              <w:fldChar w:fldCharType="separate"/>
            </w:r>
            <w:r w:rsidR="008D1247">
              <w:rPr>
                <w:noProof/>
                <w:webHidden/>
              </w:rPr>
              <w:t>ix</w:t>
            </w:r>
            <w:r w:rsidR="00E069F2" w:rsidRPr="00E069F2">
              <w:rPr>
                <w:noProof/>
                <w:webHidden/>
              </w:rPr>
              <w:fldChar w:fldCharType="end"/>
            </w:r>
          </w:hyperlink>
        </w:p>
        <w:p w14:paraId="250C4CE4"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6950" w:history="1">
            <w:r w:rsidR="00E069F2" w:rsidRPr="00E069F2">
              <w:rPr>
                <w:rStyle w:val="Hyperlink"/>
                <w:rFonts w:cs="Times New Roman"/>
                <w:bCs/>
                <w:noProof/>
              </w:rPr>
              <w:t>ABBREVIATIONS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_Toc73726950 \h </w:instrText>
            </w:r>
            <w:r w:rsidR="00E069F2" w:rsidRPr="00E069F2">
              <w:rPr>
                <w:noProof/>
                <w:webHidden/>
              </w:rPr>
            </w:r>
            <w:r w:rsidR="00E069F2" w:rsidRPr="00E069F2">
              <w:rPr>
                <w:noProof/>
                <w:webHidden/>
              </w:rPr>
              <w:fldChar w:fldCharType="separate"/>
            </w:r>
            <w:r w:rsidR="008D1247">
              <w:rPr>
                <w:noProof/>
                <w:webHidden/>
              </w:rPr>
              <w:t>xiii</w:t>
            </w:r>
            <w:r w:rsidR="00E069F2" w:rsidRPr="00E069F2">
              <w:rPr>
                <w:noProof/>
                <w:webHidden/>
              </w:rPr>
              <w:fldChar w:fldCharType="end"/>
            </w:r>
          </w:hyperlink>
        </w:p>
        <w:p w14:paraId="63EE7A9A" w14:textId="77777777" w:rsidR="00E069F2" w:rsidRPr="00E069F2" w:rsidRDefault="008E1F50" w:rsidP="00E069F2">
          <w:pPr>
            <w:pStyle w:val="TOC1"/>
            <w:tabs>
              <w:tab w:val="left" w:pos="440"/>
              <w:tab w:val="right" w:leader="dot" w:pos="9710"/>
            </w:tabs>
            <w:spacing w:after="0"/>
            <w:rPr>
              <w:rFonts w:asciiTheme="minorHAnsi" w:eastAsiaTheme="minorEastAsia" w:hAnsiTheme="minorHAnsi"/>
              <w:noProof/>
            </w:rPr>
          </w:pPr>
          <w:hyperlink w:anchor="_Toc73726951" w:history="1">
            <w:r w:rsidR="00E069F2" w:rsidRPr="00E069F2">
              <w:rPr>
                <w:rStyle w:val="Hyperlink"/>
                <w:rFonts w:cs="Times New Roman"/>
                <w:noProof/>
              </w:rPr>
              <w:t>1</w:t>
            </w:r>
            <w:r w:rsidR="00E069F2" w:rsidRPr="00E069F2">
              <w:rPr>
                <w:rFonts w:asciiTheme="minorHAnsi" w:eastAsiaTheme="minorEastAsia" w:hAnsiTheme="minorHAnsi"/>
                <w:noProof/>
              </w:rPr>
              <w:tab/>
            </w:r>
            <w:r w:rsidR="00E069F2" w:rsidRPr="00E069F2">
              <w:rPr>
                <w:rStyle w:val="Hyperlink"/>
                <w:rFonts w:cs="Times New Roman"/>
                <w:noProof/>
              </w:rPr>
              <w:t>INTRODUCTION/BACKGROUND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_Toc73726951 \h </w:instrText>
            </w:r>
            <w:r w:rsidR="00E069F2" w:rsidRPr="00E069F2">
              <w:rPr>
                <w:noProof/>
                <w:webHidden/>
              </w:rPr>
            </w:r>
            <w:r w:rsidR="00E069F2" w:rsidRPr="00E069F2">
              <w:rPr>
                <w:noProof/>
                <w:webHidden/>
              </w:rPr>
              <w:fldChar w:fldCharType="separate"/>
            </w:r>
            <w:r w:rsidR="008D1247">
              <w:rPr>
                <w:noProof/>
                <w:webHidden/>
              </w:rPr>
              <w:t>1</w:t>
            </w:r>
            <w:r w:rsidR="00E069F2" w:rsidRPr="00E069F2">
              <w:rPr>
                <w:noProof/>
                <w:webHidden/>
              </w:rPr>
              <w:fldChar w:fldCharType="end"/>
            </w:r>
          </w:hyperlink>
        </w:p>
        <w:p w14:paraId="4EE2537D"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6952" w:history="1">
            <w:r w:rsidR="00E069F2" w:rsidRPr="00E069F2">
              <w:rPr>
                <w:rStyle w:val="Hyperlink"/>
                <w:rFonts w:cs="Times New Roman"/>
                <w:noProof/>
              </w:rPr>
              <w:t>1.1</w:t>
            </w:r>
            <w:r w:rsidR="00E069F2" w:rsidRPr="00E069F2">
              <w:rPr>
                <w:rFonts w:asciiTheme="minorHAnsi" w:eastAsiaTheme="minorEastAsia" w:hAnsiTheme="minorHAnsi"/>
                <w:noProof/>
              </w:rPr>
              <w:tab/>
            </w:r>
            <w:r w:rsidR="00E069F2" w:rsidRPr="00E069F2">
              <w:rPr>
                <w:rStyle w:val="Hyperlink"/>
                <w:rFonts w:cs="Times New Roman"/>
                <w:noProof/>
              </w:rPr>
              <w:t>General Background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_Toc73726952 \h </w:instrText>
            </w:r>
            <w:r w:rsidR="00E069F2" w:rsidRPr="00E069F2">
              <w:rPr>
                <w:noProof/>
                <w:webHidden/>
              </w:rPr>
            </w:r>
            <w:r w:rsidR="00E069F2" w:rsidRPr="00E069F2">
              <w:rPr>
                <w:noProof/>
                <w:webHidden/>
              </w:rPr>
              <w:fldChar w:fldCharType="separate"/>
            </w:r>
            <w:r w:rsidR="008D1247">
              <w:rPr>
                <w:noProof/>
                <w:webHidden/>
              </w:rPr>
              <w:t>1</w:t>
            </w:r>
            <w:r w:rsidR="00E069F2" w:rsidRPr="00E069F2">
              <w:rPr>
                <w:noProof/>
                <w:webHidden/>
              </w:rPr>
              <w:fldChar w:fldCharType="end"/>
            </w:r>
          </w:hyperlink>
        </w:p>
        <w:p w14:paraId="5BA9D1AD" w14:textId="77777777" w:rsidR="00E069F2" w:rsidRPr="00E069F2" w:rsidRDefault="008E1F50" w:rsidP="00E069F2">
          <w:pPr>
            <w:pStyle w:val="TOC2"/>
            <w:tabs>
              <w:tab w:val="right" w:leader="dot" w:pos="9710"/>
            </w:tabs>
            <w:spacing w:after="0"/>
            <w:rPr>
              <w:rFonts w:asciiTheme="minorHAnsi" w:eastAsiaTheme="minorEastAsia" w:hAnsiTheme="minorHAnsi"/>
              <w:noProof/>
            </w:rPr>
          </w:pPr>
          <w:hyperlink w:anchor="_Toc73726953" w:history="1">
            <w:r w:rsidR="00E069F2" w:rsidRPr="00E069F2">
              <w:rPr>
                <w:rStyle w:val="Hyperlink"/>
                <w:bCs/>
                <w:noProof/>
              </w:rPr>
              <w:t>1.2 Introduction</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_Toc73726953 \h </w:instrText>
            </w:r>
            <w:r w:rsidR="00E069F2" w:rsidRPr="00E069F2">
              <w:rPr>
                <w:noProof/>
                <w:webHidden/>
              </w:rPr>
            </w:r>
            <w:r w:rsidR="00E069F2" w:rsidRPr="00E069F2">
              <w:rPr>
                <w:noProof/>
                <w:webHidden/>
              </w:rPr>
              <w:fldChar w:fldCharType="separate"/>
            </w:r>
            <w:r w:rsidR="008D1247">
              <w:rPr>
                <w:noProof/>
                <w:webHidden/>
              </w:rPr>
              <w:t>2</w:t>
            </w:r>
            <w:r w:rsidR="00E069F2" w:rsidRPr="00E069F2">
              <w:rPr>
                <w:noProof/>
                <w:webHidden/>
              </w:rPr>
              <w:fldChar w:fldCharType="end"/>
            </w:r>
          </w:hyperlink>
        </w:p>
        <w:p w14:paraId="1CDDCFF0" w14:textId="77777777" w:rsidR="00E069F2" w:rsidRPr="00E069F2" w:rsidRDefault="008E1F50" w:rsidP="00E069F2">
          <w:pPr>
            <w:pStyle w:val="TOC1"/>
            <w:tabs>
              <w:tab w:val="left" w:pos="440"/>
              <w:tab w:val="right" w:leader="dot" w:pos="9710"/>
            </w:tabs>
            <w:spacing w:after="0"/>
            <w:rPr>
              <w:rFonts w:asciiTheme="minorHAnsi" w:eastAsiaTheme="minorEastAsia" w:hAnsiTheme="minorHAnsi"/>
              <w:noProof/>
            </w:rPr>
          </w:pPr>
          <w:hyperlink w:anchor="_Toc73726954" w:history="1">
            <w:r w:rsidR="00E069F2" w:rsidRPr="00E069F2">
              <w:rPr>
                <w:rStyle w:val="Hyperlink"/>
                <w:noProof/>
              </w:rPr>
              <w:t>2</w:t>
            </w:r>
            <w:r w:rsidR="00E069F2" w:rsidRPr="00E069F2">
              <w:rPr>
                <w:rFonts w:asciiTheme="minorHAnsi" w:eastAsiaTheme="minorEastAsia" w:hAnsiTheme="minorHAnsi"/>
                <w:noProof/>
              </w:rPr>
              <w:tab/>
            </w:r>
            <w:r w:rsidR="00E069F2" w:rsidRPr="00E069F2">
              <w:rPr>
                <w:rStyle w:val="Hyperlink"/>
                <w:rFonts w:cs="Times New Roman"/>
                <w:noProof/>
              </w:rPr>
              <w:t>DOMESTIC TOURISM</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_Toc73726954 \h </w:instrText>
            </w:r>
            <w:r w:rsidR="00E069F2" w:rsidRPr="00E069F2">
              <w:rPr>
                <w:noProof/>
                <w:webHidden/>
              </w:rPr>
            </w:r>
            <w:r w:rsidR="00E069F2" w:rsidRPr="00E069F2">
              <w:rPr>
                <w:noProof/>
                <w:webHidden/>
              </w:rPr>
              <w:fldChar w:fldCharType="separate"/>
            </w:r>
            <w:r w:rsidR="008D1247">
              <w:rPr>
                <w:noProof/>
                <w:webHidden/>
              </w:rPr>
              <w:t>4</w:t>
            </w:r>
            <w:r w:rsidR="00E069F2" w:rsidRPr="00E069F2">
              <w:rPr>
                <w:noProof/>
                <w:webHidden/>
              </w:rPr>
              <w:fldChar w:fldCharType="end"/>
            </w:r>
          </w:hyperlink>
        </w:p>
        <w:p w14:paraId="047EE7DC"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6955" w:history="1">
            <w:r w:rsidR="00E069F2" w:rsidRPr="00E069F2">
              <w:rPr>
                <w:rStyle w:val="Hyperlink"/>
                <w:noProof/>
              </w:rPr>
              <w:t>2.1</w:t>
            </w:r>
            <w:r w:rsidR="00E069F2" w:rsidRPr="00E069F2">
              <w:rPr>
                <w:rFonts w:asciiTheme="minorHAnsi" w:eastAsiaTheme="minorEastAsia" w:hAnsiTheme="minorHAnsi"/>
                <w:noProof/>
              </w:rPr>
              <w:tab/>
            </w:r>
            <w:r w:rsidR="00E069F2" w:rsidRPr="00E069F2">
              <w:rPr>
                <w:rStyle w:val="Hyperlink"/>
                <w:noProof/>
              </w:rPr>
              <w:t>Domestic Excursions/Same Day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_Toc73726955 \h </w:instrText>
            </w:r>
            <w:r w:rsidR="00E069F2" w:rsidRPr="00E069F2">
              <w:rPr>
                <w:noProof/>
                <w:webHidden/>
              </w:rPr>
            </w:r>
            <w:r w:rsidR="00E069F2" w:rsidRPr="00E069F2">
              <w:rPr>
                <w:noProof/>
                <w:webHidden/>
              </w:rPr>
              <w:fldChar w:fldCharType="separate"/>
            </w:r>
            <w:r w:rsidR="008D1247">
              <w:rPr>
                <w:noProof/>
                <w:webHidden/>
              </w:rPr>
              <w:t>4</w:t>
            </w:r>
            <w:r w:rsidR="00E069F2" w:rsidRPr="00E069F2">
              <w:rPr>
                <w:noProof/>
                <w:webHidden/>
              </w:rPr>
              <w:fldChar w:fldCharType="end"/>
            </w:r>
          </w:hyperlink>
        </w:p>
        <w:p w14:paraId="139182D8"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56" w:history="1">
            <w:r w:rsidR="00E069F2" w:rsidRPr="00E069F2">
              <w:rPr>
                <w:rStyle w:val="Hyperlink"/>
                <w:rFonts w:cs="Times New Roman"/>
                <w:noProof/>
              </w:rPr>
              <w:t>2.1.1</w:t>
            </w:r>
            <w:r w:rsidR="00E069F2" w:rsidRPr="00E069F2">
              <w:rPr>
                <w:rFonts w:asciiTheme="minorHAnsi" w:eastAsiaTheme="minorEastAsia" w:hAnsiTheme="minorHAnsi"/>
                <w:noProof/>
              </w:rPr>
              <w:tab/>
            </w:r>
            <w:r w:rsidR="00E069F2" w:rsidRPr="00E069F2">
              <w:rPr>
                <w:rStyle w:val="Hyperlink"/>
                <w:rFonts w:cs="Times New Roman"/>
                <w:noProof/>
              </w:rPr>
              <w:t>Travellers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_Toc73726956 \h </w:instrText>
            </w:r>
            <w:r w:rsidR="00E069F2" w:rsidRPr="00E069F2">
              <w:rPr>
                <w:noProof/>
                <w:webHidden/>
              </w:rPr>
            </w:r>
            <w:r w:rsidR="00E069F2" w:rsidRPr="00E069F2">
              <w:rPr>
                <w:noProof/>
                <w:webHidden/>
              </w:rPr>
              <w:fldChar w:fldCharType="separate"/>
            </w:r>
            <w:r w:rsidR="008D1247">
              <w:rPr>
                <w:noProof/>
                <w:webHidden/>
              </w:rPr>
              <w:t>4</w:t>
            </w:r>
            <w:r w:rsidR="00E069F2" w:rsidRPr="00E069F2">
              <w:rPr>
                <w:noProof/>
                <w:webHidden/>
              </w:rPr>
              <w:fldChar w:fldCharType="end"/>
            </w:r>
          </w:hyperlink>
        </w:p>
        <w:p w14:paraId="50555A7B"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57" w:history="1">
            <w:r w:rsidR="00E069F2" w:rsidRPr="00E069F2">
              <w:rPr>
                <w:rStyle w:val="Hyperlink"/>
                <w:bCs/>
                <w:noProof/>
              </w:rPr>
              <w:t>2.1.2</w:t>
            </w:r>
            <w:r w:rsidR="00E069F2" w:rsidRPr="00E069F2">
              <w:rPr>
                <w:rFonts w:asciiTheme="minorHAnsi" w:eastAsiaTheme="minorEastAsia" w:hAnsiTheme="minorHAnsi"/>
                <w:noProof/>
              </w:rPr>
              <w:tab/>
            </w:r>
            <w:r w:rsidR="00E069F2" w:rsidRPr="00E069F2">
              <w:rPr>
                <w:rStyle w:val="Hyperlink"/>
                <w:bCs/>
                <w:noProof/>
              </w:rPr>
              <w:t>Households Trips Arranged by Intermediaries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_Toc73726957 \h </w:instrText>
            </w:r>
            <w:r w:rsidR="00E069F2" w:rsidRPr="00E069F2">
              <w:rPr>
                <w:noProof/>
                <w:webHidden/>
              </w:rPr>
            </w:r>
            <w:r w:rsidR="00E069F2" w:rsidRPr="00E069F2">
              <w:rPr>
                <w:noProof/>
                <w:webHidden/>
              </w:rPr>
              <w:fldChar w:fldCharType="separate"/>
            </w:r>
            <w:r w:rsidR="008D1247">
              <w:rPr>
                <w:noProof/>
                <w:webHidden/>
              </w:rPr>
              <w:t>5</w:t>
            </w:r>
            <w:r w:rsidR="00E069F2" w:rsidRPr="00E069F2">
              <w:rPr>
                <w:noProof/>
                <w:webHidden/>
              </w:rPr>
              <w:fldChar w:fldCharType="end"/>
            </w:r>
          </w:hyperlink>
        </w:p>
        <w:p w14:paraId="757CFB7E"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58" w:history="1">
            <w:r w:rsidR="00E069F2" w:rsidRPr="00E069F2">
              <w:rPr>
                <w:rStyle w:val="Hyperlink"/>
                <w:bCs/>
                <w:noProof/>
              </w:rPr>
              <w:t>2.1.3</w:t>
            </w:r>
            <w:r w:rsidR="00E069F2" w:rsidRPr="00E069F2">
              <w:rPr>
                <w:rFonts w:asciiTheme="minorHAnsi" w:eastAsiaTheme="minorEastAsia" w:hAnsiTheme="minorHAnsi"/>
                <w:noProof/>
              </w:rPr>
              <w:tab/>
            </w:r>
            <w:r w:rsidR="00E069F2" w:rsidRPr="00E069F2">
              <w:rPr>
                <w:rStyle w:val="Hyperlink"/>
                <w:bCs/>
                <w:noProof/>
              </w:rPr>
              <w:t>Demographic Characteristics of Travelers for Same Day Trips in</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_Toc73726958 \h </w:instrText>
            </w:r>
            <w:r w:rsidR="00E069F2" w:rsidRPr="00E069F2">
              <w:rPr>
                <w:noProof/>
                <w:webHidden/>
              </w:rPr>
            </w:r>
            <w:r w:rsidR="00E069F2" w:rsidRPr="00E069F2">
              <w:rPr>
                <w:noProof/>
                <w:webHidden/>
              </w:rPr>
              <w:fldChar w:fldCharType="separate"/>
            </w:r>
            <w:r w:rsidR="008D1247">
              <w:rPr>
                <w:noProof/>
                <w:webHidden/>
              </w:rPr>
              <w:t>6</w:t>
            </w:r>
            <w:r w:rsidR="00E069F2" w:rsidRPr="00E069F2">
              <w:rPr>
                <w:noProof/>
                <w:webHidden/>
              </w:rPr>
              <w:fldChar w:fldCharType="end"/>
            </w:r>
          </w:hyperlink>
        </w:p>
        <w:p w14:paraId="56C916AB"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59" w:history="1">
            <w:r w:rsidR="00E069F2" w:rsidRPr="00E069F2">
              <w:rPr>
                <w:rStyle w:val="Hyperlink"/>
                <w:bCs/>
                <w:noProof/>
              </w:rPr>
              <w:t>2.1.4</w:t>
            </w:r>
            <w:r w:rsidR="00E069F2" w:rsidRPr="00E069F2">
              <w:rPr>
                <w:rFonts w:asciiTheme="minorHAnsi" w:eastAsiaTheme="minorEastAsia" w:hAnsiTheme="minorHAnsi"/>
                <w:noProof/>
              </w:rPr>
              <w:tab/>
            </w:r>
            <w:r w:rsidR="00E069F2" w:rsidRPr="00E069F2">
              <w:rPr>
                <w:rStyle w:val="Hyperlink"/>
                <w:bCs/>
                <w:noProof/>
              </w:rPr>
              <w:t>Travellers by Level of Education for Household Heads.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_Toc73726959 \h </w:instrText>
            </w:r>
            <w:r w:rsidR="00E069F2" w:rsidRPr="00E069F2">
              <w:rPr>
                <w:noProof/>
                <w:webHidden/>
              </w:rPr>
            </w:r>
            <w:r w:rsidR="00E069F2" w:rsidRPr="00E069F2">
              <w:rPr>
                <w:noProof/>
                <w:webHidden/>
              </w:rPr>
              <w:fldChar w:fldCharType="separate"/>
            </w:r>
            <w:r w:rsidR="008D1247">
              <w:rPr>
                <w:noProof/>
                <w:webHidden/>
              </w:rPr>
              <w:t>6</w:t>
            </w:r>
            <w:r w:rsidR="00E069F2" w:rsidRPr="00E069F2">
              <w:rPr>
                <w:noProof/>
                <w:webHidden/>
              </w:rPr>
              <w:fldChar w:fldCharType="end"/>
            </w:r>
          </w:hyperlink>
        </w:p>
        <w:p w14:paraId="7B778EB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0" w:history="1">
            <w:r w:rsidR="00E069F2" w:rsidRPr="00E069F2">
              <w:rPr>
                <w:rStyle w:val="Hyperlink"/>
                <w:bCs/>
                <w:noProof/>
              </w:rPr>
              <w:t>2.1.5</w:t>
            </w:r>
            <w:r w:rsidR="00E069F2" w:rsidRPr="00E069F2">
              <w:rPr>
                <w:rFonts w:asciiTheme="minorHAnsi" w:eastAsiaTheme="minorEastAsia" w:hAnsiTheme="minorHAnsi"/>
                <w:noProof/>
              </w:rPr>
              <w:tab/>
            </w:r>
            <w:r w:rsidR="00E069F2" w:rsidRPr="00E069F2">
              <w:rPr>
                <w:rStyle w:val="Hyperlink"/>
                <w:bCs/>
                <w:noProof/>
              </w:rPr>
              <w:t>Travellers by Age Group of Household Heads.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_Toc73726960 \h </w:instrText>
            </w:r>
            <w:r w:rsidR="00E069F2" w:rsidRPr="00E069F2">
              <w:rPr>
                <w:noProof/>
                <w:webHidden/>
              </w:rPr>
            </w:r>
            <w:r w:rsidR="00E069F2" w:rsidRPr="00E069F2">
              <w:rPr>
                <w:noProof/>
                <w:webHidden/>
              </w:rPr>
              <w:fldChar w:fldCharType="separate"/>
            </w:r>
            <w:r w:rsidR="008D1247">
              <w:rPr>
                <w:noProof/>
                <w:webHidden/>
              </w:rPr>
              <w:t>7</w:t>
            </w:r>
            <w:r w:rsidR="00E069F2" w:rsidRPr="00E069F2">
              <w:rPr>
                <w:noProof/>
                <w:webHidden/>
              </w:rPr>
              <w:fldChar w:fldCharType="end"/>
            </w:r>
          </w:hyperlink>
        </w:p>
        <w:p w14:paraId="34ABC2BA"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1" w:history="1">
            <w:r w:rsidR="00E069F2" w:rsidRPr="00E069F2">
              <w:rPr>
                <w:rStyle w:val="Hyperlink"/>
                <w:bCs/>
                <w:noProof/>
              </w:rPr>
              <w:t>2.1.6</w:t>
            </w:r>
            <w:r w:rsidR="00E069F2" w:rsidRPr="00E069F2">
              <w:rPr>
                <w:rFonts w:asciiTheme="minorHAnsi" w:eastAsiaTheme="minorEastAsia" w:hAnsiTheme="minorHAnsi"/>
                <w:noProof/>
              </w:rPr>
              <w:tab/>
            </w:r>
            <w:r w:rsidR="00E069F2" w:rsidRPr="00E069F2">
              <w:rPr>
                <w:rStyle w:val="Hyperlink"/>
                <w:bCs/>
                <w:noProof/>
              </w:rPr>
              <w:t>Travel Companions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_Toc73726961 \h </w:instrText>
            </w:r>
            <w:r w:rsidR="00E069F2" w:rsidRPr="00E069F2">
              <w:rPr>
                <w:noProof/>
                <w:webHidden/>
              </w:rPr>
            </w:r>
            <w:r w:rsidR="00E069F2" w:rsidRPr="00E069F2">
              <w:rPr>
                <w:noProof/>
                <w:webHidden/>
              </w:rPr>
              <w:fldChar w:fldCharType="separate"/>
            </w:r>
            <w:r w:rsidR="008D1247">
              <w:rPr>
                <w:noProof/>
                <w:webHidden/>
              </w:rPr>
              <w:t>8</w:t>
            </w:r>
            <w:r w:rsidR="00E069F2" w:rsidRPr="00E069F2">
              <w:rPr>
                <w:noProof/>
                <w:webHidden/>
              </w:rPr>
              <w:fldChar w:fldCharType="end"/>
            </w:r>
          </w:hyperlink>
        </w:p>
        <w:p w14:paraId="3C5A19E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2" w:history="1">
            <w:r w:rsidR="00E069F2" w:rsidRPr="00E069F2">
              <w:rPr>
                <w:rStyle w:val="Hyperlink"/>
                <w:bCs/>
                <w:noProof/>
              </w:rPr>
              <w:t>2.1.7</w:t>
            </w:r>
            <w:r w:rsidR="00E069F2" w:rsidRPr="00E069F2">
              <w:rPr>
                <w:rFonts w:asciiTheme="minorHAnsi" w:eastAsiaTheme="minorEastAsia" w:hAnsiTheme="minorHAnsi"/>
                <w:noProof/>
              </w:rPr>
              <w:tab/>
            </w:r>
            <w:r w:rsidR="00E069F2" w:rsidRPr="00E069F2">
              <w:rPr>
                <w:rStyle w:val="Hyperlink"/>
                <w:bCs/>
                <w:noProof/>
              </w:rPr>
              <w:t>Travellers by Number of Members involved in a Trip and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_Toc73726962 \h </w:instrText>
            </w:r>
            <w:r w:rsidR="00E069F2" w:rsidRPr="00E069F2">
              <w:rPr>
                <w:noProof/>
                <w:webHidden/>
              </w:rPr>
            </w:r>
            <w:r w:rsidR="00E069F2" w:rsidRPr="00E069F2">
              <w:rPr>
                <w:noProof/>
                <w:webHidden/>
              </w:rPr>
              <w:fldChar w:fldCharType="separate"/>
            </w:r>
            <w:r w:rsidR="008D1247">
              <w:rPr>
                <w:noProof/>
                <w:webHidden/>
              </w:rPr>
              <w:t>8</w:t>
            </w:r>
            <w:r w:rsidR="00E069F2" w:rsidRPr="00E069F2">
              <w:rPr>
                <w:noProof/>
                <w:webHidden/>
              </w:rPr>
              <w:fldChar w:fldCharType="end"/>
            </w:r>
          </w:hyperlink>
        </w:p>
        <w:p w14:paraId="67A1C0C9"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3" w:history="1">
            <w:r w:rsidR="00E069F2" w:rsidRPr="00E069F2">
              <w:rPr>
                <w:rStyle w:val="Hyperlink"/>
                <w:bCs/>
                <w:noProof/>
              </w:rPr>
              <w:t>2.1.8</w:t>
            </w:r>
            <w:r w:rsidR="00E069F2" w:rsidRPr="00E069F2">
              <w:rPr>
                <w:rFonts w:asciiTheme="minorHAnsi" w:eastAsiaTheme="minorEastAsia" w:hAnsiTheme="minorHAnsi"/>
                <w:noProof/>
              </w:rPr>
              <w:tab/>
            </w:r>
            <w:r w:rsidR="00E069F2" w:rsidRPr="00E069F2">
              <w:rPr>
                <w:rStyle w:val="Hyperlink"/>
                <w:bCs/>
                <w:noProof/>
              </w:rPr>
              <w:t>Destination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_Toc73726963 \h </w:instrText>
            </w:r>
            <w:r w:rsidR="00E069F2" w:rsidRPr="00E069F2">
              <w:rPr>
                <w:noProof/>
                <w:webHidden/>
              </w:rPr>
            </w:r>
            <w:r w:rsidR="00E069F2" w:rsidRPr="00E069F2">
              <w:rPr>
                <w:noProof/>
                <w:webHidden/>
              </w:rPr>
              <w:fldChar w:fldCharType="separate"/>
            </w:r>
            <w:r w:rsidR="008D1247">
              <w:rPr>
                <w:noProof/>
                <w:webHidden/>
              </w:rPr>
              <w:t>9</w:t>
            </w:r>
            <w:r w:rsidR="00E069F2" w:rsidRPr="00E069F2">
              <w:rPr>
                <w:noProof/>
                <w:webHidden/>
              </w:rPr>
              <w:fldChar w:fldCharType="end"/>
            </w:r>
          </w:hyperlink>
        </w:p>
        <w:p w14:paraId="436DCC7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4" w:history="1">
            <w:r w:rsidR="00E069F2" w:rsidRPr="00E069F2">
              <w:rPr>
                <w:rStyle w:val="Hyperlink"/>
                <w:bCs/>
                <w:noProof/>
              </w:rPr>
              <w:t>2.1.9</w:t>
            </w:r>
            <w:r w:rsidR="00E069F2" w:rsidRPr="00E069F2">
              <w:rPr>
                <w:rFonts w:asciiTheme="minorHAnsi" w:eastAsiaTheme="minorEastAsia" w:hAnsiTheme="minorHAnsi"/>
                <w:noProof/>
              </w:rPr>
              <w:tab/>
            </w:r>
            <w:r w:rsidR="00E069F2" w:rsidRPr="00E069F2">
              <w:rPr>
                <w:rStyle w:val="Hyperlink"/>
                <w:bCs/>
                <w:noProof/>
              </w:rPr>
              <w:t>Main Purpose for Undertaking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_Toc73726964 \h </w:instrText>
            </w:r>
            <w:r w:rsidR="00E069F2" w:rsidRPr="00E069F2">
              <w:rPr>
                <w:noProof/>
                <w:webHidden/>
              </w:rPr>
            </w:r>
            <w:r w:rsidR="00E069F2" w:rsidRPr="00E069F2">
              <w:rPr>
                <w:noProof/>
                <w:webHidden/>
              </w:rPr>
              <w:fldChar w:fldCharType="separate"/>
            </w:r>
            <w:r w:rsidR="008D1247">
              <w:rPr>
                <w:noProof/>
                <w:webHidden/>
              </w:rPr>
              <w:t>10</w:t>
            </w:r>
            <w:r w:rsidR="00E069F2" w:rsidRPr="00E069F2">
              <w:rPr>
                <w:noProof/>
                <w:webHidden/>
              </w:rPr>
              <w:fldChar w:fldCharType="end"/>
            </w:r>
          </w:hyperlink>
        </w:p>
        <w:p w14:paraId="664ABFB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5" w:history="1">
            <w:r w:rsidR="00E069F2" w:rsidRPr="00E069F2">
              <w:rPr>
                <w:rStyle w:val="Hyperlink"/>
                <w:bCs/>
                <w:noProof/>
              </w:rPr>
              <w:t>2.1.10</w:t>
            </w:r>
            <w:r w:rsidR="00E069F2" w:rsidRPr="00E069F2">
              <w:rPr>
                <w:rFonts w:asciiTheme="minorHAnsi" w:eastAsiaTheme="minorEastAsia" w:hAnsiTheme="minorHAnsi"/>
                <w:noProof/>
              </w:rPr>
              <w:tab/>
            </w:r>
            <w:r w:rsidR="00E069F2" w:rsidRPr="00E069F2">
              <w:rPr>
                <w:rStyle w:val="Hyperlink"/>
                <w:bCs/>
                <w:noProof/>
              </w:rPr>
              <w:t>Same Day Trips by Main Purpose and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_Toc73726965 \h </w:instrText>
            </w:r>
            <w:r w:rsidR="00E069F2" w:rsidRPr="00E069F2">
              <w:rPr>
                <w:noProof/>
                <w:webHidden/>
              </w:rPr>
            </w:r>
            <w:r w:rsidR="00E069F2" w:rsidRPr="00E069F2">
              <w:rPr>
                <w:noProof/>
                <w:webHidden/>
              </w:rPr>
              <w:fldChar w:fldCharType="separate"/>
            </w:r>
            <w:r w:rsidR="008D1247">
              <w:rPr>
                <w:noProof/>
                <w:webHidden/>
              </w:rPr>
              <w:t>11</w:t>
            </w:r>
            <w:r w:rsidR="00E069F2" w:rsidRPr="00E069F2">
              <w:rPr>
                <w:noProof/>
                <w:webHidden/>
              </w:rPr>
              <w:fldChar w:fldCharType="end"/>
            </w:r>
          </w:hyperlink>
        </w:p>
        <w:p w14:paraId="5CA97CF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6" w:history="1">
            <w:r w:rsidR="00E069F2" w:rsidRPr="00E069F2">
              <w:rPr>
                <w:rStyle w:val="Hyperlink"/>
                <w:bCs/>
                <w:noProof/>
              </w:rPr>
              <w:t>2.1.11</w:t>
            </w:r>
            <w:r w:rsidR="00E069F2" w:rsidRPr="00E069F2">
              <w:rPr>
                <w:rFonts w:asciiTheme="minorHAnsi" w:eastAsiaTheme="minorEastAsia" w:hAnsiTheme="minorHAnsi"/>
                <w:noProof/>
              </w:rPr>
              <w:tab/>
            </w:r>
            <w:r w:rsidR="00E069F2" w:rsidRPr="00E069F2">
              <w:rPr>
                <w:rStyle w:val="Hyperlink"/>
                <w:bCs/>
                <w:noProof/>
              </w:rPr>
              <w:t>Number of Domestic Same Day Trips undertaken, by Starting Month of the Trip.</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_Toc73726966 \h </w:instrText>
            </w:r>
            <w:r w:rsidR="00E069F2" w:rsidRPr="00E069F2">
              <w:rPr>
                <w:noProof/>
                <w:webHidden/>
              </w:rPr>
            </w:r>
            <w:r w:rsidR="00E069F2" w:rsidRPr="00E069F2">
              <w:rPr>
                <w:noProof/>
                <w:webHidden/>
              </w:rPr>
              <w:fldChar w:fldCharType="separate"/>
            </w:r>
            <w:r w:rsidR="008D1247">
              <w:rPr>
                <w:noProof/>
                <w:webHidden/>
              </w:rPr>
              <w:t>12</w:t>
            </w:r>
            <w:r w:rsidR="00E069F2" w:rsidRPr="00E069F2">
              <w:rPr>
                <w:noProof/>
                <w:webHidden/>
              </w:rPr>
              <w:fldChar w:fldCharType="end"/>
            </w:r>
          </w:hyperlink>
        </w:p>
        <w:p w14:paraId="6D2BCD0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7" w:history="1">
            <w:r w:rsidR="00E069F2" w:rsidRPr="00E069F2">
              <w:rPr>
                <w:rStyle w:val="Hyperlink"/>
                <w:bCs/>
                <w:noProof/>
              </w:rPr>
              <w:t>2.1.12</w:t>
            </w:r>
            <w:r w:rsidR="00E069F2" w:rsidRPr="00E069F2">
              <w:rPr>
                <w:rFonts w:asciiTheme="minorHAnsi" w:eastAsiaTheme="minorEastAsia" w:hAnsiTheme="minorHAnsi"/>
                <w:noProof/>
              </w:rPr>
              <w:tab/>
            </w:r>
            <w:r w:rsidR="00E069F2" w:rsidRPr="00E069F2">
              <w:rPr>
                <w:rStyle w:val="Hyperlink"/>
                <w:bCs/>
                <w:noProof/>
              </w:rPr>
              <w:t>Main Mode of Transport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_Toc73726967 \h </w:instrText>
            </w:r>
            <w:r w:rsidR="00E069F2" w:rsidRPr="00E069F2">
              <w:rPr>
                <w:noProof/>
                <w:webHidden/>
              </w:rPr>
            </w:r>
            <w:r w:rsidR="00E069F2" w:rsidRPr="00E069F2">
              <w:rPr>
                <w:noProof/>
                <w:webHidden/>
              </w:rPr>
              <w:fldChar w:fldCharType="separate"/>
            </w:r>
            <w:r w:rsidR="008D1247">
              <w:rPr>
                <w:noProof/>
                <w:webHidden/>
              </w:rPr>
              <w:t>13</w:t>
            </w:r>
            <w:r w:rsidR="00E069F2" w:rsidRPr="00E069F2">
              <w:rPr>
                <w:noProof/>
                <w:webHidden/>
              </w:rPr>
              <w:fldChar w:fldCharType="end"/>
            </w:r>
          </w:hyperlink>
        </w:p>
        <w:p w14:paraId="446528F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8" w:history="1">
            <w:r w:rsidR="00E069F2" w:rsidRPr="00E069F2">
              <w:rPr>
                <w:rStyle w:val="Hyperlink"/>
                <w:bCs/>
                <w:noProof/>
              </w:rPr>
              <w:t>2.1.13</w:t>
            </w:r>
            <w:r w:rsidR="00E069F2" w:rsidRPr="00E069F2">
              <w:rPr>
                <w:rFonts w:asciiTheme="minorHAnsi" w:eastAsiaTheme="minorEastAsia" w:hAnsiTheme="minorHAnsi"/>
                <w:noProof/>
              </w:rPr>
              <w:tab/>
            </w:r>
            <w:r w:rsidR="00E069F2" w:rsidRPr="00E069F2">
              <w:rPr>
                <w:rStyle w:val="Hyperlink"/>
                <w:bCs/>
                <w:noProof/>
              </w:rPr>
              <w:t>Main Means of Transport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_Toc73726968 \h </w:instrText>
            </w:r>
            <w:r w:rsidR="00E069F2" w:rsidRPr="00E069F2">
              <w:rPr>
                <w:noProof/>
                <w:webHidden/>
              </w:rPr>
            </w:r>
            <w:r w:rsidR="00E069F2" w:rsidRPr="00E069F2">
              <w:rPr>
                <w:noProof/>
                <w:webHidden/>
              </w:rPr>
              <w:fldChar w:fldCharType="separate"/>
            </w:r>
            <w:r w:rsidR="008D1247">
              <w:rPr>
                <w:noProof/>
                <w:webHidden/>
              </w:rPr>
              <w:t>14</w:t>
            </w:r>
            <w:r w:rsidR="00E069F2" w:rsidRPr="00E069F2">
              <w:rPr>
                <w:noProof/>
                <w:webHidden/>
              </w:rPr>
              <w:fldChar w:fldCharType="end"/>
            </w:r>
          </w:hyperlink>
        </w:p>
        <w:p w14:paraId="77E2223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69" w:history="1">
            <w:r w:rsidR="00E069F2" w:rsidRPr="00E069F2">
              <w:rPr>
                <w:rStyle w:val="Hyperlink"/>
                <w:bCs/>
                <w:noProof/>
              </w:rPr>
              <w:t>2.1.14</w:t>
            </w:r>
            <w:r w:rsidR="00E069F2" w:rsidRPr="00E069F2">
              <w:rPr>
                <w:rFonts w:asciiTheme="minorHAnsi" w:eastAsiaTheme="minorEastAsia" w:hAnsiTheme="minorHAnsi"/>
                <w:noProof/>
              </w:rPr>
              <w:tab/>
            </w:r>
            <w:r w:rsidR="00E069F2" w:rsidRPr="00E069F2">
              <w:rPr>
                <w:rStyle w:val="Hyperlink"/>
                <w:bCs/>
                <w:noProof/>
              </w:rPr>
              <w:t>Same Day Trips by Main Means of Transport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_Toc73726969 \h </w:instrText>
            </w:r>
            <w:r w:rsidR="00E069F2" w:rsidRPr="00E069F2">
              <w:rPr>
                <w:noProof/>
                <w:webHidden/>
              </w:rPr>
            </w:r>
            <w:r w:rsidR="00E069F2" w:rsidRPr="00E069F2">
              <w:rPr>
                <w:noProof/>
                <w:webHidden/>
              </w:rPr>
              <w:fldChar w:fldCharType="separate"/>
            </w:r>
            <w:r w:rsidR="008D1247">
              <w:rPr>
                <w:noProof/>
                <w:webHidden/>
              </w:rPr>
              <w:t>14</w:t>
            </w:r>
            <w:r w:rsidR="00E069F2" w:rsidRPr="00E069F2">
              <w:rPr>
                <w:noProof/>
                <w:webHidden/>
              </w:rPr>
              <w:fldChar w:fldCharType="end"/>
            </w:r>
          </w:hyperlink>
        </w:p>
        <w:p w14:paraId="39485E1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0" w:history="1">
            <w:r w:rsidR="00E069F2" w:rsidRPr="00E069F2">
              <w:rPr>
                <w:rStyle w:val="Hyperlink"/>
                <w:bCs/>
                <w:noProof/>
              </w:rPr>
              <w:t>2.1.15</w:t>
            </w:r>
            <w:r w:rsidR="00E069F2" w:rsidRPr="00E069F2">
              <w:rPr>
                <w:rFonts w:asciiTheme="minorHAnsi" w:eastAsiaTheme="minorEastAsia" w:hAnsiTheme="minorHAnsi"/>
                <w:noProof/>
              </w:rPr>
              <w:tab/>
            </w:r>
            <w:r w:rsidR="00E069F2" w:rsidRPr="00E069F2">
              <w:rPr>
                <w:rStyle w:val="Hyperlink"/>
                <w:bCs/>
                <w:noProof/>
              </w:rPr>
              <w:t>Expenditure (MK) on Tourism for the Same Day Trip and Item.</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_Toc73726970 \h </w:instrText>
            </w:r>
            <w:r w:rsidR="00E069F2" w:rsidRPr="00E069F2">
              <w:rPr>
                <w:noProof/>
                <w:webHidden/>
              </w:rPr>
            </w:r>
            <w:r w:rsidR="00E069F2" w:rsidRPr="00E069F2">
              <w:rPr>
                <w:noProof/>
                <w:webHidden/>
              </w:rPr>
              <w:fldChar w:fldCharType="separate"/>
            </w:r>
            <w:r w:rsidR="008D1247">
              <w:rPr>
                <w:noProof/>
                <w:webHidden/>
              </w:rPr>
              <w:t>15</w:t>
            </w:r>
            <w:r w:rsidR="00E069F2" w:rsidRPr="00E069F2">
              <w:rPr>
                <w:noProof/>
                <w:webHidden/>
              </w:rPr>
              <w:fldChar w:fldCharType="end"/>
            </w:r>
          </w:hyperlink>
        </w:p>
        <w:p w14:paraId="284D9F33"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1" w:history="1">
            <w:r w:rsidR="00E069F2" w:rsidRPr="00E069F2">
              <w:rPr>
                <w:rStyle w:val="Hyperlink"/>
                <w:bCs/>
                <w:noProof/>
              </w:rPr>
              <w:t>2.1.16</w:t>
            </w:r>
            <w:r w:rsidR="00E069F2" w:rsidRPr="00E069F2">
              <w:rPr>
                <w:rFonts w:asciiTheme="minorHAnsi" w:eastAsiaTheme="minorEastAsia" w:hAnsiTheme="minorHAnsi"/>
                <w:noProof/>
              </w:rPr>
              <w:tab/>
            </w:r>
            <w:r w:rsidR="00E069F2" w:rsidRPr="00E069F2">
              <w:rPr>
                <w:rStyle w:val="Hyperlink"/>
                <w:bCs/>
                <w:noProof/>
              </w:rPr>
              <w:t>Expenditure for the Same Day Trip by Purpose (MK).</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_Toc73726971 \h </w:instrText>
            </w:r>
            <w:r w:rsidR="00E069F2" w:rsidRPr="00E069F2">
              <w:rPr>
                <w:noProof/>
                <w:webHidden/>
              </w:rPr>
            </w:r>
            <w:r w:rsidR="00E069F2" w:rsidRPr="00E069F2">
              <w:rPr>
                <w:noProof/>
                <w:webHidden/>
              </w:rPr>
              <w:fldChar w:fldCharType="separate"/>
            </w:r>
            <w:r w:rsidR="008D1247">
              <w:rPr>
                <w:noProof/>
                <w:webHidden/>
              </w:rPr>
              <w:t>16</w:t>
            </w:r>
            <w:r w:rsidR="00E069F2" w:rsidRPr="00E069F2">
              <w:rPr>
                <w:noProof/>
                <w:webHidden/>
              </w:rPr>
              <w:fldChar w:fldCharType="end"/>
            </w:r>
          </w:hyperlink>
        </w:p>
        <w:p w14:paraId="44E12604"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6972" w:history="1">
            <w:r w:rsidR="00E069F2" w:rsidRPr="00E069F2">
              <w:rPr>
                <w:rStyle w:val="Hyperlink"/>
                <w:bCs/>
                <w:noProof/>
              </w:rPr>
              <w:t>2.2</w:t>
            </w:r>
            <w:r w:rsidR="00E069F2" w:rsidRPr="00E069F2">
              <w:rPr>
                <w:rFonts w:asciiTheme="minorHAnsi" w:eastAsiaTheme="minorEastAsia" w:hAnsiTheme="minorHAnsi"/>
                <w:noProof/>
              </w:rPr>
              <w:tab/>
            </w:r>
            <w:r w:rsidR="00E069F2" w:rsidRPr="00E069F2">
              <w:rPr>
                <w:rStyle w:val="Hyperlink"/>
                <w:bCs/>
                <w:noProof/>
              </w:rPr>
              <w:t>Domestic Overnight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_Toc73726972 \h </w:instrText>
            </w:r>
            <w:r w:rsidR="00E069F2" w:rsidRPr="00E069F2">
              <w:rPr>
                <w:noProof/>
                <w:webHidden/>
              </w:rPr>
            </w:r>
            <w:r w:rsidR="00E069F2" w:rsidRPr="00E069F2">
              <w:rPr>
                <w:noProof/>
                <w:webHidden/>
              </w:rPr>
              <w:fldChar w:fldCharType="separate"/>
            </w:r>
            <w:r w:rsidR="008D1247">
              <w:rPr>
                <w:noProof/>
                <w:webHidden/>
              </w:rPr>
              <w:t>17</w:t>
            </w:r>
            <w:r w:rsidR="00E069F2" w:rsidRPr="00E069F2">
              <w:rPr>
                <w:noProof/>
                <w:webHidden/>
              </w:rPr>
              <w:fldChar w:fldCharType="end"/>
            </w:r>
          </w:hyperlink>
        </w:p>
        <w:p w14:paraId="0C7C540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3" w:history="1">
            <w:r w:rsidR="00E069F2" w:rsidRPr="00E069F2">
              <w:rPr>
                <w:rStyle w:val="Hyperlink"/>
                <w:bCs/>
                <w:noProof/>
              </w:rPr>
              <w:t>2.2.1</w:t>
            </w:r>
            <w:r w:rsidR="00E069F2" w:rsidRPr="00E069F2">
              <w:rPr>
                <w:rFonts w:asciiTheme="minorHAnsi" w:eastAsiaTheme="minorEastAsia" w:hAnsiTheme="minorHAnsi"/>
                <w:noProof/>
              </w:rPr>
              <w:tab/>
            </w:r>
            <w:r w:rsidR="00E069F2" w:rsidRPr="00E069F2">
              <w:rPr>
                <w:rStyle w:val="Hyperlink"/>
                <w:bCs/>
                <w:noProof/>
              </w:rPr>
              <w:t>Number of Overnight Trips Undertaken by Travellers.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_Toc73726973 \h </w:instrText>
            </w:r>
            <w:r w:rsidR="00E069F2" w:rsidRPr="00E069F2">
              <w:rPr>
                <w:noProof/>
                <w:webHidden/>
              </w:rPr>
            </w:r>
            <w:r w:rsidR="00E069F2" w:rsidRPr="00E069F2">
              <w:rPr>
                <w:noProof/>
                <w:webHidden/>
              </w:rPr>
              <w:fldChar w:fldCharType="separate"/>
            </w:r>
            <w:r w:rsidR="008D1247">
              <w:rPr>
                <w:noProof/>
                <w:webHidden/>
              </w:rPr>
              <w:t>17</w:t>
            </w:r>
            <w:r w:rsidR="00E069F2" w:rsidRPr="00E069F2">
              <w:rPr>
                <w:noProof/>
                <w:webHidden/>
              </w:rPr>
              <w:fldChar w:fldCharType="end"/>
            </w:r>
          </w:hyperlink>
        </w:p>
        <w:p w14:paraId="18B04B9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4" w:history="1">
            <w:r w:rsidR="00E069F2" w:rsidRPr="00E069F2">
              <w:rPr>
                <w:rStyle w:val="Hyperlink"/>
                <w:bCs/>
                <w:noProof/>
              </w:rPr>
              <w:t>2.2.2</w:t>
            </w:r>
            <w:r w:rsidR="00E069F2" w:rsidRPr="00E069F2">
              <w:rPr>
                <w:rFonts w:asciiTheme="minorHAnsi" w:eastAsiaTheme="minorEastAsia" w:hAnsiTheme="minorHAnsi"/>
                <w:noProof/>
              </w:rPr>
              <w:tab/>
            </w:r>
            <w:r w:rsidR="00E069F2" w:rsidRPr="00E069F2">
              <w:rPr>
                <w:rStyle w:val="Hyperlink"/>
                <w:rFonts w:eastAsia="Times New Roman"/>
                <w:bCs/>
                <w:noProof/>
              </w:rPr>
              <w:t>Number of Overnight Trips Undertaken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_Toc73726974 \h </w:instrText>
            </w:r>
            <w:r w:rsidR="00E069F2" w:rsidRPr="00E069F2">
              <w:rPr>
                <w:noProof/>
                <w:webHidden/>
              </w:rPr>
            </w:r>
            <w:r w:rsidR="00E069F2" w:rsidRPr="00E069F2">
              <w:rPr>
                <w:noProof/>
                <w:webHidden/>
              </w:rPr>
              <w:fldChar w:fldCharType="separate"/>
            </w:r>
            <w:r w:rsidR="008D1247">
              <w:rPr>
                <w:noProof/>
                <w:webHidden/>
              </w:rPr>
              <w:t>18</w:t>
            </w:r>
            <w:r w:rsidR="00E069F2" w:rsidRPr="00E069F2">
              <w:rPr>
                <w:noProof/>
                <w:webHidden/>
              </w:rPr>
              <w:fldChar w:fldCharType="end"/>
            </w:r>
          </w:hyperlink>
        </w:p>
        <w:p w14:paraId="3E50986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5" w:history="1">
            <w:r w:rsidR="00E069F2" w:rsidRPr="00E069F2">
              <w:rPr>
                <w:rStyle w:val="Hyperlink"/>
                <w:bCs/>
                <w:noProof/>
              </w:rPr>
              <w:t>2.2.3</w:t>
            </w:r>
            <w:r w:rsidR="00E069F2" w:rsidRPr="00E069F2">
              <w:rPr>
                <w:rFonts w:asciiTheme="minorHAnsi" w:eastAsiaTheme="minorEastAsia" w:hAnsiTheme="minorHAnsi"/>
                <w:noProof/>
              </w:rPr>
              <w:tab/>
            </w:r>
            <w:r w:rsidR="00E069F2" w:rsidRPr="00E069F2">
              <w:rPr>
                <w:rStyle w:val="Hyperlink"/>
                <w:bCs/>
                <w:noProof/>
              </w:rPr>
              <w:t>Overnight Trips by Occupational Status of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_Toc73726975 \h </w:instrText>
            </w:r>
            <w:r w:rsidR="00E069F2" w:rsidRPr="00E069F2">
              <w:rPr>
                <w:noProof/>
                <w:webHidden/>
              </w:rPr>
            </w:r>
            <w:r w:rsidR="00E069F2" w:rsidRPr="00E069F2">
              <w:rPr>
                <w:noProof/>
                <w:webHidden/>
              </w:rPr>
              <w:fldChar w:fldCharType="separate"/>
            </w:r>
            <w:r w:rsidR="008D1247">
              <w:rPr>
                <w:noProof/>
                <w:webHidden/>
              </w:rPr>
              <w:t>19</w:t>
            </w:r>
            <w:r w:rsidR="00E069F2" w:rsidRPr="00E069F2">
              <w:rPr>
                <w:noProof/>
                <w:webHidden/>
              </w:rPr>
              <w:fldChar w:fldCharType="end"/>
            </w:r>
          </w:hyperlink>
        </w:p>
        <w:p w14:paraId="34F46CC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6" w:history="1">
            <w:r w:rsidR="00E069F2" w:rsidRPr="00E069F2">
              <w:rPr>
                <w:rStyle w:val="Hyperlink"/>
                <w:bCs/>
                <w:noProof/>
              </w:rPr>
              <w:t>2.2.4</w:t>
            </w:r>
            <w:r w:rsidR="00E069F2" w:rsidRPr="00E069F2">
              <w:rPr>
                <w:rFonts w:asciiTheme="minorHAnsi" w:eastAsiaTheme="minorEastAsia" w:hAnsiTheme="minorHAnsi"/>
                <w:noProof/>
              </w:rPr>
              <w:tab/>
            </w:r>
            <w:r w:rsidR="00E069F2" w:rsidRPr="00E069F2">
              <w:rPr>
                <w:rStyle w:val="Hyperlink"/>
                <w:bCs/>
                <w:noProof/>
              </w:rPr>
              <w:t>Duration of Domestic Overnight Trips in Days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_Toc73726976 \h </w:instrText>
            </w:r>
            <w:r w:rsidR="00E069F2" w:rsidRPr="00E069F2">
              <w:rPr>
                <w:noProof/>
                <w:webHidden/>
              </w:rPr>
            </w:r>
            <w:r w:rsidR="00E069F2" w:rsidRPr="00E069F2">
              <w:rPr>
                <w:noProof/>
                <w:webHidden/>
              </w:rPr>
              <w:fldChar w:fldCharType="separate"/>
            </w:r>
            <w:r w:rsidR="008D1247">
              <w:rPr>
                <w:noProof/>
                <w:webHidden/>
              </w:rPr>
              <w:t>20</w:t>
            </w:r>
            <w:r w:rsidR="00E069F2" w:rsidRPr="00E069F2">
              <w:rPr>
                <w:noProof/>
                <w:webHidden/>
              </w:rPr>
              <w:fldChar w:fldCharType="end"/>
            </w:r>
          </w:hyperlink>
        </w:p>
        <w:p w14:paraId="1FFD1C2E"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7" w:history="1">
            <w:r w:rsidR="00E069F2" w:rsidRPr="00E069F2">
              <w:rPr>
                <w:rStyle w:val="Hyperlink"/>
                <w:bCs/>
                <w:noProof/>
              </w:rPr>
              <w:t>2.2.5</w:t>
            </w:r>
            <w:r w:rsidR="00E069F2" w:rsidRPr="00E069F2">
              <w:rPr>
                <w:rFonts w:asciiTheme="minorHAnsi" w:eastAsiaTheme="minorEastAsia" w:hAnsiTheme="minorHAnsi"/>
                <w:noProof/>
              </w:rPr>
              <w:tab/>
            </w:r>
            <w:r w:rsidR="00E069F2" w:rsidRPr="00E069F2">
              <w:rPr>
                <w:rStyle w:val="Hyperlink"/>
                <w:bCs/>
                <w:noProof/>
              </w:rPr>
              <w:t>Average Length of Stay for Domestic Overnight Trips by Destination.</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_Toc73726977 \h </w:instrText>
            </w:r>
            <w:r w:rsidR="00E069F2" w:rsidRPr="00E069F2">
              <w:rPr>
                <w:noProof/>
                <w:webHidden/>
              </w:rPr>
            </w:r>
            <w:r w:rsidR="00E069F2" w:rsidRPr="00E069F2">
              <w:rPr>
                <w:noProof/>
                <w:webHidden/>
              </w:rPr>
              <w:fldChar w:fldCharType="separate"/>
            </w:r>
            <w:r w:rsidR="008D1247">
              <w:rPr>
                <w:noProof/>
                <w:webHidden/>
              </w:rPr>
              <w:t>21</w:t>
            </w:r>
            <w:r w:rsidR="00E069F2" w:rsidRPr="00E069F2">
              <w:rPr>
                <w:noProof/>
                <w:webHidden/>
              </w:rPr>
              <w:fldChar w:fldCharType="end"/>
            </w:r>
          </w:hyperlink>
        </w:p>
        <w:p w14:paraId="4C2ED20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8" w:history="1">
            <w:r w:rsidR="00E069F2" w:rsidRPr="00E069F2">
              <w:rPr>
                <w:rStyle w:val="Hyperlink"/>
                <w:bCs/>
                <w:noProof/>
              </w:rPr>
              <w:t>2.2.6</w:t>
            </w:r>
            <w:r w:rsidR="00E069F2" w:rsidRPr="00E069F2">
              <w:rPr>
                <w:rFonts w:asciiTheme="minorHAnsi" w:eastAsiaTheme="minorEastAsia" w:hAnsiTheme="minorHAnsi"/>
                <w:noProof/>
              </w:rPr>
              <w:tab/>
            </w:r>
            <w:r w:rsidR="00E069F2" w:rsidRPr="00E069F2">
              <w:rPr>
                <w:rStyle w:val="Hyperlink"/>
                <w:bCs/>
                <w:noProof/>
              </w:rPr>
              <w:t>Main Purpose for Undertaking Overnight Trips within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_Toc73726978 \h </w:instrText>
            </w:r>
            <w:r w:rsidR="00E069F2" w:rsidRPr="00E069F2">
              <w:rPr>
                <w:noProof/>
                <w:webHidden/>
              </w:rPr>
            </w:r>
            <w:r w:rsidR="00E069F2" w:rsidRPr="00E069F2">
              <w:rPr>
                <w:noProof/>
                <w:webHidden/>
              </w:rPr>
              <w:fldChar w:fldCharType="separate"/>
            </w:r>
            <w:r w:rsidR="008D1247">
              <w:rPr>
                <w:noProof/>
                <w:webHidden/>
              </w:rPr>
              <w:t>21</w:t>
            </w:r>
            <w:r w:rsidR="00E069F2" w:rsidRPr="00E069F2">
              <w:rPr>
                <w:noProof/>
                <w:webHidden/>
              </w:rPr>
              <w:fldChar w:fldCharType="end"/>
            </w:r>
          </w:hyperlink>
        </w:p>
        <w:p w14:paraId="3B3CFF2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79" w:history="1">
            <w:r w:rsidR="00E069F2" w:rsidRPr="00E069F2">
              <w:rPr>
                <w:rStyle w:val="Hyperlink"/>
                <w:bCs/>
                <w:noProof/>
              </w:rPr>
              <w:t>2.2.7</w:t>
            </w:r>
            <w:r w:rsidR="00E069F2" w:rsidRPr="00E069F2">
              <w:rPr>
                <w:rFonts w:asciiTheme="minorHAnsi" w:eastAsiaTheme="minorEastAsia" w:hAnsiTheme="minorHAnsi"/>
                <w:noProof/>
              </w:rPr>
              <w:tab/>
            </w:r>
            <w:r w:rsidR="00E069F2" w:rsidRPr="00E069F2">
              <w:rPr>
                <w:rStyle w:val="Hyperlink"/>
                <w:bCs/>
                <w:noProof/>
              </w:rPr>
              <w:t>Main Type of Accommodation for Domestic Overnight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_Toc73726979 \h </w:instrText>
            </w:r>
            <w:r w:rsidR="00E069F2" w:rsidRPr="00E069F2">
              <w:rPr>
                <w:noProof/>
                <w:webHidden/>
              </w:rPr>
            </w:r>
            <w:r w:rsidR="00E069F2" w:rsidRPr="00E069F2">
              <w:rPr>
                <w:noProof/>
                <w:webHidden/>
              </w:rPr>
              <w:fldChar w:fldCharType="separate"/>
            </w:r>
            <w:r w:rsidR="008D1247">
              <w:rPr>
                <w:noProof/>
                <w:webHidden/>
              </w:rPr>
              <w:t>23</w:t>
            </w:r>
            <w:r w:rsidR="00E069F2" w:rsidRPr="00E069F2">
              <w:rPr>
                <w:noProof/>
                <w:webHidden/>
              </w:rPr>
              <w:fldChar w:fldCharType="end"/>
            </w:r>
          </w:hyperlink>
        </w:p>
        <w:p w14:paraId="2E168C5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0" w:history="1">
            <w:r w:rsidR="00E069F2" w:rsidRPr="00E069F2">
              <w:rPr>
                <w:rStyle w:val="Hyperlink"/>
                <w:bCs/>
                <w:noProof/>
              </w:rPr>
              <w:t>2.2.8</w:t>
            </w:r>
            <w:r w:rsidR="00E069F2" w:rsidRPr="00E069F2">
              <w:rPr>
                <w:rFonts w:asciiTheme="minorHAnsi" w:eastAsiaTheme="minorEastAsia" w:hAnsiTheme="minorHAnsi"/>
                <w:noProof/>
              </w:rPr>
              <w:tab/>
            </w:r>
            <w:r w:rsidR="00E069F2" w:rsidRPr="00E069F2">
              <w:rPr>
                <w:rStyle w:val="Hyperlink"/>
                <w:bCs/>
                <w:noProof/>
              </w:rPr>
              <w:t>Main type of accommodation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_Toc73726980 \h </w:instrText>
            </w:r>
            <w:r w:rsidR="00E069F2" w:rsidRPr="00E069F2">
              <w:rPr>
                <w:noProof/>
                <w:webHidden/>
              </w:rPr>
            </w:r>
            <w:r w:rsidR="00E069F2" w:rsidRPr="00E069F2">
              <w:rPr>
                <w:noProof/>
                <w:webHidden/>
              </w:rPr>
              <w:fldChar w:fldCharType="separate"/>
            </w:r>
            <w:r w:rsidR="008D1247">
              <w:rPr>
                <w:noProof/>
                <w:webHidden/>
              </w:rPr>
              <w:t>24</w:t>
            </w:r>
            <w:r w:rsidR="00E069F2" w:rsidRPr="00E069F2">
              <w:rPr>
                <w:noProof/>
                <w:webHidden/>
              </w:rPr>
              <w:fldChar w:fldCharType="end"/>
            </w:r>
          </w:hyperlink>
        </w:p>
        <w:p w14:paraId="3212860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1" w:history="1">
            <w:r w:rsidR="00E069F2" w:rsidRPr="00E069F2">
              <w:rPr>
                <w:rStyle w:val="Hyperlink"/>
                <w:bCs/>
                <w:noProof/>
              </w:rPr>
              <w:t>2.2.9</w:t>
            </w:r>
            <w:r w:rsidR="00E069F2" w:rsidRPr="00E069F2">
              <w:rPr>
                <w:rFonts w:asciiTheme="minorHAnsi" w:eastAsiaTheme="minorEastAsia" w:hAnsiTheme="minorHAnsi"/>
                <w:noProof/>
              </w:rPr>
              <w:tab/>
            </w:r>
            <w:r w:rsidR="00E069F2" w:rsidRPr="00E069F2">
              <w:rPr>
                <w:rStyle w:val="Hyperlink"/>
                <w:bCs/>
                <w:noProof/>
              </w:rPr>
              <w:t>Ownership of Means of Transport, Malawi 2019</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_Toc73726981 \h </w:instrText>
            </w:r>
            <w:r w:rsidR="00E069F2" w:rsidRPr="00E069F2">
              <w:rPr>
                <w:noProof/>
                <w:webHidden/>
              </w:rPr>
            </w:r>
            <w:r w:rsidR="00E069F2" w:rsidRPr="00E069F2">
              <w:rPr>
                <w:noProof/>
                <w:webHidden/>
              </w:rPr>
              <w:fldChar w:fldCharType="separate"/>
            </w:r>
            <w:r w:rsidR="008D1247">
              <w:rPr>
                <w:noProof/>
                <w:webHidden/>
              </w:rPr>
              <w:t>25</w:t>
            </w:r>
            <w:r w:rsidR="00E069F2" w:rsidRPr="00E069F2">
              <w:rPr>
                <w:noProof/>
                <w:webHidden/>
              </w:rPr>
              <w:fldChar w:fldCharType="end"/>
            </w:r>
          </w:hyperlink>
        </w:p>
        <w:p w14:paraId="0BAD6D2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2" w:history="1">
            <w:r w:rsidR="00E069F2" w:rsidRPr="00E069F2">
              <w:rPr>
                <w:rStyle w:val="Hyperlink"/>
                <w:bCs/>
                <w:noProof/>
              </w:rPr>
              <w:t>2.2.10</w:t>
            </w:r>
            <w:r w:rsidR="00E069F2" w:rsidRPr="00E069F2">
              <w:rPr>
                <w:rFonts w:asciiTheme="minorHAnsi" w:eastAsiaTheme="minorEastAsia" w:hAnsiTheme="minorHAnsi"/>
                <w:noProof/>
              </w:rPr>
              <w:tab/>
            </w:r>
            <w:r w:rsidR="00E069F2" w:rsidRPr="00E069F2">
              <w:rPr>
                <w:rStyle w:val="Hyperlink"/>
                <w:bCs/>
                <w:noProof/>
              </w:rPr>
              <w:t>Ownership of Means of Transport of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_Toc73726982 \h </w:instrText>
            </w:r>
            <w:r w:rsidR="00E069F2" w:rsidRPr="00E069F2">
              <w:rPr>
                <w:noProof/>
                <w:webHidden/>
              </w:rPr>
            </w:r>
            <w:r w:rsidR="00E069F2" w:rsidRPr="00E069F2">
              <w:rPr>
                <w:noProof/>
                <w:webHidden/>
              </w:rPr>
              <w:fldChar w:fldCharType="separate"/>
            </w:r>
            <w:r w:rsidR="008D1247">
              <w:rPr>
                <w:noProof/>
                <w:webHidden/>
              </w:rPr>
              <w:t>26</w:t>
            </w:r>
            <w:r w:rsidR="00E069F2" w:rsidRPr="00E069F2">
              <w:rPr>
                <w:noProof/>
                <w:webHidden/>
              </w:rPr>
              <w:fldChar w:fldCharType="end"/>
            </w:r>
          </w:hyperlink>
        </w:p>
        <w:p w14:paraId="17412F23"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3" w:history="1">
            <w:r w:rsidR="00E069F2" w:rsidRPr="00E069F2">
              <w:rPr>
                <w:rStyle w:val="Hyperlink"/>
                <w:bCs/>
                <w:noProof/>
              </w:rPr>
              <w:t>2.2.11</w:t>
            </w:r>
            <w:r w:rsidR="00E069F2" w:rsidRPr="00E069F2">
              <w:rPr>
                <w:rFonts w:asciiTheme="minorHAnsi" w:eastAsiaTheme="minorEastAsia" w:hAnsiTheme="minorHAnsi"/>
                <w:noProof/>
              </w:rPr>
              <w:tab/>
            </w:r>
            <w:r w:rsidR="00E069F2" w:rsidRPr="00E069F2">
              <w:rPr>
                <w:rStyle w:val="Hyperlink"/>
                <w:bCs/>
                <w:noProof/>
              </w:rPr>
              <w:t>Mode of Transport</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_Toc73726983 \h </w:instrText>
            </w:r>
            <w:r w:rsidR="00E069F2" w:rsidRPr="00E069F2">
              <w:rPr>
                <w:noProof/>
                <w:webHidden/>
              </w:rPr>
            </w:r>
            <w:r w:rsidR="00E069F2" w:rsidRPr="00E069F2">
              <w:rPr>
                <w:noProof/>
                <w:webHidden/>
              </w:rPr>
              <w:fldChar w:fldCharType="separate"/>
            </w:r>
            <w:r w:rsidR="008D1247">
              <w:rPr>
                <w:noProof/>
                <w:webHidden/>
              </w:rPr>
              <w:t>26</w:t>
            </w:r>
            <w:r w:rsidR="00E069F2" w:rsidRPr="00E069F2">
              <w:rPr>
                <w:noProof/>
                <w:webHidden/>
              </w:rPr>
              <w:fldChar w:fldCharType="end"/>
            </w:r>
          </w:hyperlink>
        </w:p>
        <w:p w14:paraId="3ABA0D8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4" w:history="1">
            <w:r w:rsidR="00E069F2" w:rsidRPr="00E069F2">
              <w:rPr>
                <w:rStyle w:val="Hyperlink"/>
                <w:bCs/>
                <w:noProof/>
              </w:rPr>
              <w:t>2.2.12</w:t>
            </w:r>
            <w:r w:rsidR="00E069F2" w:rsidRPr="00E069F2">
              <w:rPr>
                <w:rFonts w:asciiTheme="minorHAnsi" w:eastAsiaTheme="minorEastAsia" w:hAnsiTheme="minorHAnsi"/>
                <w:noProof/>
              </w:rPr>
              <w:tab/>
            </w:r>
            <w:r w:rsidR="00E069F2" w:rsidRPr="00E069F2">
              <w:rPr>
                <w:rStyle w:val="Hyperlink"/>
                <w:bCs/>
                <w:noProof/>
              </w:rPr>
              <w:t>Mode of Transport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_Toc73726984 \h </w:instrText>
            </w:r>
            <w:r w:rsidR="00E069F2" w:rsidRPr="00E069F2">
              <w:rPr>
                <w:noProof/>
                <w:webHidden/>
              </w:rPr>
            </w:r>
            <w:r w:rsidR="00E069F2" w:rsidRPr="00E069F2">
              <w:rPr>
                <w:noProof/>
                <w:webHidden/>
              </w:rPr>
              <w:fldChar w:fldCharType="separate"/>
            </w:r>
            <w:r w:rsidR="008D1247">
              <w:rPr>
                <w:noProof/>
                <w:webHidden/>
              </w:rPr>
              <w:t>27</w:t>
            </w:r>
            <w:r w:rsidR="00E069F2" w:rsidRPr="00E069F2">
              <w:rPr>
                <w:noProof/>
                <w:webHidden/>
              </w:rPr>
              <w:fldChar w:fldCharType="end"/>
            </w:r>
          </w:hyperlink>
        </w:p>
        <w:p w14:paraId="0EA50C1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5" w:history="1">
            <w:r w:rsidR="00E069F2" w:rsidRPr="00E069F2">
              <w:rPr>
                <w:rStyle w:val="Hyperlink"/>
                <w:bCs/>
                <w:noProof/>
              </w:rPr>
              <w:t>2.2.13</w:t>
            </w:r>
            <w:r w:rsidR="00E069F2" w:rsidRPr="00E069F2">
              <w:rPr>
                <w:rFonts w:asciiTheme="minorHAnsi" w:eastAsiaTheme="minorEastAsia" w:hAnsiTheme="minorHAnsi"/>
                <w:noProof/>
              </w:rPr>
              <w:tab/>
            </w:r>
            <w:r w:rsidR="00E069F2" w:rsidRPr="00E069F2">
              <w:rPr>
                <w:rStyle w:val="Hyperlink"/>
                <w:bCs/>
                <w:noProof/>
              </w:rPr>
              <w:t>Main Type of Transportation for Domestic Overnight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_Toc73726985 \h </w:instrText>
            </w:r>
            <w:r w:rsidR="00E069F2" w:rsidRPr="00E069F2">
              <w:rPr>
                <w:noProof/>
                <w:webHidden/>
              </w:rPr>
            </w:r>
            <w:r w:rsidR="00E069F2" w:rsidRPr="00E069F2">
              <w:rPr>
                <w:noProof/>
                <w:webHidden/>
              </w:rPr>
              <w:fldChar w:fldCharType="separate"/>
            </w:r>
            <w:r w:rsidR="008D1247">
              <w:rPr>
                <w:noProof/>
                <w:webHidden/>
              </w:rPr>
              <w:t>27</w:t>
            </w:r>
            <w:r w:rsidR="00E069F2" w:rsidRPr="00E069F2">
              <w:rPr>
                <w:noProof/>
                <w:webHidden/>
              </w:rPr>
              <w:fldChar w:fldCharType="end"/>
            </w:r>
          </w:hyperlink>
        </w:p>
        <w:p w14:paraId="6CCEB73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6" w:history="1">
            <w:r w:rsidR="00E069F2" w:rsidRPr="00E069F2">
              <w:rPr>
                <w:rStyle w:val="Hyperlink"/>
                <w:bCs/>
                <w:noProof/>
              </w:rPr>
              <w:t>2.2.14</w:t>
            </w:r>
            <w:r w:rsidR="00E069F2" w:rsidRPr="00E069F2">
              <w:rPr>
                <w:rFonts w:asciiTheme="minorHAnsi" w:eastAsiaTheme="minorEastAsia" w:hAnsiTheme="minorHAnsi"/>
                <w:noProof/>
              </w:rPr>
              <w:tab/>
            </w:r>
            <w:r w:rsidR="00E069F2" w:rsidRPr="00E069F2">
              <w:rPr>
                <w:rStyle w:val="Hyperlink"/>
                <w:bCs/>
                <w:noProof/>
              </w:rPr>
              <w:t>Main Type of Transportation for Domestic Overnight Trips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_Toc73726986 \h </w:instrText>
            </w:r>
            <w:r w:rsidR="00E069F2" w:rsidRPr="00E069F2">
              <w:rPr>
                <w:noProof/>
                <w:webHidden/>
              </w:rPr>
            </w:r>
            <w:r w:rsidR="00E069F2" w:rsidRPr="00E069F2">
              <w:rPr>
                <w:noProof/>
                <w:webHidden/>
              </w:rPr>
              <w:fldChar w:fldCharType="separate"/>
            </w:r>
            <w:r w:rsidR="008D1247">
              <w:rPr>
                <w:noProof/>
                <w:webHidden/>
              </w:rPr>
              <w:t>28</w:t>
            </w:r>
            <w:r w:rsidR="00E069F2" w:rsidRPr="00E069F2">
              <w:rPr>
                <w:noProof/>
                <w:webHidden/>
              </w:rPr>
              <w:fldChar w:fldCharType="end"/>
            </w:r>
          </w:hyperlink>
        </w:p>
        <w:p w14:paraId="51576410"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7" w:history="1">
            <w:r w:rsidR="00E069F2" w:rsidRPr="00E069F2">
              <w:rPr>
                <w:rStyle w:val="Hyperlink"/>
                <w:bCs/>
                <w:noProof/>
              </w:rPr>
              <w:t>2.2.15</w:t>
            </w:r>
            <w:r w:rsidR="00E069F2" w:rsidRPr="00E069F2">
              <w:rPr>
                <w:rFonts w:asciiTheme="minorHAnsi" w:eastAsiaTheme="minorEastAsia" w:hAnsiTheme="minorHAnsi"/>
                <w:noProof/>
              </w:rPr>
              <w:tab/>
            </w:r>
            <w:r w:rsidR="00E069F2" w:rsidRPr="00E069F2">
              <w:rPr>
                <w:rStyle w:val="Hyperlink"/>
                <w:bCs/>
                <w:noProof/>
              </w:rPr>
              <w:t>Expenditure on Tourism for Domestic Overnight Trips by item, Malawi 2019</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_Toc73726987 \h </w:instrText>
            </w:r>
            <w:r w:rsidR="00E069F2" w:rsidRPr="00E069F2">
              <w:rPr>
                <w:noProof/>
                <w:webHidden/>
              </w:rPr>
            </w:r>
            <w:r w:rsidR="00E069F2" w:rsidRPr="00E069F2">
              <w:rPr>
                <w:noProof/>
                <w:webHidden/>
              </w:rPr>
              <w:fldChar w:fldCharType="separate"/>
            </w:r>
            <w:r w:rsidR="008D1247">
              <w:rPr>
                <w:noProof/>
                <w:webHidden/>
              </w:rPr>
              <w:t>29</w:t>
            </w:r>
            <w:r w:rsidR="00E069F2" w:rsidRPr="00E069F2">
              <w:rPr>
                <w:noProof/>
                <w:webHidden/>
              </w:rPr>
              <w:fldChar w:fldCharType="end"/>
            </w:r>
          </w:hyperlink>
        </w:p>
        <w:p w14:paraId="20A6A4B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88" w:history="1">
            <w:r w:rsidR="00E069F2" w:rsidRPr="00E069F2">
              <w:rPr>
                <w:rStyle w:val="Hyperlink"/>
                <w:bCs/>
                <w:noProof/>
              </w:rPr>
              <w:t>2.2.16</w:t>
            </w:r>
            <w:r w:rsidR="00E069F2" w:rsidRPr="00E069F2">
              <w:rPr>
                <w:rFonts w:asciiTheme="minorHAnsi" w:eastAsiaTheme="minorEastAsia" w:hAnsiTheme="minorHAnsi"/>
                <w:noProof/>
              </w:rPr>
              <w:tab/>
            </w:r>
            <w:r w:rsidR="00E069F2" w:rsidRPr="00E069F2">
              <w:rPr>
                <w:rStyle w:val="Hyperlink"/>
                <w:bCs/>
                <w:noProof/>
              </w:rPr>
              <w:t>Expenditure and Domestic Overnight trips by Purpose.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_Toc73726988 \h </w:instrText>
            </w:r>
            <w:r w:rsidR="00E069F2" w:rsidRPr="00E069F2">
              <w:rPr>
                <w:noProof/>
                <w:webHidden/>
              </w:rPr>
            </w:r>
            <w:r w:rsidR="00E069F2" w:rsidRPr="00E069F2">
              <w:rPr>
                <w:noProof/>
                <w:webHidden/>
              </w:rPr>
              <w:fldChar w:fldCharType="separate"/>
            </w:r>
            <w:r w:rsidR="008D1247">
              <w:rPr>
                <w:noProof/>
                <w:webHidden/>
              </w:rPr>
              <w:t>30</w:t>
            </w:r>
            <w:r w:rsidR="00E069F2" w:rsidRPr="00E069F2">
              <w:rPr>
                <w:noProof/>
                <w:webHidden/>
              </w:rPr>
              <w:fldChar w:fldCharType="end"/>
            </w:r>
          </w:hyperlink>
        </w:p>
        <w:p w14:paraId="340AA1DB" w14:textId="77777777" w:rsidR="00E069F2" w:rsidRPr="00E069F2" w:rsidRDefault="008E1F50" w:rsidP="00E069F2">
          <w:pPr>
            <w:pStyle w:val="TOC1"/>
            <w:tabs>
              <w:tab w:val="left" w:pos="440"/>
              <w:tab w:val="right" w:leader="dot" w:pos="9710"/>
            </w:tabs>
            <w:spacing w:after="0"/>
            <w:rPr>
              <w:rFonts w:asciiTheme="minorHAnsi" w:eastAsiaTheme="minorEastAsia" w:hAnsiTheme="minorHAnsi"/>
              <w:noProof/>
            </w:rPr>
          </w:pPr>
          <w:hyperlink w:anchor="_Toc73726989" w:history="1">
            <w:r w:rsidR="00E069F2" w:rsidRPr="00E069F2">
              <w:rPr>
                <w:rStyle w:val="Hyperlink"/>
                <w:bCs/>
                <w:noProof/>
              </w:rPr>
              <w:t>3</w:t>
            </w:r>
            <w:r w:rsidR="00E069F2" w:rsidRPr="00E069F2">
              <w:rPr>
                <w:rFonts w:asciiTheme="minorHAnsi" w:eastAsiaTheme="minorEastAsia" w:hAnsiTheme="minorHAnsi"/>
                <w:noProof/>
              </w:rPr>
              <w:tab/>
            </w:r>
            <w:r w:rsidR="00E069F2" w:rsidRPr="00E069F2">
              <w:rPr>
                <w:rStyle w:val="Hyperlink"/>
                <w:bCs/>
                <w:noProof/>
              </w:rPr>
              <w:t>OUTBOUND TOURISM</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_Toc73726989 \h </w:instrText>
            </w:r>
            <w:r w:rsidR="00E069F2" w:rsidRPr="00E069F2">
              <w:rPr>
                <w:noProof/>
                <w:webHidden/>
              </w:rPr>
            </w:r>
            <w:r w:rsidR="00E069F2" w:rsidRPr="00E069F2">
              <w:rPr>
                <w:noProof/>
                <w:webHidden/>
              </w:rPr>
              <w:fldChar w:fldCharType="separate"/>
            </w:r>
            <w:r w:rsidR="008D1247">
              <w:rPr>
                <w:noProof/>
                <w:webHidden/>
              </w:rPr>
              <w:t>31</w:t>
            </w:r>
            <w:r w:rsidR="00E069F2" w:rsidRPr="00E069F2">
              <w:rPr>
                <w:noProof/>
                <w:webHidden/>
              </w:rPr>
              <w:fldChar w:fldCharType="end"/>
            </w:r>
          </w:hyperlink>
        </w:p>
        <w:p w14:paraId="16F01512"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6990" w:history="1">
            <w:r w:rsidR="00E069F2" w:rsidRPr="00E069F2">
              <w:rPr>
                <w:rStyle w:val="Hyperlink"/>
                <w:bCs/>
                <w:noProof/>
              </w:rPr>
              <w:t>3.1</w:t>
            </w:r>
            <w:r w:rsidR="00E069F2" w:rsidRPr="00E069F2">
              <w:rPr>
                <w:rFonts w:asciiTheme="minorHAnsi" w:eastAsiaTheme="minorEastAsia" w:hAnsiTheme="minorHAnsi"/>
                <w:noProof/>
              </w:rPr>
              <w:tab/>
            </w:r>
            <w:r w:rsidR="00E069F2" w:rsidRPr="00E069F2">
              <w:rPr>
                <w:rStyle w:val="Hyperlink"/>
                <w:bCs/>
                <w:noProof/>
              </w:rPr>
              <w:t>Outbound Overnight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_Toc73726990 \h </w:instrText>
            </w:r>
            <w:r w:rsidR="00E069F2" w:rsidRPr="00E069F2">
              <w:rPr>
                <w:noProof/>
                <w:webHidden/>
              </w:rPr>
            </w:r>
            <w:r w:rsidR="00E069F2" w:rsidRPr="00E069F2">
              <w:rPr>
                <w:noProof/>
                <w:webHidden/>
              </w:rPr>
              <w:fldChar w:fldCharType="separate"/>
            </w:r>
            <w:r w:rsidR="008D1247">
              <w:rPr>
                <w:noProof/>
                <w:webHidden/>
              </w:rPr>
              <w:t>31</w:t>
            </w:r>
            <w:r w:rsidR="00E069F2" w:rsidRPr="00E069F2">
              <w:rPr>
                <w:noProof/>
                <w:webHidden/>
              </w:rPr>
              <w:fldChar w:fldCharType="end"/>
            </w:r>
          </w:hyperlink>
        </w:p>
        <w:p w14:paraId="13650418"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1" w:history="1">
            <w:r w:rsidR="00E069F2" w:rsidRPr="00E069F2">
              <w:rPr>
                <w:rStyle w:val="Hyperlink"/>
                <w:rFonts w:cs="Times New Roman"/>
                <w:bCs/>
                <w:noProof/>
              </w:rPr>
              <w:t>3.1.1</w:t>
            </w:r>
            <w:r w:rsidR="00E069F2" w:rsidRPr="00E069F2">
              <w:rPr>
                <w:rFonts w:asciiTheme="minorHAnsi" w:eastAsiaTheme="minorEastAsia" w:hAnsiTheme="minorHAnsi"/>
                <w:noProof/>
              </w:rPr>
              <w:tab/>
            </w:r>
            <w:r w:rsidR="00E069F2" w:rsidRPr="00E069F2">
              <w:rPr>
                <w:rStyle w:val="Hyperlink"/>
                <w:bCs/>
                <w:noProof/>
              </w:rPr>
              <w:t>Visitors Demography.</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_Toc73726991 \h </w:instrText>
            </w:r>
            <w:r w:rsidR="00E069F2" w:rsidRPr="00E069F2">
              <w:rPr>
                <w:noProof/>
                <w:webHidden/>
              </w:rPr>
            </w:r>
            <w:r w:rsidR="00E069F2" w:rsidRPr="00E069F2">
              <w:rPr>
                <w:noProof/>
                <w:webHidden/>
              </w:rPr>
              <w:fldChar w:fldCharType="separate"/>
            </w:r>
            <w:r w:rsidR="008D1247">
              <w:rPr>
                <w:noProof/>
                <w:webHidden/>
              </w:rPr>
              <w:t>31</w:t>
            </w:r>
            <w:r w:rsidR="00E069F2" w:rsidRPr="00E069F2">
              <w:rPr>
                <w:noProof/>
                <w:webHidden/>
              </w:rPr>
              <w:fldChar w:fldCharType="end"/>
            </w:r>
          </w:hyperlink>
        </w:p>
        <w:p w14:paraId="255ADB2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2" w:history="1">
            <w:r w:rsidR="00E069F2" w:rsidRPr="00E069F2">
              <w:rPr>
                <w:rStyle w:val="Hyperlink"/>
                <w:rFonts w:cs="Times New Roman"/>
                <w:noProof/>
              </w:rPr>
              <w:t>3.1.2</w:t>
            </w:r>
            <w:r w:rsidR="00E069F2" w:rsidRPr="00E069F2">
              <w:rPr>
                <w:rFonts w:asciiTheme="minorHAnsi" w:eastAsiaTheme="minorEastAsia" w:hAnsiTheme="minorHAnsi"/>
                <w:noProof/>
              </w:rPr>
              <w:tab/>
            </w:r>
            <w:r w:rsidR="00E069F2" w:rsidRPr="00E069F2">
              <w:rPr>
                <w:rStyle w:val="Hyperlink"/>
                <w:rFonts w:cs="Times New Roman"/>
                <w:noProof/>
              </w:rPr>
              <w:t>Travellers for Same Day Trips in Malawi</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_Toc73726992 \h </w:instrText>
            </w:r>
            <w:r w:rsidR="00E069F2" w:rsidRPr="00E069F2">
              <w:rPr>
                <w:noProof/>
                <w:webHidden/>
              </w:rPr>
            </w:r>
            <w:r w:rsidR="00E069F2" w:rsidRPr="00E069F2">
              <w:rPr>
                <w:noProof/>
                <w:webHidden/>
              </w:rPr>
              <w:fldChar w:fldCharType="separate"/>
            </w:r>
            <w:r w:rsidR="008D1247">
              <w:rPr>
                <w:noProof/>
                <w:webHidden/>
              </w:rPr>
              <w:t>32</w:t>
            </w:r>
            <w:r w:rsidR="00E069F2" w:rsidRPr="00E069F2">
              <w:rPr>
                <w:noProof/>
                <w:webHidden/>
              </w:rPr>
              <w:fldChar w:fldCharType="end"/>
            </w:r>
          </w:hyperlink>
        </w:p>
        <w:p w14:paraId="2996E148"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3" w:history="1">
            <w:r w:rsidR="00E069F2" w:rsidRPr="00E069F2">
              <w:rPr>
                <w:rStyle w:val="Hyperlink"/>
                <w:rFonts w:cs="Times New Roman"/>
                <w:bCs/>
                <w:noProof/>
              </w:rPr>
              <w:t>3.1.3</w:t>
            </w:r>
            <w:r w:rsidR="00E069F2" w:rsidRPr="00E069F2">
              <w:rPr>
                <w:rFonts w:asciiTheme="minorHAnsi" w:eastAsiaTheme="minorEastAsia" w:hAnsiTheme="minorHAnsi"/>
                <w:noProof/>
              </w:rPr>
              <w:tab/>
            </w:r>
            <w:r w:rsidR="00E069F2" w:rsidRPr="00E069F2">
              <w:rPr>
                <w:rStyle w:val="Hyperlink"/>
                <w:bCs/>
                <w:noProof/>
              </w:rPr>
              <w:t>Overnight Trips Abroad by Sex of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_Toc73726993 \h </w:instrText>
            </w:r>
            <w:r w:rsidR="00E069F2" w:rsidRPr="00E069F2">
              <w:rPr>
                <w:noProof/>
                <w:webHidden/>
              </w:rPr>
            </w:r>
            <w:r w:rsidR="00E069F2" w:rsidRPr="00E069F2">
              <w:rPr>
                <w:noProof/>
                <w:webHidden/>
              </w:rPr>
              <w:fldChar w:fldCharType="separate"/>
            </w:r>
            <w:r w:rsidR="008D1247">
              <w:rPr>
                <w:noProof/>
                <w:webHidden/>
              </w:rPr>
              <w:t>33</w:t>
            </w:r>
            <w:r w:rsidR="00E069F2" w:rsidRPr="00E069F2">
              <w:rPr>
                <w:noProof/>
                <w:webHidden/>
              </w:rPr>
              <w:fldChar w:fldCharType="end"/>
            </w:r>
          </w:hyperlink>
        </w:p>
        <w:p w14:paraId="1C4D46C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4" w:history="1">
            <w:r w:rsidR="00E069F2" w:rsidRPr="00E069F2">
              <w:rPr>
                <w:rStyle w:val="Hyperlink"/>
                <w:rFonts w:cs="Times New Roman"/>
                <w:bCs/>
                <w:noProof/>
              </w:rPr>
              <w:t>3.1.4</w:t>
            </w:r>
            <w:r w:rsidR="00E069F2" w:rsidRPr="00E069F2">
              <w:rPr>
                <w:rFonts w:asciiTheme="minorHAnsi" w:eastAsiaTheme="minorEastAsia" w:hAnsiTheme="minorHAnsi"/>
                <w:noProof/>
              </w:rPr>
              <w:tab/>
            </w:r>
            <w:r w:rsidR="00E069F2" w:rsidRPr="00E069F2">
              <w:rPr>
                <w:rStyle w:val="Hyperlink"/>
                <w:bCs/>
                <w:noProof/>
              </w:rPr>
              <w:t>Over Night Trips Abroad by Education Level of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_Toc73726994 \h </w:instrText>
            </w:r>
            <w:r w:rsidR="00E069F2" w:rsidRPr="00E069F2">
              <w:rPr>
                <w:noProof/>
                <w:webHidden/>
              </w:rPr>
            </w:r>
            <w:r w:rsidR="00E069F2" w:rsidRPr="00E069F2">
              <w:rPr>
                <w:noProof/>
                <w:webHidden/>
              </w:rPr>
              <w:fldChar w:fldCharType="separate"/>
            </w:r>
            <w:r w:rsidR="008D1247">
              <w:rPr>
                <w:noProof/>
                <w:webHidden/>
              </w:rPr>
              <w:t>33</w:t>
            </w:r>
            <w:r w:rsidR="00E069F2" w:rsidRPr="00E069F2">
              <w:rPr>
                <w:noProof/>
                <w:webHidden/>
              </w:rPr>
              <w:fldChar w:fldCharType="end"/>
            </w:r>
          </w:hyperlink>
        </w:p>
        <w:p w14:paraId="5BA0D59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5" w:history="1">
            <w:r w:rsidR="00E069F2" w:rsidRPr="00E069F2">
              <w:rPr>
                <w:rStyle w:val="Hyperlink"/>
                <w:rFonts w:cs="Times New Roman"/>
                <w:bCs/>
                <w:noProof/>
              </w:rPr>
              <w:t>3.1.5</w:t>
            </w:r>
            <w:r w:rsidR="00E069F2" w:rsidRPr="00E069F2">
              <w:rPr>
                <w:rFonts w:asciiTheme="minorHAnsi" w:eastAsiaTheme="minorEastAsia" w:hAnsiTheme="minorHAnsi"/>
                <w:noProof/>
              </w:rPr>
              <w:tab/>
            </w:r>
            <w:r w:rsidR="00E069F2" w:rsidRPr="00E069F2">
              <w:rPr>
                <w:rStyle w:val="Hyperlink"/>
                <w:bCs/>
                <w:noProof/>
              </w:rPr>
              <w:t>Number of Overnight Trips Abroad.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_Toc73726995 \h </w:instrText>
            </w:r>
            <w:r w:rsidR="00E069F2" w:rsidRPr="00E069F2">
              <w:rPr>
                <w:noProof/>
                <w:webHidden/>
              </w:rPr>
            </w:r>
            <w:r w:rsidR="00E069F2" w:rsidRPr="00E069F2">
              <w:rPr>
                <w:noProof/>
                <w:webHidden/>
              </w:rPr>
              <w:fldChar w:fldCharType="separate"/>
            </w:r>
            <w:r w:rsidR="008D1247">
              <w:rPr>
                <w:noProof/>
                <w:webHidden/>
              </w:rPr>
              <w:t>34</w:t>
            </w:r>
            <w:r w:rsidR="00E069F2" w:rsidRPr="00E069F2">
              <w:rPr>
                <w:noProof/>
                <w:webHidden/>
              </w:rPr>
              <w:fldChar w:fldCharType="end"/>
            </w:r>
          </w:hyperlink>
        </w:p>
        <w:p w14:paraId="442E325B"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6" w:history="1">
            <w:r w:rsidR="00E069F2" w:rsidRPr="00E069F2">
              <w:rPr>
                <w:rStyle w:val="Hyperlink"/>
                <w:rFonts w:cs="Times New Roman"/>
                <w:bCs/>
                <w:noProof/>
              </w:rPr>
              <w:t>3.1.6</w:t>
            </w:r>
            <w:r w:rsidR="00E069F2" w:rsidRPr="00E069F2">
              <w:rPr>
                <w:rFonts w:asciiTheme="minorHAnsi" w:eastAsiaTheme="minorEastAsia" w:hAnsiTheme="minorHAnsi"/>
                <w:noProof/>
              </w:rPr>
              <w:tab/>
            </w:r>
            <w:r w:rsidR="00E069F2" w:rsidRPr="00E069F2">
              <w:rPr>
                <w:rStyle w:val="Hyperlink"/>
                <w:bCs/>
                <w:noProof/>
              </w:rPr>
              <w:t>Overnight Trips Abroad by Sex of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_Toc73726996 \h </w:instrText>
            </w:r>
            <w:r w:rsidR="00E069F2" w:rsidRPr="00E069F2">
              <w:rPr>
                <w:noProof/>
                <w:webHidden/>
              </w:rPr>
            </w:r>
            <w:r w:rsidR="00E069F2" w:rsidRPr="00E069F2">
              <w:rPr>
                <w:noProof/>
                <w:webHidden/>
              </w:rPr>
              <w:fldChar w:fldCharType="separate"/>
            </w:r>
            <w:r w:rsidR="008D1247">
              <w:rPr>
                <w:noProof/>
                <w:webHidden/>
              </w:rPr>
              <w:t>34</w:t>
            </w:r>
            <w:r w:rsidR="00E069F2" w:rsidRPr="00E069F2">
              <w:rPr>
                <w:noProof/>
                <w:webHidden/>
              </w:rPr>
              <w:fldChar w:fldCharType="end"/>
            </w:r>
          </w:hyperlink>
        </w:p>
        <w:p w14:paraId="3B4EB19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7" w:history="1">
            <w:r w:rsidR="00E069F2" w:rsidRPr="00E069F2">
              <w:rPr>
                <w:rStyle w:val="Hyperlink"/>
                <w:rFonts w:cs="Times New Roman"/>
                <w:bCs/>
                <w:noProof/>
              </w:rPr>
              <w:t>3.1.7</w:t>
            </w:r>
            <w:r w:rsidR="00E069F2" w:rsidRPr="00E069F2">
              <w:rPr>
                <w:rFonts w:asciiTheme="minorHAnsi" w:eastAsiaTheme="minorEastAsia" w:hAnsiTheme="minorHAnsi"/>
                <w:noProof/>
              </w:rPr>
              <w:tab/>
            </w:r>
            <w:r w:rsidR="00E069F2" w:rsidRPr="00E069F2">
              <w:rPr>
                <w:rStyle w:val="Hyperlink"/>
                <w:bCs/>
                <w:noProof/>
              </w:rPr>
              <w:t>Number of People on Overnight Trips Abroad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_Toc73726997 \h </w:instrText>
            </w:r>
            <w:r w:rsidR="00E069F2" w:rsidRPr="00E069F2">
              <w:rPr>
                <w:noProof/>
                <w:webHidden/>
              </w:rPr>
            </w:r>
            <w:r w:rsidR="00E069F2" w:rsidRPr="00E069F2">
              <w:rPr>
                <w:noProof/>
                <w:webHidden/>
              </w:rPr>
              <w:fldChar w:fldCharType="separate"/>
            </w:r>
            <w:r w:rsidR="008D1247">
              <w:rPr>
                <w:noProof/>
                <w:webHidden/>
              </w:rPr>
              <w:t>35</w:t>
            </w:r>
            <w:r w:rsidR="00E069F2" w:rsidRPr="00E069F2">
              <w:rPr>
                <w:noProof/>
                <w:webHidden/>
              </w:rPr>
              <w:fldChar w:fldCharType="end"/>
            </w:r>
          </w:hyperlink>
        </w:p>
        <w:p w14:paraId="5500A4BB" w14:textId="77777777" w:rsidR="00E069F2" w:rsidRPr="00E069F2" w:rsidRDefault="008E1F50" w:rsidP="00E069F2">
          <w:pPr>
            <w:pStyle w:val="TOC3"/>
            <w:tabs>
              <w:tab w:val="right" w:leader="dot" w:pos="9710"/>
            </w:tabs>
            <w:spacing w:after="0"/>
            <w:rPr>
              <w:rFonts w:asciiTheme="minorHAnsi" w:eastAsiaTheme="minorEastAsia" w:hAnsiTheme="minorHAnsi"/>
              <w:noProof/>
            </w:rPr>
          </w:pPr>
          <w:hyperlink w:anchor="_Toc73726998" w:history="1">
            <w:r w:rsidR="00E069F2" w:rsidRPr="00E069F2">
              <w:rPr>
                <w:rStyle w:val="Hyperlink"/>
                <w:rFonts w:cs="Times New Roman"/>
                <w:noProof/>
              </w:rPr>
              <w:t xml:space="preserve">Figure 3.7: Percentage Distribution of </w:t>
            </w:r>
            <w:r w:rsidR="00E069F2" w:rsidRPr="00E069F2">
              <w:rPr>
                <w:rStyle w:val="Hyperlink"/>
                <w:bCs/>
                <w:noProof/>
              </w:rPr>
              <w:t>Number of People on Overnight Trips Abroad</w:t>
            </w:r>
            <w:r w:rsidR="00E069F2" w:rsidRPr="00E069F2">
              <w:rPr>
                <w:rStyle w:val="Hyperlink"/>
                <w:rFonts w:cs="Times New Roman"/>
                <w:noProof/>
              </w:rPr>
              <w:t>, Malawi 2019</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_Toc73726998 \h </w:instrText>
            </w:r>
            <w:r w:rsidR="00E069F2" w:rsidRPr="00E069F2">
              <w:rPr>
                <w:noProof/>
                <w:webHidden/>
              </w:rPr>
            </w:r>
            <w:r w:rsidR="00E069F2" w:rsidRPr="00E069F2">
              <w:rPr>
                <w:noProof/>
                <w:webHidden/>
              </w:rPr>
              <w:fldChar w:fldCharType="separate"/>
            </w:r>
            <w:r w:rsidR="008D1247">
              <w:rPr>
                <w:noProof/>
                <w:webHidden/>
              </w:rPr>
              <w:t>35</w:t>
            </w:r>
            <w:r w:rsidR="00E069F2" w:rsidRPr="00E069F2">
              <w:rPr>
                <w:noProof/>
                <w:webHidden/>
              </w:rPr>
              <w:fldChar w:fldCharType="end"/>
            </w:r>
          </w:hyperlink>
        </w:p>
        <w:p w14:paraId="14BC8BD4"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6999" w:history="1">
            <w:r w:rsidR="00E069F2" w:rsidRPr="00E069F2">
              <w:rPr>
                <w:rStyle w:val="Hyperlink"/>
                <w:rFonts w:cs="Times New Roman"/>
                <w:bCs/>
                <w:noProof/>
              </w:rPr>
              <w:t>3.1.8</w:t>
            </w:r>
            <w:r w:rsidR="00E069F2" w:rsidRPr="00E069F2">
              <w:rPr>
                <w:rFonts w:asciiTheme="minorHAnsi" w:eastAsiaTheme="minorEastAsia" w:hAnsiTheme="minorHAnsi"/>
                <w:noProof/>
              </w:rPr>
              <w:tab/>
            </w:r>
            <w:r w:rsidR="00E069F2" w:rsidRPr="00E069F2">
              <w:rPr>
                <w:rStyle w:val="Hyperlink"/>
                <w:bCs/>
                <w:noProof/>
              </w:rPr>
              <w:t>Overnight Trips Abroad by Sex of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_Toc73726999 \h </w:instrText>
            </w:r>
            <w:r w:rsidR="00E069F2" w:rsidRPr="00E069F2">
              <w:rPr>
                <w:noProof/>
                <w:webHidden/>
              </w:rPr>
            </w:r>
            <w:r w:rsidR="00E069F2" w:rsidRPr="00E069F2">
              <w:rPr>
                <w:noProof/>
                <w:webHidden/>
              </w:rPr>
              <w:fldChar w:fldCharType="separate"/>
            </w:r>
            <w:r w:rsidR="008D1247">
              <w:rPr>
                <w:noProof/>
                <w:webHidden/>
              </w:rPr>
              <w:t>36</w:t>
            </w:r>
            <w:r w:rsidR="00E069F2" w:rsidRPr="00E069F2">
              <w:rPr>
                <w:noProof/>
                <w:webHidden/>
              </w:rPr>
              <w:fldChar w:fldCharType="end"/>
            </w:r>
          </w:hyperlink>
        </w:p>
        <w:p w14:paraId="204CFB1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0" w:history="1">
            <w:r w:rsidR="00E069F2" w:rsidRPr="00E069F2">
              <w:rPr>
                <w:rStyle w:val="Hyperlink"/>
                <w:rFonts w:cs="Times New Roman"/>
                <w:bCs/>
                <w:noProof/>
              </w:rPr>
              <w:t>3.1.9</w:t>
            </w:r>
            <w:r w:rsidR="00E069F2" w:rsidRPr="00E069F2">
              <w:rPr>
                <w:rFonts w:asciiTheme="minorHAnsi" w:eastAsiaTheme="minorEastAsia" w:hAnsiTheme="minorHAnsi"/>
                <w:noProof/>
              </w:rPr>
              <w:tab/>
            </w:r>
            <w:r w:rsidR="00E069F2" w:rsidRPr="00E069F2">
              <w:rPr>
                <w:rStyle w:val="Hyperlink"/>
                <w:bCs/>
                <w:noProof/>
              </w:rPr>
              <w:t>Main Purpose of Overnight Trips Abroad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_Toc73727000 \h </w:instrText>
            </w:r>
            <w:r w:rsidR="00E069F2" w:rsidRPr="00E069F2">
              <w:rPr>
                <w:noProof/>
                <w:webHidden/>
              </w:rPr>
            </w:r>
            <w:r w:rsidR="00E069F2" w:rsidRPr="00E069F2">
              <w:rPr>
                <w:noProof/>
                <w:webHidden/>
              </w:rPr>
              <w:fldChar w:fldCharType="separate"/>
            </w:r>
            <w:r w:rsidR="008D1247">
              <w:rPr>
                <w:noProof/>
                <w:webHidden/>
              </w:rPr>
              <w:t>36</w:t>
            </w:r>
            <w:r w:rsidR="00E069F2" w:rsidRPr="00E069F2">
              <w:rPr>
                <w:noProof/>
                <w:webHidden/>
              </w:rPr>
              <w:fldChar w:fldCharType="end"/>
            </w:r>
          </w:hyperlink>
        </w:p>
        <w:p w14:paraId="4449683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1" w:history="1">
            <w:r w:rsidR="00E069F2" w:rsidRPr="00E069F2">
              <w:rPr>
                <w:rStyle w:val="Hyperlink"/>
                <w:rFonts w:cs="Times New Roman"/>
                <w:bCs/>
                <w:noProof/>
              </w:rPr>
              <w:t>3.1.10</w:t>
            </w:r>
            <w:r w:rsidR="00E069F2" w:rsidRPr="00E069F2">
              <w:rPr>
                <w:rFonts w:asciiTheme="minorHAnsi" w:eastAsiaTheme="minorEastAsia" w:hAnsiTheme="minorHAnsi"/>
                <w:noProof/>
              </w:rPr>
              <w:tab/>
            </w:r>
            <w:r w:rsidR="00E069F2" w:rsidRPr="00E069F2">
              <w:rPr>
                <w:rStyle w:val="Hyperlink"/>
                <w:bCs/>
                <w:noProof/>
              </w:rPr>
              <w:t>Main Purpose of Overnight Trips Abroad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_Toc73727001 \h </w:instrText>
            </w:r>
            <w:r w:rsidR="00E069F2" w:rsidRPr="00E069F2">
              <w:rPr>
                <w:noProof/>
                <w:webHidden/>
              </w:rPr>
            </w:r>
            <w:r w:rsidR="00E069F2" w:rsidRPr="00E069F2">
              <w:rPr>
                <w:noProof/>
                <w:webHidden/>
              </w:rPr>
              <w:fldChar w:fldCharType="separate"/>
            </w:r>
            <w:r w:rsidR="008D1247">
              <w:rPr>
                <w:noProof/>
                <w:webHidden/>
              </w:rPr>
              <w:t>37</w:t>
            </w:r>
            <w:r w:rsidR="00E069F2" w:rsidRPr="00E069F2">
              <w:rPr>
                <w:noProof/>
                <w:webHidden/>
              </w:rPr>
              <w:fldChar w:fldCharType="end"/>
            </w:r>
          </w:hyperlink>
        </w:p>
        <w:p w14:paraId="4F30BF8E"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2" w:history="1">
            <w:r w:rsidR="00E069F2" w:rsidRPr="00E069F2">
              <w:rPr>
                <w:rStyle w:val="Hyperlink"/>
                <w:rFonts w:cs="Times New Roman"/>
                <w:bCs/>
                <w:noProof/>
              </w:rPr>
              <w:t>3.1.11</w:t>
            </w:r>
            <w:r w:rsidR="00E069F2" w:rsidRPr="00E069F2">
              <w:rPr>
                <w:rFonts w:asciiTheme="minorHAnsi" w:eastAsiaTheme="minorEastAsia" w:hAnsiTheme="minorHAnsi"/>
                <w:noProof/>
              </w:rPr>
              <w:tab/>
            </w:r>
            <w:r w:rsidR="00E069F2" w:rsidRPr="00E069F2">
              <w:rPr>
                <w:rStyle w:val="Hyperlink"/>
                <w:bCs/>
                <w:noProof/>
              </w:rPr>
              <w:t>Main Purpose of Overnight Trips Abroad by Sex of Head of the Household.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_Toc73727002 \h </w:instrText>
            </w:r>
            <w:r w:rsidR="00E069F2" w:rsidRPr="00E069F2">
              <w:rPr>
                <w:noProof/>
                <w:webHidden/>
              </w:rPr>
            </w:r>
            <w:r w:rsidR="00E069F2" w:rsidRPr="00E069F2">
              <w:rPr>
                <w:noProof/>
                <w:webHidden/>
              </w:rPr>
              <w:fldChar w:fldCharType="separate"/>
            </w:r>
            <w:r w:rsidR="008D1247">
              <w:rPr>
                <w:noProof/>
                <w:webHidden/>
              </w:rPr>
              <w:t>38</w:t>
            </w:r>
            <w:r w:rsidR="00E069F2" w:rsidRPr="00E069F2">
              <w:rPr>
                <w:noProof/>
                <w:webHidden/>
              </w:rPr>
              <w:fldChar w:fldCharType="end"/>
            </w:r>
          </w:hyperlink>
        </w:p>
        <w:p w14:paraId="1C318ACC"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3" w:history="1">
            <w:r w:rsidR="00E069F2" w:rsidRPr="00E069F2">
              <w:rPr>
                <w:rStyle w:val="Hyperlink"/>
                <w:rFonts w:cs="Times New Roman"/>
                <w:bCs/>
                <w:noProof/>
              </w:rPr>
              <w:t>3.1.12</w:t>
            </w:r>
            <w:r w:rsidR="00E069F2" w:rsidRPr="00E069F2">
              <w:rPr>
                <w:rFonts w:asciiTheme="minorHAnsi" w:eastAsiaTheme="minorEastAsia" w:hAnsiTheme="minorHAnsi"/>
                <w:noProof/>
              </w:rPr>
              <w:tab/>
            </w:r>
            <w:r w:rsidR="00E069F2" w:rsidRPr="00E069F2">
              <w:rPr>
                <w:rStyle w:val="Hyperlink"/>
                <w:bCs/>
                <w:noProof/>
              </w:rPr>
              <w:t>Main Purpose of Overnight Trips Abroad by Education level of the Head of the Household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_Toc73727003 \h </w:instrText>
            </w:r>
            <w:r w:rsidR="00E069F2" w:rsidRPr="00E069F2">
              <w:rPr>
                <w:noProof/>
                <w:webHidden/>
              </w:rPr>
            </w:r>
            <w:r w:rsidR="00E069F2" w:rsidRPr="00E069F2">
              <w:rPr>
                <w:noProof/>
                <w:webHidden/>
              </w:rPr>
              <w:fldChar w:fldCharType="separate"/>
            </w:r>
            <w:r w:rsidR="008D1247">
              <w:rPr>
                <w:noProof/>
                <w:webHidden/>
              </w:rPr>
              <w:t>40</w:t>
            </w:r>
            <w:r w:rsidR="00E069F2" w:rsidRPr="00E069F2">
              <w:rPr>
                <w:noProof/>
                <w:webHidden/>
              </w:rPr>
              <w:fldChar w:fldCharType="end"/>
            </w:r>
          </w:hyperlink>
        </w:p>
        <w:p w14:paraId="33A6704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4" w:history="1">
            <w:r w:rsidR="00E069F2" w:rsidRPr="00E069F2">
              <w:rPr>
                <w:rStyle w:val="Hyperlink"/>
                <w:rFonts w:cs="Times New Roman"/>
                <w:bCs/>
                <w:noProof/>
              </w:rPr>
              <w:t>3.1.13</w:t>
            </w:r>
            <w:r w:rsidR="00E069F2" w:rsidRPr="00E069F2">
              <w:rPr>
                <w:rFonts w:asciiTheme="minorHAnsi" w:eastAsiaTheme="minorEastAsia" w:hAnsiTheme="minorHAnsi"/>
                <w:noProof/>
              </w:rPr>
              <w:tab/>
            </w:r>
            <w:r w:rsidR="00E069F2" w:rsidRPr="00E069F2">
              <w:rPr>
                <w:rStyle w:val="Hyperlink"/>
                <w:bCs/>
                <w:noProof/>
              </w:rPr>
              <w:t>Main type of Accommodation for Overnight Trips Abroad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_Toc73727004 \h </w:instrText>
            </w:r>
            <w:r w:rsidR="00E069F2" w:rsidRPr="00E069F2">
              <w:rPr>
                <w:noProof/>
                <w:webHidden/>
              </w:rPr>
            </w:r>
            <w:r w:rsidR="00E069F2" w:rsidRPr="00E069F2">
              <w:rPr>
                <w:noProof/>
                <w:webHidden/>
              </w:rPr>
              <w:fldChar w:fldCharType="separate"/>
            </w:r>
            <w:r w:rsidR="008D1247">
              <w:rPr>
                <w:noProof/>
                <w:webHidden/>
              </w:rPr>
              <w:t>42</w:t>
            </w:r>
            <w:r w:rsidR="00E069F2" w:rsidRPr="00E069F2">
              <w:rPr>
                <w:noProof/>
                <w:webHidden/>
              </w:rPr>
              <w:fldChar w:fldCharType="end"/>
            </w:r>
          </w:hyperlink>
        </w:p>
        <w:p w14:paraId="132E282A"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5" w:history="1">
            <w:r w:rsidR="00E069F2" w:rsidRPr="00E069F2">
              <w:rPr>
                <w:rStyle w:val="Hyperlink"/>
                <w:bCs/>
                <w:noProof/>
              </w:rPr>
              <w:t>3.1.14</w:t>
            </w:r>
            <w:r w:rsidR="00E069F2" w:rsidRPr="00E069F2">
              <w:rPr>
                <w:rFonts w:asciiTheme="minorHAnsi" w:eastAsiaTheme="minorEastAsia" w:hAnsiTheme="minorHAnsi"/>
                <w:noProof/>
              </w:rPr>
              <w:tab/>
            </w:r>
            <w:r w:rsidR="00E069F2" w:rsidRPr="00E069F2">
              <w:rPr>
                <w:rStyle w:val="Hyperlink"/>
                <w:bCs/>
                <w:noProof/>
              </w:rPr>
              <w:t>Main Means of Transport</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_Toc73727005 \h </w:instrText>
            </w:r>
            <w:r w:rsidR="00E069F2" w:rsidRPr="00E069F2">
              <w:rPr>
                <w:noProof/>
                <w:webHidden/>
              </w:rPr>
            </w:r>
            <w:r w:rsidR="00E069F2" w:rsidRPr="00E069F2">
              <w:rPr>
                <w:noProof/>
                <w:webHidden/>
              </w:rPr>
              <w:fldChar w:fldCharType="separate"/>
            </w:r>
            <w:r w:rsidR="008D1247">
              <w:rPr>
                <w:noProof/>
                <w:webHidden/>
              </w:rPr>
              <w:t>42</w:t>
            </w:r>
            <w:r w:rsidR="00E069F2" w:rsidRPr="00E069F2">
              <w:rPr>
                <w:noProof/>
                <w:webHidden/>
              </w:rPr>
              <w:fldChar w:fldCharType="end"/>
            </w:r>
          </w:hyperlink>
        </w:p>
        <w:p w14:paraId="6CC79AF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6" w:history="1">
            <w:r w:rsidR="00E069F2" w:rsidRPr="00E069F2">
              <w:rPr>
                <w:rStyle w:val="Hyperlink"/>
                <w:bCs/>
                <w:noProof/>
              </w:rPr>
              <w:t>3.1.15</w:t>
            </w:r>
            <w:r w:rsidR="00E069F2" w:rsidRPr="00E069F2">
              <w:rPr>
                <w:rFonts w:asciiTheme="minorHAnsi" w:eastAsiaTheme="minorEastAsia" w:hAnsiTheme="minorHAnsi"/>
                <w:noProof/>
              </w:rPr>
              <w:tab/>
            </w:r>
            <w:r w:rsidR="00E069F2" w:rsidRPr="00E069F2">
              <w:rPr>
                <w:rStyle w:val="Hyperlink"/>
                <w:bCs/>
                <w:noProof/>
              </w:rPr>
              <w:t>Main Means of Transport for Overnight Trips Abroad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_Toc73727006 \h </w:instrText>
            </w:r>
            <w:r w:rsidR="00E069F2" w:rsidRPr="00E069F2">
              <w:rPr>
                <w:noProof/>
                <w:webHidden/>
              </w:rPr>
            </w:r>
            <w:r w:rsidR="00E069F2" w:rsidRPr="00E069F2">
              <w:rPr>
                <w:noProof/>
                <w:webHidden/>
              </w:rPr>
              <w:fldChar w:fldCharType="separate"/>
            </w:r>
            <w:r w:rsidR="008D1247">
              <w:rPr>
                <w:noProof/>
                <w:webHidden/>
              </w:rPr>
              <w:t>43</w:t>
            </w:r>
            <w:r w:rsidR="00E069F2" w:rsidRPr="00E069F2">
              <w:rPr>
                <w:noProof/>
                <w:webHidden/>
              </w:rPr>
              <w:fldChar w:fldCharType="end"/>
            </w:r>
          </w:hyperlink>
        </w:p>
        <w:p w14:paraId="4090C90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7" w:history="1">
            <w:r w:rsidR="00E069F2" w:rsidRPr="00E069F2">
              <w:rPr>
                <w:rStyle w:val="Hyperlink"/>
                <w:bCs/>
                <w:noProof/>
              </w:rPr>
              <w:t>3.1.16</w:t>
            </w:r>
            <w:r w:rsidR="00E069F2" w:rsidRPr="00E069F2">
              <w:rPr>
                <w:rFonts w:asciiTheme="minorHAnsi" w:eastAsiaTheme="minorEastAsia" w:hAnsiTheme="minorHAnsi"/>
                <w:noProof/>
              </w:rPr>
              <w:tab/>
            </w:r>
            <w:r w:rsidR="00E069F2" w:rsidRPr="00E069F2">
              <w:rPr>
                <w:rStyle w:val="Hyperlink"/>
                <w:bCs/>
                <w:noProof/>
              </w:rPr>
              <w:t>Main Means of Transport for Overnight Trips Abroad by Sex of the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_Toc73727007 \h </w:instrText>
            </w:r>
            <w:r w:rsidR="00E069F2" w:rsidRPr="00E069F2">
              <w:rPr>
                <w:noProof/>
                <w:webHidden/>
              </w:rPr>
            </w:r>
            <w:r w:rsidR="00E069F2" w:rsidRPr="00E069F2">
              <w:rPr>
                <w:noProof/>
                <w:webHidden/>
              </w:rPr>
              <w:fldChar w:fldCharType="separate"/>
            </w:r>
            <w:r w:rsidR="008D1247">
              <w:rPr>
                <w:noProof/>
                <w:webHidden/>
              </w:rPr>
              <w:t>44</w:t>
            </w:r>
            <w:r w:rsidR="00E069F2" w:rsidRPr="00E069F2">
              <w:rPr>
                <w:noProof/>
                <w:webHidden/>
              </w:rPr>
              <w:fldChar w:fldCharType="end"/>
            </w:r>
          </w:hyperlink>
        </w:p>
        <w:p w14:paraId="0D7DD0F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8" w:history="1">
            <w:r w:rsidR="00E069F2" w:rsidRPr="00E069F2">
              <w:rPr>
                <w:rStyle w:val="Hyperlink"/>
                <w:bCs/>
                <w:noProof/>
              </w:rPr>
              <w:t>3.1.17</w:t>
            </w:r>
            <w:r w:rsidR="00E069F2" w:rsidRPr="00E069F2">
              <w:rPr>
                <w:rFonts w:asciiTheme="minorHAnsi" w:eastAsiaTheme="minorEastAsia" w:hAnsiTheme="minorHAnsi"/>
                <w:noProof/>
              </w:rPr>
              <w:tab/>
            </w:r>
            <w:r w:rsidR="00E069F2" w:rsidRPr="00E069F2">
              <w:rPr>
                <w:rStyle w:val="Hyperlink"/>
                <w:bCs/>
                <w:noProof/>
              </w:rPr>
              <w:t>Main Means of Transport for Overnight Trips Abroad by Level of Education of the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_Toc73727008 \h </w:instrText>
            </w:r>
            <w:r w:rsidR="00E069F2" w:rsidRPr="00E069F2">
              <w:rPr>
                <w:noProof/>
                <w:webHidden/>
              </w:rPr>
            </w:r>
            <w:r w:rsidR="00E069F2" w:rsidRPr="00E069F2">
              <w:rPr>
                <w:noProof/>
                <w:webHidden/>
              </w:rPr>
              <w:fldChar w:fldCharType="separate"/>
            </w:r>
            <w:r w:rsidR="008D1247">
              <w:rPr>
                <w:noProof/>
                <w:webHidden/>
              </w:rPr>
              <w:t>45</w:t>
            </w:r>
            <w:r w:rsidR="00E069F2" w:rsidRPr="00E069F2">
              <w:rPr>
                <w:noProof/>
                <w:webHidden/>
              </w:rPr>
              <w:fldChar w:fldCharType="end"/>
            </w:r>
          </w:hyperlink>
        </w:p>
        <w:p w14:paraId="2EC6540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09" w:history="1">
            <w:r w:rsidR="00E069F2" w:rsidRPr="00E069F2">
              <w:rPr>
                <w:rStyle w:val="Hyperlink"/>
                <w:bCs/>
                <w:noProof/>
              </w:rPr>
              <w:t>3.1.18</w:t>
            </w:r>
            <w:r w:rsidR="00E069F2" w:rsidRPr="00E069F2">
              <w:rPr>
                <w:rFonts w:asciiTheme="minorHAnsi" w:eastAsiaTheme="minorEastAsia" w:hAnsiTheme="minorHAnsi"/>
                <w:noProof/>
              </w:rPr>
              <w:tab/>
            </w:r>
            <w:r w:rsidR="00E069F2" w:rsidRPr="00E069F2">
              <w:rPr>
                <w:rStyle w:val="Hyperlink"/>
                <w:bCs/>
                <w:noProof/>
              </w:rPr>
              <w:t>Overnight Outbound Total and Mean Expenditure by item</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_Toc73727009 \h </w:instrText>
            </w:r>
            <w:r w:rsidR="00E069F2" w:rsidRPr="00E069F2">
              <w:rPr>
                <w:noProof/>
                <w:webHidden/>
              </w:rPr>
            </w:r>
            <w:r w:rsidR="00E069F2" w:rsidRPr="00E069F2">
              <w:rPr>
                <w:noProof/>
                <w:webHidden/>
              </w:rPr>
              <w:fldChar w:fldCharType="separate"/>
            </w:r>
            <w:r w:rsidR="008D1247">
              <w:rPr>
                <w:noProof/>
                <w:webHidden/>
              </w:rPr>
              <w:t>46</w:t>
            </w:r>
            <w:r w:rsidR="00E069F2" w:rsidRPr="00E069F2">
              <w:rPr>
                <w:noProof/>
                <w:webHidden/>
              </w:rPr>
              <w:fldChar w:fldCharType="end"/>
            </w:r>
          </w:hyperlink>
        </w:p>
        <w:p w14:paraId="099217D1"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7010" w:history="1">
            <w:r w:rsidR="00E069F2" w:rsidRPr="00E069F2">
              <w:rPr>
                <w:rStyle w:val="Hyperlink"/>
                <w:rFonts w:eastAsia="Times New Roman"/>
                <w:bCs/>
                <w:noProof/>
              </w:rPr>
              <w:t>3.2</w:t>
            </w:r>
            <w:r w:rsidR="00E069F2" w:rsidRPr="00E069F2">
              <w:rPr>
                <w:rFonts w:asciiTheme="minorHAnsi" w:eastAsiaTheme="minorEastAsia" w:hAnsiTheme="minorHAnsi"/>
                <w:noProof/>
              </w:rPr>
              <w:tab/>
            </w:r>
            <w:r w:rsidR="00E069F2" w:rsidRPr="00E069F2">
              <w:rPr>
                <w:rStyle w:val="Hyperlink"/>
                <w:rFonts w:eastAsia="Times New Roman"/>
                <w:bCs/>
                <w:noProof/>
              </w:rPr>
              <w:t>Outbound Same Day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_Toc73727010 \h </w:instrText>
            </w:r>
            <w:r w:rsidR="00E069F2" w:rsidRPr="00E069F2">
              <w:rPr>
                <w:noProof/>
                <w:webHidden/>
              </w:rPr>
            </w:r>
            <w:r w:rsidR="00E069F2" w:rsidRPr="00E069F2">
              <w:rPr>
                <w:noProof/>
                <w:webHidden/>
              </w:rPr>
              <w:fldChar w:fldCharType="separate"/>
            </w:r>
            <w:r w:rsidR="008D1247">
              <w:rPr>
                <w:noProof/>
                <w:webHidden/>
              </w:rPr>
              <w:t>47</w:t>
            </w:r>
            <w:r w:rsidR="00E069F2" w:rsidRPr="00E069F2">
              <w:rPr>
                <w:noProof/>
                <w:webHidden/>
              </w:rPr>
              <w:fldChar w:fldCharType="end"/>
            </w:r>
          </w:hyperlink>
        </w:p>
        <w:p w14:paraId="44A851CA"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1" w:history="1">
            <w:r w:rsidR="00E069F2" w:rsidRPr="00E069F2">
              <w:rPr>
                <w:rStyle w:val="Hyperlink"/>
                <w:bCs/>
                <w:noProof/>
              </w:rPr>
              <w:t>3.2.1</w:t>
            </w:r>
            <w:r w:rsidR="00E069F2" w:rsidRPr="00E069F2">
              <w:rPr>
                <w:rFonts w:asciiTheme="minorHAnsi" w:eastAsiaTheme="minorEastAsia" w:hAnsiTheme="minorHAnsi"/>
                <w:noProof/>
              </w:rPr>
              <w:tab/>
            </w:r>
            <w:r w:rsidR="00E069F2" w:rsidRPr="00E069F2">
              <w:rPr>
                <w:rStyle w:val="Hyperlink"/>
                <w:rFonts w:cs="Times New Roman"/>
                <w:noProof/>
              </w:rPr>
              <w:t>Main purpose of Outbound Excursion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_Toc73727011 \h </w:instrText>
            </w:r>
            <w:r w:rsidR="00E069F2" w:rsidRPr="00E069F2">
              <w:rPr>
                <w:noProof/>
                <w:webHidden/>
              </w:rPr>
            </w:r>
            <w:r w:rsidR="00E069F2" w:rsidRPr="00E069F2">
              <w:rPr>
                <w:noProof/>
                <w:webHidden/>
              </w:rPr>
              <w:fldChar w:fldCharType="separate"/>
            </w:r>
            <w:r w:rsidR="008D1247">
              <w:rPr>
                <w:noProof/>
                <w:webHidden/>
              </w:rPr>
              <w:t>48</w:t>
            </w:r>
            <w:r w:rsidR="00E069F2" w:rsidRPr="00E069F2">
              <w:rPr>
                <w:noProof/>
                <w:webHidden/>
              </w:rPr>
              <w:fldChar w:fldCharType="end"/>
            </w:r>
          </w:hyperlink>
        </w:p>
        <w:p w14:paraId="08569A50"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2" w:history="1">
            <w:r w:rsidR="00E069F2" w:rsidRPr="00E069F2">
              <w:rPr>
                <w:rStyle w:val="Hyperlink"/>
                <w:bCs/>
                <w:noProof/>
              </w:rPr>
              <w:t>3.2.2</w:t>
            </w:r>
            <w:r w:rsidR="00E069F2" w:rsidRPr="00E069F2">
              <w:rPr>
                <w:rFonts w:asciiTheme="minorHAnsi" w:eastAsiaTheme="minorEastAsia" w:hAnsiTheme="minorHAnsi"/>
                <w:noProof/>
              </w:rPr>
              <w:tab/>
            </w:r>
            <w:r w:rsidR="00E069F2" w:rsidRPr="00E069F2">
              <w:rPr>
                <w:rStyle w:val="Hyperlink"/>
                <w:bCs/>
                <w:noProof/>
              </w:rPr>
              <w:t>Sex of Household Head by Purpose of Trip.</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_Toc73727012 \h </w:instrText>
            </w:r>
            <w:r w:rsidR="00E069F2" w:rsidRPr="00E069F2">
              <w:rPr>
                <w:noProof/>
                <w:webHidden/>
              </w:rPr>
            </w:r>
            <w:r w:rsidR="00E069F2" w:rsidRPr="00E069F2">
              <w:rPr>
                <w:noProof/>
                <w:webHidden/>
              </w:rPr>
              <w:fldChar w:fldCharType="separate"/>
            </w:r>
            <w:r w:rsidR="008D1247">
              <w:rPr>
                <w:noProof/>
                <w:webHidden/>
              </w:rPr>
              <w:t>49</w:t>
            </w:r>
            <w:r w:rsidR="00E069F2" w:rsidRPr="00E069F2">
              <w:rPr>
                <w:noProof/>
                <w:webHidden/>
              </w:rPr>
              <w:fldChar w:fldCharType="end"/>
            </w:r>
          </w:hyperlink>
        </w:p>
        <w:p w14:paraId="7D6AA010"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3" w:history="1">
            <w:r w:rsidR="00E069F2" w:rsidRPr="00E069F2">
              <w:rPr>
                <w:rStyle w:val="Hyperlink"/>
                <w:bCs/>
                <w:noProof/>
              </w:rPr>
              <w:t>3.2.3</w:t>
            </w:r>
            <w:r w:rsidR="00E069F2" w:rsidRPr="00E069F2">
              <w:rPr>
                <w:rFonts w:asciiTheme="minorHAnsi" w:eastAsiaTheme="minorEastAsia" w:hAnsiTheme="minorHAnsi"/>
                <w:noProof/>
              </w:rPr>
              <w:tab/>
            </w:r>
            <w:r w:rsidR="00E069F2" w:rsidRPr="00E069F2">
              <w:rPr>
                <w:rStyle w:val="Hyperlink"/>
                <w:bCs/>
                <w:noProof/>
              </w:rPr>
              <w:t>Percentage of Same Day Outbound Trips by Age Group of the Household Head.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_Toc73727013 \h </w:instrText>
            </w:r>
            <w:r w:rsidR="00E069F2" w:rsidRPr="00E069F2">
              <w:rPr>
                <w:noProof/>
                <w:webHidden/>
              </w:rPr>
            </w:r>
            <w:r w:rsidR="00E069F2" w:rsidRPr="00E069F2">
              <w:rPr>
                <w:noProof/>
                <w:webHidden/>
              </w:rPr>
              <w:fldChar w:fldCharType="separate"/>
            </w:r>
            <w:r w:rsidR="008D1247">
              <w:rPr>
                <w:noProof/>
                <w:webHidden/>
              </w:rPr>
              <w:t>49</w:t>
            </w:r>
            <w:r w:rsidR="00E069F2" w:rsidRPr="00E069F2">
              <w:rPr>
                <w:noProof/>
                <w:webHidden/>
              </w:rPr>
              <w:fldChar w:fldCharType="end"/>
            </w:r>
          </w:hyperlink>
        </w:p>
        <w:p w14:paraId="7E8B7E1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4" w:history="1">
            <w:r w:rsidR="00E069F2" w:rsidRPr="00E069F2">
              <w:rPr>
                <w:rStyle w:val="Hyperlink"/>
                <w:bCs/>
                <w:noProof/>
              </w:rPr>
              <w:t>3.2.4</w:t>
            </w:r>
            <w:r w:rsidR="00E069F2" w:rsidRPr="00E069F2">
              <w:rPr>
                <w:rFonts w:asciiTheme="minorHAnsi" w:eastAsiaTheme="minorEastAsia" w:hAnsiTheme="minorHAnsi"/>
                <w:noProof/>
              </w:rPr>
              <w:tab/>
            </w:r>
            <w:r w:rsidR="00E069F2" w:rsidRPr="00E069F2">
              <w:rPr>
                <w:rStyle w:val="Hyperlink"/>
                <w:bCs/>
                <w:noProof/>
              </w:rPr>
              <w:t>Means of Transport for Same Day Outbound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_Toc73727014 \h </w:instrText>
            </w:r>
            <w:r w:rsidR="00E069F2" w:rsidRPr="00E069F2">
              <w:rPr>
                <w:noProof/>
                <w:webHidden/>
              </w:rPr>
            </w:r>
            <w:r w:rsidR="00E069F2" w:rsidRPr="00E069F2">
              <w:rPr>
                <w:noProof/>
                <w:webHidden/>
              </w:rPr>
              <w:fldChar w:fldCharType="separate"/>
            </w:r>
            <w:r w:rsidR="008D1247">
              <w:rPr>
                <w:noProof/>
                <w:webHidden/>
              </w:rPr>
              <w:t>50</w:t>
            </w:r>
            <w:r w:rsidR="00E069F2" w:rsidRPr="00E069F2">
              <w:rPr>
                <w:noProof/>
                <w:webHidden/>
              </w:rPr>
              <w:fldChar w:fldCharType="end"/>
            </w:r>
          </w:hyperlink>
        </w:p>
        <w:p w14:paraId="487066E9"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5" w:history="1">
            <w:r w:rsidR="00E069F2" w:rsidRPr="00E069F2">
              <w:rPr>
                <w:rStyle w:val="Hyperlink"/>
                <w:bCs/>
                <w:noProof/>
              </w:rPr>
              <w:t>3.2.5</w:t>
            </w:r>
            <w:r w:rsidR="00E069F2" w:rsidRPr="00E069F2">
              <w:rPr>
                <w:rFonts w:asciiTheme="minorHAnsi" w:eastAsiaTheme="minorEastAsia" w:hAnsiTheme="minorHAnsi"/>
                <w:noProof/>
              </w:rPr>
              <w:tab/>
            </w:r>
            <w:r w:rsidR="00E069F2" w:rsidRPr="00E069F2">
              <w:rPr>
                <w:rStyle w:val="Hyperlink"/>
                <w:bCs/>
                <w:noProof/>
              </w:rPr>
              <w:t>Ownership of Transport Equipment Used for Same Day Outbound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_Toc73727015 \h </w:instrText>
            </w:r>
            <w:r w:rsidR="00E069F2" w:rsidRPr="00E069F2">
              <w:rPr>
                <w:noProof/>
                <w:webHidden/>
              </w:rPr>
            </w:r>
            <w:r w:rsidR="00E069F2" w:rsidRPr="00E069F2">
              <w:rPr>
                <w:noProof/>
                <w:webHidden/>
              </w:rPr>
              <w:fldChar w:fldCharType="separate"/>
            </w:r>
            <w:r w:rsidR="008D1247">
              <w:rPr>
                <w:noProof/>
                <w:webHidden/>
              </w:rPr>
              <w:t>51</w:t>
            </w:r>
            <w:r w:rsidR="00E069F2" w:rsidRPr="00E069F2">
              <w:rPr>
                <w:noProof/>
                <w:webHidden/>
              </w:rPr>
              <w:fldChar w:fldCharType="end"/>
            </w:r>
          </w:hyperlink>
        </w:p>
        <w:p w14:paraId="1B28C18D"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6" w:history="1">
            <w:r w:rsidR="00E069F2" w:rsidRPr="00E069F2">
              <w:rPr>
                <w:rStyle w:val="Hyperlink"/>
                <w:bCs/>
                <w:noProof/>
              </w:rPr>
              <w:t>3.2.6</w:t>
            </w:r>
            <w:r w:rsidR="00E069F2" w:rsidRPr="00E069F2">
              <w:rPr>
                <w:rFonts w:asciiTheme="minorHAnsi" w:eastAsiaTheme="minorEastAsia" w:hAnsiTheme="minorHAnsi"/>
                <w:noProof/>
              </w:rPr>
              <w:tab/>
            </w:r>
            <w:r w:rsidR="00E069F2" w:rsidRPr="00E069F2">
              <w:rPr>
                <w:rStyle w:val="Hyperlink"/>
                <w:bCs/>
                <w:noProof/>
              </w:rPr>
              <w:t>Main Means of Transport of Outbound Excursion  by Occupation Status.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_Toc73727016 \h </w:instrText>
            </w:r>
            <w:r w:rsidR="00E069F2" w:rsidRPr="00E069F2">
              <w:rPr>
                <w:noProof/>
                <w:webHidden/>
              </w:rPr>
            </w:r>
            <w:r w:rsidR="00E069F2" w:rsidRPr="00E069F2">
              <w:rPr>
                <w:noProof/>
                <w:webHidden/>
              </w:rPr>
              <w:fldChar w:fldCharType="separate"/>
            </w:r>
            <w:r w:rsidR="008D1247">
              <w:rPr>
                <w:noProof/>
                <w:webHidden/>
              </w:rPr>
              <w:t>52</w:t>
            </w:r>
            <w:r w:rsidR="00E069F2" w:rsidRPr="00E069F2">
              <w:rPr>
                <w:noProof/>
                <w:webHidden/>
              </w:rPr>
              <w:fldChar w:fldCharType="end"/>
            </w:r>
          </w:hyperlink>
        </w:p>
        <w:p w14:paraId="05960DF3"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7" w:history="1">
            <w:r w:rsidR="00E069F2" w:rsidRPr="00E069F2">
              <w:rPr>
                <w:rStyle w:val="Hyperlink"/>
                <w:bCs/>
                <w:noProof/>
              </w:rPr>
              <w:t>3.2.7</w:t>
            </w:r>
            <w:r w:rsidR="00E069F2" w:rsidRPr="00E069F2">
              <w:rPr>
                <w:rFonts w:asciiTheme="minorHAnsi" w:eastAsiaTheme="minorEastAsia" w:hAnsiTheme="minorHAnsi"/>
                <w:noProof/>
              </w:rPr>
              <w:tab/>
            </w:r>
            <w:r w:rsidR="00E069F2" w:rsidRPr="00E069F2">
              <w:rPr>
                <w:rStyle w:val="Hyperlink"/>
                <w:bCs/>
                <w:noProof/>
              </w:rPr>
              <w:t>Sponsor of Main Part of Same Day Outbound Trip</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_Toc73727017 \h </w:instrText>
            </w:r>
            <w:r w:rsidR="00E069F2" w:rsidRPr="00E069F2">
              <w:rPr>
                <w:noProof/>
                <w:webHidden/>
              </w:rPr>
            </w:r>
            <w:r w:rsidR="00E069F2" w:rsidRPr="00E069F2">
              <w:rPr>
                <w:noProof/>
                <w:webHidden/>
              </w:rPr>
              <w:fldChar w:fldCharType="separate"/>
            </w:r>
            <w:r w:rsidR="008D1247">
              <w:rPr>
                <w:noProof/>
                <w:webHidden/>
              </w:rPr>
              <w:t>54</w:t>
            </w:r>
            <w:r w:rsidR="00E069F2" w:rsidRPr="00E069F2">
              <w:rPr>
                <w:noProof/>
                <w:webHidden/>
              </w:rPr>
              <w:fldChar w:fldCharType="end"/>
            </w:r>
          </w:hyperlink>
        </w:p>
        <w:p w14:paraId="68A1E0F1"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8" w:history="1">
            <w:r w:rsidR="00E069F2" w:rsidRPr="00E069F2">
              <w:rPr>
                <w:rStyle w:val="Hyperlink"/>
                <w:bCs/>
                <w:noProof/>
              </w:rPr>
              <w:t>3.2.8</w:t>
            </w:r>
            <w:r w:rsidR="00E069F2" w:rsidRPr="00E069F2">
              <w:rPr>
                <w:rFonts w:asciiTheme="minorHAnsi" w:eastAsiaTheme="minorEastAsia" w:hAnsiTheme="minorHAnsi"/>
                <w:noProof/>
              </w:rPr>
              <w:tab/>
            </w:r>
            <w:r w:rsidR="00E069F2" w:rsidRPr="00E069F2">
              <w:rPr>
                <w:rStyle w:val="Hyperlink"/>
                <w:bCs/>
                <w:noProof/>
              </w:rPr>
              <w:t>Booking Patterns/ Use of Intermediaries.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_Toc73727018 \h </w:instrText>
            </w:r>
            <w:r w:rsidR="00E069F2" w:rsidRPr="00E069F2">
              <w:rPr>
                <w:noProof/>
                <w:webHidden/>
              </w:rPr>
            </w:r>
            <w:r w:rsidR="00E069F2" w:rsidRPr="00E069F2">
              <w:rPr>
                <w:noProof/>
                <w:webHidden/>
              </w:rPr>
              <w:fldChar w:fldCharType="separate"/>
            </w:r>
            <w:r w:rsidR="008D1247">
              <w:rPr>
                <w:noProof/>
                <w:webHidden/>
              </w:rPr>
              <w:t>54</w:t>
            </w:r>
            <w:r w:rsidR="00E069F2" w:rsidRPr="00E069F2">
              <w:rPr>
                <w:noProof/>
                <w:webHidden/>
              </w:rPr>
              <w:fldChar w:fldCharType="end"/>
            </w:r>
          </w:hyperlink>
        </w:p>
        <w:p w14:paraId="253F6A33"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19" w:history="1">
            <w:r w:rsidR="00E069F2" w:rsidRPr="00E069F2">
              <w:rPr>
                <w:rStyle w:val="Hyperlink"/>
                <w:bCs/>
                <w:noProof/>
              </w:rPr>
              <w:t>3.2.9</w:t>
            </w:r>
            <w:r w:rsidR="00E069F2" w:rsidRPr="00E069F2">
              <w:rPr>
                <w:rFonts w:asciiTheme="minorHAnsi" w:eastAsiaTheme="minorEastAsia" w:hAnsiTheme="minorHAnsi"/>
                <w:noProof/>
              </w:rPr>
              <w:tab/>
            </w:r>
            <w:r w:rsidR="00E069F2" w:rsidRPr="00E069F2">
              <w:rPr>
                <w:rStyle w:val="Hyperlink"/>
                <w:bCs/>
                <w:noProof/>
              </w:rPr>
              <w:t>Proportion of Months of Start of Tourism Trip</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_Toc73727019 \h </w:instrText>
            </w:r>
            <w:r w:rsidR="00E069F2" w:rsidRPr="00E069F2">
              <w:rPr>
                <w:noProof/>
                <w:webHidden/>
              </w:rPr>
            </w:r>
            <w:r w:rsidR="00E069F2" w:rsidRPr="00E069F2">
              <w:rPr>
                <w:noProof/>
                <w:webHidden/>
              </w:rPr>
              <w:fldChar w:fldCharType="separate"/>
            </w:r>
            <w:r w:rsidR="008D1247">
              <w:rPr>
                <w:noProof/>
                <w:webHidden/>
              </w:rPr>
              <w:t>55</w:t>
            </w:r>
            <w:r w:rsidR="00E069F2" w:rsidRPr="00E069F2">
              <w:rPr>
                <w:noProof/>
                <w:webHidden/>
              </w:rPr>
              <w:fldChar w:fldCharType="end"/>
            </w:r>
          </w:hyperlink>
        </w:p>
        <w:p w14:paraId="0CD9E88B"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0" w:history="1">
            <w:r w:rsidR="00E069F2" w:rsidRPr="00E069F2">
              <w:rPr>
                <w:rStyle w:val="Hyperlink"/>
                <w:bCs/>
                <w:noProof/>
              </w:rPr>
              <w:t>3.2.10</w:t>
            </w:r>
            <w:r w:rsidR="00E069F2" w:rsidRPr="00E069F2">
              <w:rPr>
                <w:rFonts w:asciiTheme="minorHAnsi" w:eastAsiaTheme="minorEastAsia" w:hAnsiTheme="minorHAnsi"/>
                <w:noProof/>
              </w:rPr>
              <w:tab/>
            </w:r>
            <w:r w:rsidR="00E069F2" w:rsidRPr="00E069F2">
              <w:rPr>
                <w:rStyle w:val="Hyperlink"/>
                <w:bCs/>
                <w:noProof/>
              </w:rPr>
              <w:t>Expenditure by Item and Purpose of Same Day Outbound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_Toc73727020 \h </w:instrText>
            </w:r>
            <w:r w:rsidR="00E069F2" w:rsidRPr="00E069F2">
              <w:rPr>
                <w:noProof/>
                <w:webHidden/>
              </w:rPr>
            </w:r>
            <w:r w:rsidR="00E069F2" w:rsidRPr="00E069F2">
              <w:rPr>
                <w:noProof/>
                <w:webHidden/>
              </w:rPr>
              <w:fldChar w:fldCharType="separate"/>
            </w:r>
            <w:r w:rsidR="008D1247">
              <w:rPr>
                <w:noProof/>
                <w:webHidden/>
              </w:rPr>
              <w:t>56</w:t>
            </w:r>
            <w:r w:rsidR="00E069F2" w:rsidRPr="00E069F2">
              <w:rPr>
                <w:noProof/>
                <w:webHidden/>
              </w:rPr>
              <w:fldChar w:fldCharType="end"/>
            </w:r>
          </w:hyperlink>
        </w:p>
        <w:p w14:paraId="1EBAD0F3" w14:textId="77777777" w:rsidR="00E069F2" w:rsidRPr="00E069F2" w:rsidRDefault="008E1F50" w:rsidP="00E069F2">
          <w:pPr>
            <w:pStyle w:val="TOC1"/>
            <w:tabs>
              <w:tab w:val="left" w:pos="440"/>
              <w:tab w:val="right" w:leader="dot" w:pos="9710"/>
            </w:tabs>
            <w:spacing w:after="0"/>
            <w:rPr>
              <w:rFonts w:asciiTheme="minorHAnsi" w:eastAsiaTheme="minorEastAsia" w:hAnsiTheme="minorHAnsi"/>
              <w:noProof/>
            </w:rPr>
          </w:pPr>
          <w:hyperlink w:anchor="_Toc73727021" w:history="1">
            <w:r w:rsidR="00E069F2" w:rsidRPr="00E069F2">
              <w:rPr>
                <w:rStyle w:val="Hyperlink"/>
                <w:rFonts w:cs="Times New Roman"/>
                <w:noProof/>
              </w:rPr>
              <w:t>4</w:t>
            </w:r>
            <w:r w:rsidR="00E069F2" w:rsidRPr="00E069F2">
              <w:rPr>
                <w:rFonts w:asciiTheme="minorHAnsi" w:eastAsiaTheme="minorEastAsia" w:hAnsiTheme="minorHAnsi"/>
                <w:noProof/>
              </w:rPr>
              <w:tab/>
            </w:r>
            <w:r w:rsidR="00E069F2" w:rsidRPr="00E069F2">
              <w:rPr>
                <w:rStyle w:val="Hyperlink"/>
                <w:rFonts w:cs="Times New Roman"/>
                <w:noProof/>
              </w:rPr>
              <w:t>KNOWLEDGE AND PERCEPTIONS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_Toc73727021 \h </w:instrText>
            </w:r>
            <w:r w:rsidR="00E069F2" w:rsidRPr="00E069F2">
              <w:rPr>
                <w:noProof/>
                <w:webHidden/>
              </w:rPr>
            </w:r>
            <w:r w:rsidR="00E069F2" w:rsidRPr="00E069F2">
              <w:rPr>
                <w:noProof/>
                <w:webHidden/>
              </w:rPr>
              <w:fldChar w:fldCharType="separate"/>
            </w:r>
            <w:r w:rsidR="008D1247">
              <w:rPr>
                <w:noProof/>
                <w:webHidden/>
              </w:rPr>
              <w:t>58</w:t>
            </w:r>
            <w:r w:rsidR="00E069F2" w:rsidRPr="00E069F2">
              <w:rPr>
                <w:noProof/>
                <w:webHidden/>
              </w:rPr>
              <w:fldChar w:fldCharType="end"/>
            </w:r>
          </w:hyperlink>
        </w:p>
        <w:p w14:paraId="7FEEB372" w14:textId="77777777" w:rsidR="00E069F2" w:rsidRPr="00E069F2" w:rsidRDefault="008E1F50" w:rsidP="00E069F2">
          <w:pPr>
            <w:pStyle w:val="TOC2"/>
            <w:tabs>
              <w:tab w:val="left" w:pos="880"/>
              <w:tab w:val="right" w:leader="dot" w:pos="9710"/>
            </w:tabs>
            <w:spacing w:after="0"/>
            <w:rPr>
              <w:rFonts w:asciiTheme="minorHAnsi" w:eastAsiaTheme="minorEastAsia" w:hAnsiTheme="minorHAnsi"/>
              <w:noProof/>
            </w:rPr>
          </w:pPr>
          <w:hyperlink w:anchor="_Toc73727022" w:history="1">
            <w:r w:rsidR="00E069F2" w:rsidRPr="00E069F2">
              <w:rPr>
                <w:rStyle w:val="Hyperlink"/>
                <w:bCs/>
                <w:noProof/>
              </w:rPr>
              <w:t>4.1</w:t>
            </w:r>
            <w:r w:rsidR="00E069F2" w:rsidRPr="00E069F2">
              <w:rPr>
                <w:rFonts w:asciiTheme="minorHAnsi" w:eastAsiaTheme="minorEastAsia" w:hAnsiTheme="minorHAnsi"/>
                <w:noProof/>
              </w:rPr>
              <w:tab/>
            </w:r>
            <w:r w:rsidR="00E069F2" w:rsidRPr="00E069F2">
              <w:rPr>
                <w:rStyle w:val="Hyperlink"/>
                <w:bCs/>
                <w:noProof/>
              </w:rPr>
              <w:t>Knowledge and Perceptions on Tourism Attractions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_Toc73727022 \h </w:instrText>
            </w:r>
            <w:r w:rsidR="00E069F2" w:rsidRPr="00E069F2">
              <w:rPr>
                <w:noProof/>
                <w:webHidden/>
              </w:rPr>
            </w:r>
            <w:r w:rsidR="00E069F2" w:rsidRPr="00E069F2">
              <w:rPr>
                <w:noProof/>
                <w:webHidden/>
              </w:rPr>
              <w:fldChar w:fldCharType="separate"/>
            </w:r>
            <w:r w:rsidR="008D1247">
              <w:rPr>
                <w:noProof/>
                <w:webHidden/>
              </w:rPr>
              <w:t>58</w:t>
            </w:r>
            <w:r w:rsidR="00E069F2" w:rsidRPr="00E069F2">
              <w:rPr>
                <w:noProof/>
                <w:webHidden/>
              </w:rPr>
              <w:fldChar w:fldCharType="end"/>
            </w:r>
          </w:hyperlink>
        </w:p>
        <w:p w14:paraId="03670CF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3" w:history="1">
            <w:r w:rsidR="00E069F2" w:rsidRPr="00E069F2">
              <w:rPr>
                <w:rStyle w:val="Hyperlink"/>
                <w:rFonts w:cs="Times New Roman"/>
                <w:bCs/>
                <w:noProof/>
              </w:rPr>
              <w:t>4.1.1</w:t>
            </w:r>
            <w:r w:rsidR="00E069F2" w:rsidRPr="00E069F2">
              <w:rPr>
                <w:rFonts w:asciiTheme="minorHAnsi" w:eastAsiaTheme="minorEastAsia" w:hAnsiTheme="minorHAnsi"/>
                <w:noProof/>
              </w:rPr>
              <w:tab/>
            </w:r>
            <w:r w:rsidR="00E069F2" w:rsidRPr="00E069F2">
              <w:rPr>
                <w:rStyle w:val="Hyperlink"/>
                <w:bCs/>
                <w:noProof/>
              </w:rPr>
              <w:t>Knowledge of Tourist Attractions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_Toc73727023 \h </w:instrText>
            </w:r>
            <w:r w:rsidR="00E069F2" w:rsidRPr="00E069F2">
              <w:rPr>
                <w:noProof/>
                <w:webHidden/>
              </w:rPr>
            </w:r>
            <w:r w:rsidR="00E069F2" w:rsidRPr="00E069F2">
              <w:rPr>
                <w:noProof/>
                <w:webHidden/>
              </w:rPr>
              <w:fldChar w:fldCharType="separate"/>
            </w:r>
            <w:r w:rsidR="008D1247">
              <w:rPr>
                <w:noProof/>
                <w:webHidden/>
              </w:rPr>
              <w:t>58</w:t>
            </w:r>
            <w:r w:rsidR="00E069F2" w:rsidRPr="00E069F2">
              <w:rPr>
                <w:noProof/>
                <w:webHidden/>
              </w:rPr>
              <w:fldChar w:fldCharType="end"/>
            </w:r>
          </w:hyperlink>
        </w:p>
        <w:p w14:paraId="2368E640"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4" w:history="1">
            <w:r w:rsidR="00E069F2" w:rsidRPr="00E069F2">
              <w:rPr>
                <w:rStyle w:val="Hyperlink"/>
                <w:rFonts w:cs="Times New Roman"/>
                <w:bCs/>
                <w:noProof/>
              </w:rPr>
              <w:t>4.1.2</w:t>
            </w:r>
            <w:r w:rsidR="00E069F2" w:rsidRPr="00E069F2">
              <w:rPr>
                <w:rFonts w:asciiTheme="minorHAnsi" w:eastAsiaTheme="minorEastAsia" w:hAnsiTheme="minorHAnsi"/>
                <w:noProof/>
              </w:rPr>
              <w:tab/>
            </w:r>
            <w:r w:rsidR="00E069F2" w:rsidRPr="00E069F2">
              <w:rPr>
                <w:rStyle w:val="Hyperlink"/>
                <w:bCs/>
                <w:noProof/>
              </w:rPr>
              <w:t>Knowledge of Tourist Attractions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_Toc73727024 \h </w:instrText>
            </w:r>
            <w:r w:rsidR="00E069F2" w:rsidRPr="00E069F2">
              <w:rPr>
                <w:noProof/>
                <w:webHidden/>
              </w:rPr>
            </w:r>
            <w:r w:rsidR="00E069F2" w:rsidRPr="00E069F2">
              <w:rPr>
                <w:noProof/>
                <w:webHidden/>
              </w:rPr>
              <w:fldChar w:fldCharType="separate"/>
            </w:r>
            <w:r w:rsidR="008D1247">
              <w:rPr>
                <w:noProof/>
                <w:webHidden/>
              </w:rPr>
              <w:t>59</w:t>
            </w:r>
            <w:r w:rsidR="00E069F2" w:rsidRPr="00E069F2">
              <w:rPr>
                <w:noProof/>
                <w:webHidden/>
              </w:rPr>
              <w:fldChar w:fldCharType="end"/>
            </w:r>
          </w:hyperlink>
        </w:p>
        <w:p w14:paraId="0A55F78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5" w:history="1">
            <w:r w:rsidR="00E069F2" w:rsidRPr="00E069F2">
              <w:rPr>
                <w:rStyle w:val="Hyperlink"/>
                <w:rFonts w:cs="Times New Roman"/>
                <w:bCs/>
                <w:noProof/>
              </w:rPr>
              <w:t>4.1.3</w:t>
            </w:r>
            <w:r w:rsidR="00E069F2" w:rsidRPr="00E069F2">
              <w:rPr>
                <w:rFonts w:asciiTheme="minorHAnsi" w:eastAsiaTheme="minorEastAsia" w:hAnsiTheme="minorHAnsi"/>
                <w:noProof/>
              </w:rPr>
              <w:tab/>
            </w:r>
            <w:r w:rsidR="00E069F2" w:rsidRPr="00E069F2">
              <w:rPr>
                <w:rStyle w:val="Hyperlink"/>
                <w:bCs/>
                <w:noProof/>
              </w:rPr>
              <w:t>Knowledge of Tourists Attraction by Sex</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_Toc73727025 \h </w:instrText>
            </w:r>
            <w:r w:rsidR="00E069F2" w:rsidRPr="00E069F2">
              <w:rPr>
                <w:noProof/>
                <w:webHidden/>
              </w:rPr>
            </w:r>
            <w:r w:rsidR="00E069F2" w:rsidRPr="00E069F2">
              <w:rPr>
                <w:noProof/>
                <w:webHidden/>
              </w:rPr>
              <w:fldChar w:fldCharType="separate"/>
            </w:r>
            <w:r w:rsidR="008D1247">
              <w:rPr>
                <w:noProof/>
                <w:webHidden/>
              </w:rPr>
              <w:t>59</w:t>
            </w:r>
            <w:r w:rsidR="00E069F2" w:rsidRPr="00E069F2">
              <w:rPr>
                <w:noProof/>
                <w:webHidden/>
              </w:rPr>
              <w:fldChar w:fldCharType="end"/>
            </w:r>
          </w:hyperlink>
        </w:p>
        <w:p w14:paraId="1F05941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6" w:history="1">
            <w:r w:rsidR="00E069F2" w:rsidRPr="00E069F2">
              <w:rPr>
                <w:rStyle w:val="Hyperlink"/>
                <w:rFonts w:cs="Times New Roman"/>
                <w:bCs/>
                <w:noProof/>
              </w:rPr>
              <w:t>4.1.4</w:t>
            </w:r>
            <w:r w:rsidR="00E069F2" w:rsidRPr="00E069F2">
              <w:rPr>
                <w:rFonts w:asciiTheme="minorHAnsi" w:eastAsiaTheme="minorEastAsia" w:hAnsiTheme="minorHAnsi"/>
                <w:noProof/>
              </w:rPr>
              <w:tab/>
            </w:r>
            <w:r w:rsidR="00E069F2" w:rsidRPr="00E069F2">
              <w:rPr>
                <w:rStyle w:val="Hyperlink"/>
                <w:bCs/>
                <w:noProof/>
              </w:rPr>
              <w:t>Willingness to Spend on Tourism Activities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_Toc73727026 \h </w:instrText>
            </w:r>
            <w:r w:rsidR="00E069F2" w:rsidRPr="00E069F2">
              <w:rPr>
                <w:noProof/>
                <w:webHidden/>
              </w:rPr>
            </w:r>
            <w:r w:rsidR="00E069F2" w:rsidRPr="00E069F2">
              <w:rPr>
                <w:noProof/>
                <w:webHidden/>
              </w:rPr>
              <w:fldChar w:fldCharType="separate"/>
            </w:r>
            <w:r w:rsidR="008D1247">
              <w:rPr>
                <w:noProof/>
                <w:webHidden/>
              </w:rPr>
              <w:t>60</w:t>
            </w:r>
            <w:r w:rsidR="00E069F2" w:rsidRPr="00E069F2">
              <w:rPr>
                <w:noProof/>
                <w:webHidden/>
              </w:rPr>
              <w:fldChar w:fldCharType="end"/>
            </w:r>
          </w:hyperlink>
        </w:p>
        <w:p w14:paraId="340F09FA"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7" w:history="1">
            <w:r w:rsidR="00E069F2" w:rsidRPr="00E069F2">
              <w:rPr>
                <w:rStyle w:val="Hyperlink"/>
                <w:rFonts w:cs="Times New Roman"/>
                <w:bCs/>
                <w:noProof/>
              </w:rPr>
              <w:t>4.1.5</w:t>
            </w:r>
            <w:r w:rsidR="00E069F2" w:rsidRPr="00E069F2">
              <w:rPr>
                <w:rFonts w:asciiTheme="minorHAnsi" w:eastAsiaTheme="minorEastAsia" w:hAnsiTheme="minorHAnsi"/>
                <w:noProof/>
              </w:rPr>
              <w:tab/>
            </w:r>
            <w:r w:rsidR="00E069F2" w:rsidRPr="00E069F2">
              <w:rPr>
                <w:rStyle w:val="Hyperlink"/>
                <w:bCs/>
                <w:noProof/>
              </w:rPr>
              <w:t>Willingness to Spend on Tourism activities by Region.</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_Toc73727027 \h </w:instrText>
            </w:r>
            <w:r w:rsidR="00E069F2" w:rsidRPr="00E069F2">
              <w:rPr>
                <w:noProof/>
                <w:webHidden/>
              </w:rPr>
            </w:r>
            <w:r w:rsidR="00E069F2" w:rsidRPr="00E069F2">
              <w:rPr>
                <w:noProof/>
                <w:webHidden/>
              </w:rPr>
              <w:fldChar w:fldCharType="separate"/>
            </w:r>
            <w:r w:rsidR="008D1247">
              <w:rPr>
                <w:noProof/>
                <w:webHidden/>
              </w:rPr>
              <w:t>60</w:t>
            </w:r>
            <w:r w:rsidR="00E069F2" w:rsidRPr="00E069F2">
              <w:rPr>
                <w:noProof/>
                <w:webHidden/>
              </w:rPr>
              <w:fldChar w:fldCharType="end"/>
            </w:r>
          </w:hyperlink>
        </w:p>
        <w:p w14:paraId="3FFE8A92"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8" w:history="1">
            <w:r w:rsidR="00E069F2" w:rsidRPr="00E069F2">
              <w:rPr>
                <w:rStyle w:val="Hyperlink"/>
                <w:rFonts w:cs="Times New Roman"/>
                <w:bCs/>
                <w:noProof/>
              </w:rPr>
              <w:t>4.1.6</w:t>
            </w:r>
            <w:r w:rsidR="00E069F2" w:rsidRPr="00E069F2">
              <w:rPr>
                <w:rFonts w:asciiTheme="minorHAnsi" w:eastAsiaTheme="minorEastAsia" w:hAnsiTheme="minorHAnsi"/>
                <w:noProof/>
              </w:rPr>
              <w:tab/>
            </w:r>
            <w:r w:rsidR="00E069F2" w:rsidRPr="00E069F2">
              <w:rPr>
                <w:rStyle w:val="Hyperlink"/>
                <w:bCs/>
                <w:noProof/>
              </w:rPr>
              <w:t>Districts of Attractions Desired to Visit</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_Toc73727028 \h </w:instrText>
            </w:r>
            <w:r w:rsidR="00E069F2" w:rsidRPr="00E069F2">
              <w:rPr>
                <w:noProof/>
                <w:webHidden/>
              </w:rPr>
            </w:r>
            <w:r w:rsidR="00E069F2" w:rsidRPr="00E069F2">
              <w:rPr>
                <w:noProof/>
                <w:webHidden/>
              </w:rPr>
              <w:fldChar w:fldCharType="separate"/>
            </w:r>
            <w:r w:rsidR="008D1247">
              <w:rPr>
                <w:noProof/>
                <w:webHidden/>
              </w:rPr>
              <w:t>61</w:t>
            </w:r>
            <w:r w:rsidR="00E069F2" w:rsidRPr="00E069F2">
              <w:rPr>
                <w:noProof/>
                <w:webHidden/>
              </w:rPr>
              <w:fldChar w:fldCharType="end"/>
            </w:r>
          </w:hyperlink>
        </w:p>
        <w:p w14:paraId="2316D93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29" w:history="1">
            <w:r w:rsidR="00E069F2" w:rsidRPr="00E069F2">
              <w:rPr>
                <w:rStyle w:val="Hyperlink"/>
                <w:rFonts w:cs="Times New Roman"/>
                <w:bCs/>
                <w:noProof/>
              </w:rPr>
              <w:t>4.1.7</w:t>
            </w:r>
            <w:r w:rsidR="00E069F2" w:rsidRPr="00E069F2">
              <w:rPr>
                <w:rFonts w:asciiTheme="minorHAnsi" w:eastAsiaTheme="minorEastAsia" w:hAnsiTheme="minorHAnsi"/>
                <w:noProof/>
              </w:rPr>
              <w:tab/>
            </w:r>
            <w:r w:rsidR="00E069F2" w:rsidRPr="00E069F2">
              <w:rPr>
                <w:rStyle w:val="Hyperlink"/>
                <w:bCs/>
                <w:noProof/>
              </w:rPr>
              <w:t>Desired Attractions to Visit</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_Toc73727029 \h </w:instrText>
            </w:r>
            <w:r w:rsidR="00E069F2" w:rsidRPr="00E069F2">
              <w:rPr>
                <w:noProof/>
                <w:webHidden/>
              </w:rPr>
            </w:r>
            <w:r w:rsidR="00E069F2" w:rsidRPr="00E069F2">
              <w:rPr>
                <w:noProof/>
                <w:webHidden/>
              </w:rPr>
              <w:fldChar w:fldCharType="separate"/>
            </w:r>
            <w:r w:rsidR="008D1247">
              <w:rPr>
                <w:noProof/>
                <w:webHidden/>
              </w:rPr>
              <w:t>61</w:t>
            </w:r>
            <w:r w:rsidR="00E069F2" w:rsidRPr="00E069F2">
              <w:rPr>
                <w:noProof/>
                <w:webHidden/>
              </w:rPr>
              <w:fldChar w:fldCharType="end"/>
            </w:r>
          </w:hyperlink>
        </w:p>
        <w:p w14:paraId="3E979BB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0" w:history="1">
            <w:r w:rsidR="00E069F2" w:rsidRPr="00E069F2">
              <w:rPr>
                <w:rStyle w:val="Hyperlink"/>
                <w:noProof/>
              </w:rPr>
              <w:t>4.1.8</w:t>
            </w:r>
            <w:r w:rsidR="00E069F2" w:rsidRPr="00E069F2">
              <w:rPr>
                <w:rFonts w:asciiTheme="minorHAnsi" w:eastAsiaTheme="minorEastAsia" w:hAnsiTheme="minorHAnsi"/>
                <w:noProof/>
              </w:rPr>
              <w:tab/>
            </w:r>
            <w:r w:rsidR="00E069F2" w:rsidRPr="00E069F2">
              <w:rPr>
                <w:rStyle w:val="Hyperlink"/>
                <w:noProof/>
              </w:rPr>
              <w:t>Desired Attractions to Visit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_Toc73727030 \h </w:instrText>
            </w:r>
            <w:r w:rsidR="00E069F2" w:rsidRPr="00E069F2">
              <w:rPr>
                <w:noProof/>
                <w:webHidden/>
              </w:rPr>
            </w:r>
            <w:r w:rsidR="00E069F2" w:rsidRPr="00E069F2">
              <w:rPr>
                <w:noProof/>
                <w:webHidden/>
              </w:rPr>
              <w:fldChar w:fldCharType="separate"/>
            </w:r>
            <w:r w:rsidR="008D1247">
              <w:rPr>
                <w:noProof/>
                <w:webHidden/>
              </w:rPr>
              <w:t>62</w:t>
            </w:r>
            <w:r w:rsidR="00E069F2" w:rsidRPr="00E069F2">
              <w:rPr>
                <w:noProof/>
                <w:webHidden/>
              </w:rPr>
              <w:fldChar w:fldCharType="end"/>
            </w:r>
          </w:hyperlink>
        </w:p>
        <w:p w14:paraId="593ED1E4"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1" w:history="1">
            <w:r w:rsidR="00E069F2" w:rsidRPr="00E069F2">
              <w:rPr>
                <w:rStyle w:val="Hyperlink"/>
                <w:rFonts w:cs="Times New Roman"/>
                <w:bCs/>
                <w:noProof/>
              </w:rPr>
              <w:t>4.1.9</w:t>
            </w:r>
            <w:r w:rsidR="00E069F2" w:rsidRPr="00E069F2">
              <w:rPr>
                <w:rFonts w:asciiTheme="minorHAnsi" w:eastAsiaTheme="minorEastAsia" w:hAnsiTheme="minorHAnsi"/>
                <w:noProof/>
              </w:rPr>
              <w:tab/>
            </w:r>
            <w:r w:rsidR="00E069F2" w:rsidRPr="00E069F2">
              <w:rPr>
                <w:rStyle w:val="Hyperlink"/>
                <w:bCs/>
                <w:noProof/>
              </w:rPr>
              <w:t>Reasons for Not Taking Tourism Trips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_Toc73727031 \h </w:instrText>
            </w:r>
            <w:r w:rsidR="00E069F2" w:rsidRPr="00E069F2">
              <w:rPr>
                <w:noProof/>
                <w:webHidden/>
              </w:rPr>
            </w:r>
            <w:r w:rsidR="00E069F2" w:rsidRPr="00E069F2">
              <w:rPr>
                <w:noProof/>
                <w:webHidden/>
              </w:rPr>
              <w:fldChar w:fldCharType="separate"/>
            </w:r>
            <w:r w:rsidR="008D1247">
              <w:rPr>
                <w:noProof/>
                <w:webHidden/>
              </w:rPr>
              <w:t>63</w:t>
            </w:r>
            <w:r w:rsidR="00E069F2" w:rsidRPr="00E069F2">
              <w:rPr>
                <w:noProof/>
                <w:webHidden/>
              </w:rPr>
              <w:fldChar w:fldCharType="end"/>
            </w:r>
          </w:hyperlink>
        </w:p>
        <w:p w14:paraId="5A06FA0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2" w:history="1">
            <w:r w:rsidR="00E069F2" w:rsidRPr="00E069F2">
              <w:rPr>
                <w:rStyle w:val="Hyperlink"/>
                <w:noProof/>
              </w:rPr>
              <w:t>4.1.10</w:t>
            </w:r>
            <w:r w:rsidR="00E069F2" w:rsidRPr="00E069F2">
              <w:rPr>
                <w:rFonts w:asciiTheme="minorHAnsi" w:eastAsiaTheme="minorEastAsia" w:hAnsiTheme="minorHAnsi"/>
                <w:noProof/>
              </w:rPr>
              <w:tab/>
            </w:r>
            <w:r w:rsidR="00E069F2" w:rsidRPr="00E069F2">
              <w:rPr>
                <w:rStyle w:val="Hyperlink"/>
                <w:noProof/>
              </w:rPr>
              <w:t xml:space="preserve">Percentage Distribution on Reasons for not Taking </w:t>
            </w:r>
            <w:r w:rsidR="00E069F2" w:rsidRPr="00E069F2">
              <w:rPr>
                <w:rStyle w:val="Hyperlink"/>
                <w:bCs/>
                <w:noProof/>
              </w:rPr>
              <w:t>Touristic</w:t>
            </w:r>
            <w:r w:rsidR="00E069F2" w:rsidRPr="00E069F2">
              <w:rPr>
                <w:rStyle w:val="Hyperlink"/>
                <w:noProof/>
              </w:rPr>
              <w:t xml:space="preserve"> Trips 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_Toc73727032 \h </w:instrText>
            </w:r>
            <w:r w:rsidR="00E069F2" w:rsidRPr="00E069F2">
              <w:rPr>
                <w:noProof/>
                <w:webHidden/>
              </w:rPr>
            </w:r>
            <w:r w:rsidR="00E069F2" w:rsidRPr="00E069F2">
              <w:rPr>
                <w:noProof/>
                <w:webHidden/>
              </w:rPr>
              <w:fldChar w:fldCharType="separate"/>
            </w:r>
            <w:r w:rsidR="008D1247">
              <w:rPr>
                <w:noProof/>
                <w:webHidden/>
              </w:rPr>
              <w:t>63</w:t>
            </w:r>
            <w:r w:rsidR="00E069F2" w:rsidRPr="00E069F2">
              <w:rPr>
                <w:noProof/>
                <w:webHidden/>
              </w:rPr>
              <w:fldChar w:fldCharType="end"/>
            </w:r>
          </w:hyperlink>
        </w:p>
        <w:p w14:paraId="58B3F04F"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3" w:history="1">
            <w:r w:rsidR="00E069F2" w:rsidRPr="00E069F2">
              <w:rPr>
                <w:rStyle w:val="Hyperlink"/>
                <w:rFonts w:cs="Times New Roman"/>
                <w:bCs/>
                <w:noProof/>
              </w:rPr>
              <w:t>4.1.11</w:t>
            </w:r>
            <w:r w:rsidR="00E069F2" w:rsidRPr="00E069F2">
              <w:rPr>
                <w:rFonts w:asciiTheme="minorHAnsi" w:eastAsiaTheme="minorEastAsia" w:hAnsiTheme="minorHAnsi"/>
                <w:noProof/>
              </w:rPr>
              <w:tab/>
            </w:r>
            <w:r w:rsidR="00E069F2" w:rsidRPr="00E069F2">
              <w:rPr>
                <w:rStyle w:val="Hyperlink"/>
                <w:rFonts w:eastAsia="Times New Roman"/>
                <w:noProof/>
              </w:rPr>
              <w:t>Sources of Information on Tourist Attractions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_Toc73727033 \h </w:instrText>
            </w:r>
            <w:r w:rsidR="00E069F2" w:rsidRPr="00E069F2">
              <w:rPr>
                <w:noProof/>
                <w:webHidden/>
              </w:rPr>
            </w:r>
            <w:r w:rsidR="00E069F2" w:rsidRPr="00E069F2">
              <w:rPr>
                <w:noProof/>
                <w:webHidden/>
              </w:rPr>
              <w:fldChar w:fldCharType="separate"/>
            </w:r>
            <w:r w:rsidR="008D1247">
              <w:rPr>
                <w:noProof/>
                <w:webHidden/>
              </w:rPr>
              <w:t>64</w:t>
            </w:r>
            <w:r w:rsidR="00E069F2" w:rsidRPr="00E069F2">
              <w:rPr>
                <w:noProof/>
                <w:webHidden/>
              </w:rPr>
              <w:fldChar w:fldCharType="end"/>
            </w:r>
          </w:hyperlink>
        </w:p>
        <w:p w14:paraId="0A16DEE5"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4" w:history="1">
            <w:r w:rsidR="00E069F2" w:rsidRPr="00E069F2">
              <w:rPr>
                <w:rStyle w:val="Hyperlink"/>
                <w:rFonts w:cs="Times New Roman"/>
                <w:bCs/>
                <w:noProof/>
              </w:rPr>
              <w:t>4.1.12</w:t>
            </w:r>
            <w:r w:rsidR="00E069F2" w:rsidRPr="00E069F2">
              <w:rPr>
                <w:rFonts w:asciiTheme="minorHAnsi" w:eastAsiaTheme="minorEastAsia" w:hAnsiTheme="minorHAnsi"/>
                <w:noProof/>
              </w:rPr>
              <w:tab/>
            </w:r>
            <w:r w:rsidR="00E069F2" w:rsidRPr="00E069F2">
              <w:rPr>
                <w:rStyle w:val="Hyperlink"/>
                <w:rFonts w:eastAsia="Times New Roman" w:cs="Times New Roman"/>
                <w:bCs/>
                <w:noProof/>
              </w:rPr>
              <w:t>Sources of Information on Tourist Attractions by Place of Residents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_Toc73727034 \h </w:instrText>
            </w:r>
            <w:r w:rsidR="00E069F2" w:rsidRPr="00E069F2">
              <w:rPr>
                <w:noProof/>
                <w:webHidden/>
              </w:rPr>
            </w:r>
            <w:r w:rsidR="00E069F2" w:rsidRPr="00E069F2">
              <w:rPr>
                <w:noProof/>
                <w:webHidden/>
              </w:rPr>
              <w:fldChar w:fldCharType="separate"/>
            </w:r>
            <w:r w:rsidR="008D1247">
              <w:rPr>
                <w:noProof/>
                <w:webHidden/>
              </w:rPr>
              <w:t>64</w:t>
            </w:r>
            <w:r w:rsidR="00E069F2" w:rsidRPr="00E069F2">
              <w:rPr>
                <w:noProof/>
                <w:webHidden/>
              </w:rPr>
              <w:fldChar w:fldCharType="end"/>
            </w:r>
          </w:hyperlink>
        </w:p>
        <w:p w14:paraId="2A71A2A7"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5" w:history="1">
            <w:r w:rsidR="00E069F2" w:rsidRPr="00E069F2">
              <w:rPr>
                <w:rStyle w:val="Hyperlink"/>
                <w:rFonts w:cs="Times New Roman"/>
                <w:bCs/>
                <w:noProof/>
              </w:rPr>
              <w:t>4.1.13</w:t>
            </w:r>
            <w:r w:rsidR="00E069F2" w:rsidRPr="00E069F2">
              <w:rPr>
                <w:rFonts w:asciiTheme="minorHAnsi" w:eastAsiaTheme="minorEastAsia" w:hAnsiTheme="minorHAnsi"/>
                <w:noProof/>
              </w:rPr>
              <w:tab/>
            </w:r>
            <w:r w:rsidR="00E069F2" w:rsidRPr="00E069F2">
              <w:rPr>
                <w:rStyle w:val="Hyperlink"/>
                <w:noProof/>
              </w:rPr>
              <w:t>Attractions Visited</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_Toc73727035 \h </w:instrText>
            </w:r>
            <w:r w:rsidR="00E069F2" w:rsidRPr="00E069F2">
              <w:rPr>
                <w:noProof/>
                <w:webHidden/>
              </w:rPr>
            </w:r>
            <w:r w:rsidR="00E069F2" w:rsidRPr="00E069F2">
              <w:rPr>
                <w:noProof/>
                <w:webHidden/>
              </w:rPr>
              <w:fldChar w:fldCharType="separate"/>
            </w:r>
            <w:r w:rsidR="008D1247">
              <w:rPr>
                <w:noProof/>
                <w:webHidden/>
              </w:rPr>
              <w:t>65</w:t>
            </w:r>
            <w:r w:rsidR="00E069F2" w:rsidRPr="00E069F2">
              <w:rPr>
                <w:noProof/>
                <w:webHidden/>
              </w:rPr>
              <w:fldChar w:fldCharType="end"/>
            </w:r>
          </w:hyperlink>
        </w:p>
        <w:p w14:paraId="6479A1A1"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6" w:history="1">
            <w:r w:rsidR="00E069F2" w:rsidRPr="00E069F2">
              <w:rPr>
                <w:rStyle w:val="Hyperlink"/>
                <w:rFonts w:cs="Times New Roman"/>
                <w:bCs/>
                <w:noProof/>
              </w:rPr>
              <w:t>4.1.14</w:t>
            </w:r>
            <w:r w:rsidR="00E069F2" w:rsidRPr="00E069F2">
              <w:rPr>
                <w:rFonts w:asciiTheme="minorHAnsi" w:eastAsiaTheme="minorEastAsia" w:hAnsiTheme="minorHAnsi"/>
                <w:noProof/>
              </w:rPr>
              <w:tab/>
            </w:r>
            <w:r w:rsidR="00E069F2" w:rsidRPr="00E069F2">
              <w:rPr>
                <w:rStyle w:val="Hyperlink"/>
                <w:rFonts w:eastAsia="Times New Roman"/>
                <w:noProof/>
              </w:rPr>
              <w:t>Main Activities Undertaken During Tourism Visits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_Toc73727036 \h </w:instrText>
            </w:r>
            <w:r w:rsidR="00E069F2" w:rsidRPr="00E069F2">
              <w:rPr>
                <w:noProof/>
                <w:webHidden/>
              </w:rPr>
            </w:r>
            <w:r w:rsidR="00E069F2" w:rsidRPr="00E069F2">
              <w:rPr>
                <w:noProof/>
                <w:webHidden/>
              </w:rPr>
              <w:fldChar w:fldCharType="separate"/>
            </w:r>
            <w:r w:rsidR="008D1247">
              <w:rPr>
                <w:noProof/>
                <w:webHidden/>
              </w:rPr>
              <w:t>66</w:t>
            </w:r>
            <w:r w:rsidR="00E069F2" w:rsidRPr="00E069F2">
              <w:rPr>
                <w:noProof/>
                <w:webHidden/>
              </w:rPr>
              <w:fldChar w:fldCharType="end"/>
            </w:r>
          </w:hyperlink>
        </w:p>
        <w:p w14:paraId="293A89D6"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7" w:history="1">
            <w:r w:rsidR="00E069F2" w:rsidRPr="00E069F2">
              <w:rPr>
                <w:rStyle w:val="Hyperlink"/>
                <w:rFonts w:cs="Times New Roman"/>
                <w:bCs/>
                <w:noProof/>
              </w:rPr>
              <w:t>4.1.15</w:t>
            </w:r>
            <w:r w:rsidR="00E069F2" w:rsidRPr="00E069F2">
              <w:rPr>
                <w:rFonts w:asciiTheme="minorHAnsi" w:eastAsiaTheme="minorEastAsia" w:hAnsiTheme="minorHAnsi"/>
                <w:noProof/>
              </w:rPr>
              <w:tab/>
            </w:r>
            <w:r w:rsidR="00E069F2" w:rsidRPr="00E069F2">
              <w:rPr>
                <w:rStyle w:val="Hyperlink"/>
                <w:rFonts w:eastAsia="Times New Roman" w:cs="Times New Roman"/>
                <w:bCs/>
                <w:noProof/>
              </w:rPr>
              <w:t xml:space="preserve">Main Activities Undertaken During Tourism Visits </w:t>
            </w:r>
            <w:r w:rsidR="00E069F2" w:rsidRPr="00E069F2">
              <w:rPr>
                <w:rStyle w:val="Hyperlink"/>
                <w:rFonts w:cs="Times New Roman"/>
                <w:noProof/>
              </w:rPr>
              <w:t>by Place of Residence</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_Toc73727037 \h </w:instrText>
            </w:r>
            <w:r w:rsidR="00E069F2" w:rsidRPr="00E069F2">
              <w:rPr>
                <w:noProof/>
                <w:webHidden/>
              </w:rPr>
            </w:r>
            <w:r w:rsidR="00E069F2" w:rsidRPr="00E069F2">
              <w:rPr>
                <w:noProof/>
                <w:webHidden/>
              </w:rPr>
              <w:fldChar w:fldCharType="separate"/>
            </w:r>
            <w:r w:rsidR="008D1247">
              <w:rPr>
                <w:noProof/>
                <w:webHidden/>
              </w:rPr>
              <w:t>66</w:t>
            </w:r>
            <w:r w:rsidR="00E069F2" w:rsidRPr="00E069F2">
              <w:rPr>
                <w:noProof/>
                <w:webHidden/>
              </w:rPr>
              <w:fldChar w:fldCharType="end"/>
            </w:r>
          </w:hyperlink>
        </w:p>
        <w:p w14:paraId="45C6A33E" w14:textId="77777777" w:rsidR="00E069F2" w:rsidRPr="00E069F2" w:rsidRDefault="008E1F50" w:rsidP="00E069F2">
          <w:pPr>
            <w:pStyle w:val="TOC3"/>
            <w:tabs>
              <w:tab w:val="left" w:pos="1320"/>
              <w:tab w:val="right" w:leader="dot" w:pos="9710"/>
            </w:tabs>
            <w:spacing w:after="0"/>
            <w:rPr>
              <w:rFonts w:asciiTheme="minorHAnsi" w:eastAsiaTheme="minorEastAsia" w:hAnsiTheme="minorHAnsi"/>
              <w:noProof/>
            </w:rPr>
          </w:pPr>
          <w:hyperlink w:anchor="_Toc73727038" w:history="1">
            <w:r w:rsidR="00E069F2" w:rsidRPr="00E069F2">
              <w:rPr>
                <w:rStyle w:val="Hyperlink"/>
                <w:rFonts w:cs="Times New Roman"/>
                <w:bCs/>
                <w:noProof/>
              </w:rPr>
              <w:t>4.1.16</w:t>
            </w:r>
            <w:r w:rsidR="00E069F2" w:rsidRPr="00E069F2">
              <w:rPr>
                <w:rFonts w:asciiTheme="minorHAnsi" w:eastAsiaTheme="minorEastAsia" w:hAnsiTheme="minorHAnsi"/>
                <w:noProof/>
              </w:rPr>
              <w:tab/>
            </w:r>
            <w:r w:rsidR="00E069F2" w:rsidRPr="00E069F2">
              <w:rPr>
                <w:rStyle w:val="Hyperlink"/>
                <w:rFonts w:cs="Times New Roman"/>
                <w:noProof/>
              </w:rPr>
              <w:t>Tourists Level of Satisfaction on Various Services/Elements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_Toc73727038 \h </w:instrText>
            </w:r>
            <w:r w:rsidR="00E069F2" w:rsidRPr="00E069F2">
              <w:rPr>
                <w:noProof/>
                <w:webHidden/>
              </w:rPr>
            </w:r>
            <w:r w:rsidR="00E069F2" w:rsidRPr="00E069F2">
              <w:rPr>
                <w:noProof/>
                <w:webHidden/>
              </w:rPr>
              <w:fldChar w:fldCharType="separate"/>
            </w:r>
            <w:r w:rsidR="008D1247">
              <w:rPr>
                <w:noProof/>
                <w:webHidden/>
              </w:rPr>
              <w:t>67</w:t>
            </w:r>
            <w:r w:rsidR="00E069F2" w:rsidRPr="00E069F2">
              <w:rPr>
                <w:noProof/>
                <w:webHidden/>
              </w:rPr>
              <w:fldChar w:fldCharType="end"/>
            </w:r>
          </w:hyperlink>
        </w:p>
        <w:p w14:paraId="70716CD1" w14:textId="77777777" w:rsidR="00E069F2" w:rsidRPr="00E069F2" w:rsidRDefault="008E1F50" w:rsidP="00E069F2">
          <w:pPr>
            <w:pStyle w:val="TOC1"/>
            <w:tabs>
              <w:tab w:val="right" w:leader="dot" w:pos="9710"/>
            </w:tabs>
            <w:spacing w:after="0"/>
            <w:rPr>
              <w:rFonts w:asciiTheme="minorHAnsi" w:eastAsiaTheme="minorEastAsia" w:hAnsiTheme="minorHAnsi"/>
              <w:noProof/>
            </w:rPr>
          </w:pPr>
          <w:hyperlink w:anchor="_Toc73727039" w:history="1">
            <w:r w:rsidR="00E069F2" w:rsidRPr="00E069F2">
              <w:rPr>
                <w:rStyle w:val="Hyperlink"/>
                <w:bCs/>
                <w:noProof/>
              </w:rPr>
              <w:t>APPENDICES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_Toc73727039 \h </w:instrText>
            </w:r>
            <w:r w:rsidR="00E069F2" w:rsidRPr="00E069F2">
              <w:rPr>
                <w:noProof/>
                <w:webHidden/>
              </w:rPr>
            </w:r>
            <w:r w:rsidR="00E069F2" w:rsidRPr="00E069F2">
              <w:rPr>
                <w:noProof/>
                <w:webHidden/>
              </w:rPr>
              <w:fldChar w:fldCharType="separate"/>
            </w:r>
            <w:r w:rsidR="008D1247">
              <w:rPr>
                <w:noProof/>
                <w:webHidden/>
              </w:rPr>
              <w:t>69</w:t>
            </w:r>
            <w:r w:rsidR="00E069F2" w:rsidRPr="00E069F2">
              <w:rPr>
                <w:noProof/>
                <w:webHidden/>
              </w:rPr>
              <w:fldChar w:fldCharType="end"/>
            </w:r>
          </w:hyperlink>
        </w:p>
        <w:p w14:paraId="4A689253" w14:textId="77777777" w:rsidR="00E069F2" w:rsidRPr="00E069F2" w:rsidRDefault="008E1F50" w:rsidP="00E069F2">
          <w:pPr>
            <w:pStyle w:val="TOC2"/>
            <w:tabs>
              <w:tab w:val="right" w:leader="dot" w:pos="9710"/>
            </w:tabs>
            <w:spacing w:after="0"/>
            <w:rPr>
              <w:rFonts w:asciiTheme="minorHAnsi" w:eastAsiaTheme="minorEastAsia" w:hAnsiTheme="minorHAnsi"/>
              <w:noProof/>
            </w:rPr>
          </w:pPr>
          <w:hyperlink w:anchor="_Toc73727040" w:history="1">
            <w:r w:rsidR="00E069F2" w:rsidRPr="00E069F2">
              <w:rPr>
                <w:rStyle w:val="Hyperlink"/>
                <w:noProof/>
              </w:rPr>
              <w:t>Appendix I: Methodology</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_Toc73727040 \h </w:instrText>
            </w:r>
            <w:r w:rsidR="00E069F2" w:rsidRPr="00E069F2">
              <w:rPr>
                <w:noProof/>
                <w:webHidden/>
              </w:rPr>
            </w:r>
            <w:r w:rsidR="00E069F2" w:rsidRPr="00E069F2">
              <w:rPr>
                <w:noProof/>
                <w:webHidden/>
              </w:rPr>
              <w:fldChar w:fldCharType="separate"/>
            </w:r>
            <w:r w:rsidR="008D1247">
              <w:rPr>
                <w:noProof/>
                <w:webHidden/>
              </w:rPr>
              <w:t>69</w:t>
            </w:r>
            <w:r w:rsidR="00E069F2" w:rsidRPr="00E069F2">
              <w:rPr>
                <w:noProof/>
                <w:webHidden/>
              </w:rPr>
              <w:fldChar w:fldCharType="end"/>
            </w:r>
          </w:hyperlink>
        </w:p>
        <w:p w14:paraId="28C2527F" w14:textId="77777777" w:rsidR="00E069F2" w:rsidRPr="00E069F2" w:rsidRDefault="008E1F50" w:rsidP="00E069F2">
          <w:pPr>
            <w:pStyle w:val="TOC2"/>
            <w:tabs>
              <w:tab w:val="right" w:leader="dot" w:pos="9710"/>
            </w:tabs>
            <w:spacing w:after="0"/>
            <w:rPr>
              <w:rFonts w:asciiTheme="minorHAnsi" w:eastAsiaTheme="minorEastAsia" w:hAnsiTheme="minorHAnsi"/>
              <w:noProof/>
            </w:rPr>
          </w:pPr>
          <w:hyperlink w:anchor="_Toc73727041" w:history="1">
            <w:r w:rsidR="00E069F2" w:rsidRPr="00E069F2">
              <w:rPr>
                <w:rStyle w:val="Hyperlink"/>
                <w:noProof/>
              </w:rPr>
              <w:t>Appendix II: Statistical Tables</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_Toc73727041 \h </w:instrText>
            </w:r>
            <w:r w:rsidR="00E069F2" w:rsidRPr="00E069F2">
              <w:rPr>
                <w:noProof/>
                <w:webHidden/>
              </w:rPr>
            </w:r>
            <w:r w:rsidR="00E069F2" w:rsidRPr="00E069F2">
              <w:rPr>
                <w:noProof/>
                <w:webHidden/>
              </w:rPr>
              <w:fldChar w:fldCharType="separate"/>
            </w:r>
            <w:r w:rsidR="008D1247">
              <w:rPr>
                <w:noProof/>
                <w:webHidden/>
              </w:rPr>
              <w:t>72</w:t>
            </w:r>
            <w:r w:rsidR="00E069F2" w:rsidRPr="00E069F2">
              <w:rPr>
                <w:noProof/>
                <w:webHidden/>
              </w:rPr>
              <w:fldChar w:fldCharType="end"/>
            </w:r>
          </w:hyperlink>
        </w:p>
        <w:p w14:paraId="41E38B88" w14:textId="77777777" w:rsidR="00E069F2" w:rsidRPr="00E069F2" w:rsidRDefault="008E1F50" w:rsidP="00E069F2">
          <w:pPr>
            <w:pStyle w:val="TOC2"/>
            <w:tabs>
              <w:tab w:val="right" w:leader="dot" w:pos="9710"/>
            </w:tabs>
            <w:spacing w:after="0"/>
            <w:rPr>
              <w:rFonts w:asciiTheme="minorHAnsi" w:eastAsiaTheme="minorEastAsia" w:hAnsiTheme="minorHAnsi"/>
              <w:noProof/>
            </w:rPr>
          </w:pPr>
          <w:hyperlink w:anchor="_Toc73727042" w:history="1">
            <w:r w:rsidR="00E069F2" w:rsidRPr="00E069F2">
              <w:rPr>
                <w:rStyle w:val="Hyperlink"/>
                <w:noProof/>
              </w:rPr>
              <w:t>Appendix III: Authors of the report</w:t>
            </w:r>
            <w:r w:rsidR="00E069F2" w:rsidRPr="00E069F2">
              <w:rPr>
                <w:noProof/>
                <w:webHidden/>
              </w:rPr>
              <w:tab/>
            </w:r>
            <w:r w:rsidR="00E069F2" w:rsidRPr="00E069F2">
              <w:rPr>
                <w:noProof/>
                <w:webHidden/>
              </w:rPr>
              <w:fldChar w:fldCharType="begin"/>
            </w:r>
            <w:r w:rsidR="00E069F2" w:rsidRPr="00E069F2">
              <w:rPr>
                <w:noProof/>
                <w:webHidden/>
              </w:rPr>
              <w:instrText xml:space="preserve"> PAGEREF _Toc73727042 \h </w:instrText>
            </w:r>
            <w:r w:rsidR="00E069F2" w:rsidRPr="00E069F2">
              <w:rPr>
                <w:noProof/>
                <w:webHidden/>
              </w:rPr>
            </w:r>
            <w:r w:rsidR="00E069F2" w:rsidRPr="00E069F2">
              <w:rPr>
                <w:noProof/>
                <w:webHidden/>
              </w:rPr>
              <w:fldChar w:fldCharType="separate"/>
            </w:r>
            <w:r w:rsidR="008D1247">
              <w:rPr>
                <w:noProof/>
                <w:webHidden/>
              </w:rPr>
              <w:t>85</w:t>
            </w:r>
            <w:r w:rsidR="00E069F2" w:rsidRPr="00E069F2">
              <w:rPr>
                <w:noProof/>
                <w:webHidden/>
              </w:rPr>
              <w:fldChar w:fldCharType="end"/>
            </w:r>
          </w:hyperlink>
        </w:p>
        <w:p w14:paraId="0C76B360" w14:textId="352247B6" w:rsidR="00843AAD" w:rsidRPr="00843AAD" w:rsidRDefault="00843AAD" w:rsidP="00E069F2">
          <w:pPr>
            <w:spacing w:after="0" w:line="240" w:lineRule="auto"/>
            <w:jc w:val="both"/>
            <w:rPr>
              <w:rFonts w:cs="Times New Roman"/>
              <w:bCs/>
            </w:rPr>
          </w:pPr>
          <w:r w:rsidRPr="003B5493">
            <w:rPr>
              <w:rFonts w:cs="Times New Roman"/>
              <w:bCs/>
              <w:noProof/>
            </w:rPr>
            <w:fldChar w:fldCharType="end"/>
          </w:r>
        </w:p>
      </w:sdtContent>
    </w:sdt>
    <w:p w14:paraId="113F4F50" w14:textId="40CC1D9D" w:rsidR="00E84C0C" w:rsidRDefault="00E84C0C" w:rsidP="00BA26DE">
      <w:pPr>
        <w:spacing w:line="240" w:lineRule="auto"/>
        <w:jc w:val="both"/>
        <w:rPr>
          <w:rFonts w:cs="Times New Roman"/>
          <w:bCs/>
          <w:sz w:val="24"/>
          <w:szCs w:val="24"/>
        </w:rPr>
      </w:pPr>
    </w:p>
    <w:p w14:paraId="27C4EA8D" w14:textId="77777777" w:rsidR="00D35885" w:rsidRDefault="00D35885" w:rsidP="00BA26DE">
      <w:pPr>
        <w:spacing w:line="240" w:lineRule="auto"/>
        <w:jc w:val="both"/>
        <w:rPr>
          <w:rFonts w:cs="Times New Roman"/>
          <w:bCs/>
          <w:sz w:val="24"/>
          <w:szCs w:val="24"/>
        </w:rPr>
      </w:pPr>
    </w:p>
    <w:p w14:paraId="4866FC76" w14:textId="77777777" w:rsidR="00D35885" w:rsidRDefault="00D35885" w:rsidP="00BA26DE">
      <w:pPr>
        <w:spacing w:line="240" w:lineRule="auto"/>
        <w:jc w:val="both"/>
        <w:rPr>
          <w:rFonts w:cs="Times New Roman"/>
          <w:bCs/>
          <w:sz w:val="24"/>
          <w:szCs w:val="24"/>
        </w:rPr>
      </w:pPr>
    </w:p>
    <w:p w14:paraId="31F02185" w14:textId="77777777" w:rsidR="00D35885" w:rsidRDefault="00D35885" w:rsidP="00BA26DE">
      <w:pPr>
        <w:spacing w:line="240" w:lineRule="auto"/>
        <w:jc w:val="both"/>
        <w:rPr>
          <w:rFonts w:cs="Times New Roman"/>
          <w:bCs/>
          <w:sz w:val="24"/>
          <w:szCs w:val="24"/>
        </w:rPr>
      </w:pPr>
    </w:p>
    <w:p w14:paraId="6442BF4F" w14:textId="77777777" w:rsidR="00D35885" w:rsidRPr="001F0842" w:rsidRDefault="00D35885" w:rsidP="00BA26DE">
      <w:pPr>
        <w:spacing w:line="240" w:lineRule="auto"/>
        <w:jc w:val="both"/>
        <w:rPr>
          <w:rFonts w:cs="Times New Roman"/>
          <w:bCs/>
          <w:sz w:val="24"/>
          <w:szCs w:val="24"/>
        </w:rPr>
      </w:pPr>
    </w:p>
    <w:p w14:paraId="2F4CF22D" w14:textId="50863CF2" w:rsidR="00E84C0C" w:rsidRDefault="003F6112" w:rsidP="00244300">
      <w:pPr>
        <w:pStyle w:val="Heading1"/>
        <w:numPr>
          <w:ilvl w:val="0"/>
          <w:numId w:val="0"/>
        </w:numPr>
        <w:ind w:left="360" w:hanging="360"/>
        <w:rPr>
          <w:b/>
        </w:rPr>
      </w:pPr>
      <w:bookmarkStart w:id="18" w:name="_Toc73726947"/>
      <w:r w:rsidRPr="00244300">
        <w:rPr>
          <w:b/>
        </w:rPr>
        <w:lastRenderedPageBreak/>
        <w:t>LIST OF TABLES</w:t>
      </w:r>
      <w:bookmarkEnd w:id="18"/>
    </w:p>
    <w:p w14:paraId="434D2C08" w14:textId="77777777" w:rsidR="00244300" w:rsidRPr="00244300" w:rsidRDefault="00244300" w:rsidP="00244300">
      <w:pPr>
        <w:pStyle w:val="NoSpacing"/>
      </w:pPr>
    </w:p>
    <w:p w14:paraId="6130159B" w14:textId="77777777" w:rsidR="00B1408B" w:rsidRPr="005272DA" w:rsidRDefault="000B4F57">
      <w:pPr>
        <w:pStyle w:val="TableofFigures"/>
        <w:tabs>
          <w:tab w:val="right" w:leader="dot" w:pos="9710"/>
        </w:tabs>
        <w:rPr>
          <w:rFonts w:asciiTheme="minorHAnsi" w:eastAsiaTheme="minorEastAsia" w:hAnsiTheme="minorHAnsi"/>
          <w:noProof/>
          <w:sz w:val="22"/>
        </w:rPr>
      </w:pPr>
      <w:r w:rsidRPr="005272DA">
        <w:rPr>
          <w:rFonts w:cs="Times New Roman"/>
          <w:szCs w:val="24"/>
        </w:rPr>
        <w:fldChar w:fldCharType="begin"/>
      </w:r>
      <w:r w:rsidRPr="005272DA">
        <w:rPr>
          <w:rFonts w:cs="Times New Roman"/>
          <w:szCs w:val="24"/>
        </w:rPr>
        <w:instrText xml:space="preserve"> TOC \h \z \c "Table 2." </w:instrText>
      </w:r>
      <w:r w:rsidRPr="005272DA">
        <w:rPr>
          <w:rFonts w:cs="Times New Roman"/>
          <w:szCs w:val="24"/>
        </w:rPr>
        <w:fldChar w:fldCharType="separate"/>
      </w:r>
      <w:hyperlink w:anchor="_Toc73806278" w:history="1">
        <w:r w:rsidR="00B1408B" w:rsidRPr="005272DA">
          <w:rPr>
            <w:rStyle w:val="Hyperlink"/>
            <w:bCs/>
            <w:noProof/>
          </w:rPr>
          <w:t>Table 2.1: Percent Distribution of Main Mode of Transport for Same Day Trips in Malawi</w:t>
        </w:r>
        <w:r w:rsidR="00B1408B" w:rsidRPr="005272DA">
          <w:rPr>
            <w:noProof/>
            <w:webHidden/>
          </w:rPr>
          <w:tab/>
        </w:r>
        <w:r w:rsidR="00B1408B" w:rsidRPr="005272DA">
          <w:rPr>
            <w:noProof/>
            <w:webHidden/>
          </w:rPr>
          <w:fldChar w:fldCharType="begin"/>
        </w:r>
        <w:r w:rsidR="00B1408B" w:rsidRPr="005272DA">
          <w:rPr>
            <w:noProof/>
            <w:webHidden/>
          </w:rPr>
          <w:instrText xml:space="preserve"> PAGEREF _Toc73806278 \h </w:instrText>
        </w:r>
        <w:r w:rsidR="00B1408B" w:rsidRPr="005272DA">
          <w:rPr>
            <w:noProof/>
            <w:webHidden/>
          </w:rPr>
        </w:r>
        <w:r w:rsidR="00B1408B" w:rsidRPr="005272DA">
          <w:rPr>
            <w:noProof/>
            <w:webHidden/>
          </w:rPr>
          <w:fldChar w:fldCharType="separate"/>
        </w:r>
        <w:r w:rsidR="008D1247">
          <w:rPr>
            <w:noProof/>
            <w:webHidden/>
          </w:rPr>
          <w:t>13</w:t>
        </w:r>
        <w:r w:rsidR="00B1408B" w:rsidRPr="005272DA">
          <w:rPr>
            <w:noProof/>
            <w:webHidden/>
          </w:rPr>
          <w:fldChar w:fldCharType="end"/>
        </w:r>
      </w:hyperlink>
    </w:p>
    <w:p w14:paraId="0CB9B91F" w14:textId="77777777" w:rsidR="00B1408B" w:rsidRPr="005272DA" w:rsidRDefault="008E1F50">
      <w:pPr>
        <w:pStyle w:val="TableofFigures"/>
        <w:tabs>
          <w:tab w:val="right" w:leader="dot" w:pos="9710"/>
        </w:tabs>
        <w:rPr>
          <w:rFonts w:asciiTheme="minorHAnsi" w:eastAsiaTheme="minorEastAsia" w:hAnsiTheme="minorHAnsi"/>
          <w:noProof/>
          <w:sz w:val="22"/>
        </w:rPr>
      </w:pPr>
      <w:hyperlink w:anchor="_Toc73806279" w:history="1">
        <w:r w:rsidR="00B1408B" w:rsidRPr="005272DA">
          <w:rPr>
            <w:rStyle w:val="Hyperlink"/>
            <w:bCs/>
            <w:noProof/>
          </w:rPr>
          <w:t xml:space="preserve">Table 2.2: </w:t>
        </w:r>
        <w:r w:rsidR="00B1408B" w:rsidRPr="005272DA">
          <w:rPr>
            <w:rStyle w:val="Hyperlink"/>
            <w:rFonts w:cs="Times New Roman"/>
            <w:bCs/>
            <w:noProof/>
          </w:rPr>
          <w:t>Total and Average Expenditures (MK) on Tourism for the Same Day Trip and Item, Malawi 2019.</w:t>
        </w:r>
        <w:r w:rsidR="00B1408B" w:rsidRPr="005272DA">
          <w:rPr>
            <w:noProof/>
            <w:webHidden/>
          </w:rPr>
          <w:tab/>
        </w:r>
        <w:r w:rsidR="00B1408B" w:rsidRPr="005272DA">
          <w:rPr>
            <w:noProof/>
            <w:webHidden/>
          </w:rPr>
          <w:fldChar w:fldCharType="begin"/>
        </w:r>
        <w:r w:rsidR="00B1408B" w:rsidRPr="005272DA">
          <w:rPr>
            <w:noProof/>
            <w:webHidden/>
          </w:rPr>
          <w:instrText xml:space="preserve"> PAGEREF _Toc73806279 \h </w:instrText>
        </w:r>
        <w:r w:rsidR="00B1408B" w:rsidRPr="005272DA">
          <w:rPr>
            <w:noProof/>
            <w:webHidden/>
          </w:rPr>
        </w:r>
        <w:r w:rsidR="00B1408B" w:rsidRPr="005272DA">
          <w:rPr>
            <w:noProof/>
            <w:webHidden/>
          </w:rPr>
          <w:fldChar w:fldCharType="separate"/>
        </w:r>
        <w:r w:rsidR="008D1247">
          <w:rPr>
            <w:noProof/>
            <w:webHidden/>
          </w:rPr>
          <w:t>16</w:t>
        </w:r>
        <w:r w:rsidR="00B1408B" w:rsidRPr="005272DA">
          <w:rPr>
            <w:noProof/>
            <w:webHidden/>
          </w:rPr>
          <w:fldChar w:fldCharType="end"/>
        </w:r>
      </w:hyperlink>
    </w:p>
    <w:p w14:paraId="4BFF9D9F" w14:textId="77777777" w:rsidR="00B1408B" w:rsidRPr="005272DA" w:rsidRDefault="008E1F50">
      <w:pPr>
        <w:pStyle w:val="TableofFigures"/>
        <w:tabs>
          <w:tab w:val="right" w:leader="dot" w:pos="9710"/>
        </w:tabs>
        <w:rPr>
          <w:rFonts w:asciiTheme="minorHAnsi" w:eastAsiaTheme="minorEastAsia" w:hAnsiTheme="minorHAnsi"/>
          <w:noProof/>
          <w:sz w:val="22"/>
        </w:rPr>
      </w:pPr>
      <w:hyperlink w:anchor="_Toc73806280" w:history="1">
        <w:r w:rsidR="00B1408B" w:rsidRPr="005272DA">
          <w:rPr>
            <w:rStyle w:val="Hyperlink"/>
            <w:bCs/>
            <w:noProof/>
          </w:rPr>
          <w:t>Table 2.3: Expenditure on Tourism for Domestic Overnight Trips by item, Malawi 2019</w:t>
        </w:r>
        <w:r w:rsidR="00B1408B" w:rsidRPr="005272DA">
          <w:rPr>
            <w:noProof/>
            <w:webHidden/>
          </w:rPr>
          <w:tab/>
        </w:r>
        <w:r w:rsidR="00B1408B" w:rsidRPr="005272DA">
          <w:rPr>
            <w:noProof/>
            <w:webHidden/>
          </w:rPr>
          <w:fldChar w:fldCharType="begin"/>
        </w:r>
        <w:r w:rsidR="00B1408B" w:rsidRPr="005272DA">
          <w:rPr>
            <w:noProof/>
            <w:webHidden/>
          </w:rPr>
          <w:instrText xml:space="preserve"> PAGEREF _Toc73806280 \h </w:instrText>
        </w:r>
        <w:r w:rsidR="00B1408B" w:rsidRPr="005272DA">
          <w:rPr>
            <w:noProof/>
            <w:webHidden/>
          </w:rPr>
        </w:r>
        <w:r w:rsidR="00B1408B" w:rsidRPr="005272DA">
          <w:rPr>
            <w:noProof/>
            <w:webHidden/>
          </w:rPr>
          <w:fldChar w:fldCharType="separate"/>
        </w:r>
        <w:r w:rsidR="008D1247">
          <w:rPr>
            <w:noProof/>
            <w:webHidden/>
          </w:rPr>
          <w:t>30</w:t>
        </w:r>
        <w:r w:rsidR="00B1408B" w:rsidRPr="005272DA">
          <w:rPr>
            <w:noProof/>
            <w:webHidden/>
          </w:rPr>
          <w:fldChar w:fldCharType="end"/>
        </w:r>
      </w:hyperlink>
    </w:p>
    <w:p w14:paraId="284EC1EB" w14:textId="77777777" w:rsidR="00B1408B" w:rsidRPr="005272DA" w:rsidRDefault="008E1F50">
      <w:pPr>
        <w:pStyle w:val="TableofFigures"/>
        <w:tabs>
          <w:tab w:val="right" w:leader="dot" w:pos="9710"/>
        </w:tabs>
        <w:rPr>
          <w:rFonts w:asciiTheme="minorHAnsi" w:eastAsiaTheme="minorEastAsia" w:hAnsiTheme="minorHAnsi"/>
          <w:noProof/>
          <w:sz w:val="22"/>
        </w:rPr>
      </w:pPr>
      <w:hyperlink w:anchor="_Toc73806281" w:history="1">
        <w:r w:rsidR="00B1408B" w:rsidRPr="005272DA">
          <w:rPr>
            <w:rStyle w:val="Hyperlink"/>
            <w:bCs/>
            <w:noProof/>
          </w:rPr>
          <w:t>Table 2.4: Total and Average Expenditure and Domestic Overnight trips by Purpose, Malawi 2019</w:t>
        </w:r>
        <w:r w:rsidR="00B1408B" w:rsidRPr="005272DA">
          <w:rPr>
            <w:noProof/>
            <w:webHidden/>
          </w:rPr>
          <w:tab/>
        </w:r>
        <w:r w:rsidR="00B1408B" w:rsidRPr="005272DA">
          <w:rPr>
            <w:noProof/>
            <w:webHidden/>
          </w:rPr>
          <w:fldChar w:fldCharType="begin"/>
        </w:r>
        <w:r w:rsidR="00B1408B" w:rsidRPr="005272DA">
          <w:rPr>
            <w:noProof/>
            <w:webHidden/>
          </w:rPr>
          <w:instrText xml:space="preserve"> PAGEREF _Toc73806281 \h </w:instrText>
        </w:r>
        <w:r w:rsidR="00B1408B" w:rsidRPr="005272DA">
          <w:rPr>
            <w:noProof/>
            <w:webHidden/>
          </w:rPr>
        </w:r>
        <w:r w:rsidR="00B1408B" w:rsidRPr="005272DA">
          <w:rPr>
            <w:noProof/>
            <w:webHidden/>
          </w:rPr>
          <w:fldChar w:fldCharType="separate"/>
        </w:r>
        <w:r w:rsidR="008D1247">
          <w:rPr>
            <w:noProof/>
            <w:webHidden/>
          </w:rPr>
          <w:t>30</w:t>
        </w:r>
        <w:r w:rsidR="00B1408B" w:rsidRPr="005272DA">
          <w:rPr>
            <w:noProof/>
            <w:webHidden/>
          </w:rPr>
          <w:fldChar w:fldCharType="end"/>
        </w:r>
      </w:hyperlink>
    </w:p>
    <w:p w14:paraId="78443285" w14:textId="77777777" w:rsidR="005272DA" w:rsidRPr="005272DA" w:rsidRDefault="000B4F57" w:rsidP="005272DA">
      <w:pPr>
        <w:pStyle w:val="TableofFigures"/>
        <w:tabs>
          <w:tab w:val="right" w:leader="dot" w:pos="9710"/>
        </w:tabs>
        <w:rPr>
          <w:rFonts w:asciiTheme="minorHAnsi" w:eastAsiaTheme="minorEastAsia" w:hAnsiTheme="minorHAnsi"/>
          <w:noProof/>
          <w:color w:val="000000" w:themeColor="text1"/>
          <w:sz w:val="22"/>
        </w:rPr>
      </w:pPr>
      <w:r w:rsidRPr="005272DA">
        <w:rPr>
          <w:rFonts w:cs="Times New Roman"/>
          <w:szCs w:val="24"/>
        </w:rPr>
        <w:fldChar w:fldCharType="end"/>
      </w:r>
      <w:hyperlink w:anchor="_Toc73724371" w:history="1">
        <w:r w:rsidR="005272DA" w:rsidRPr="005272DA">
          <w:rPr>
            <w:rStyle w:val="Hyperlink"/>
            <w:noProof/>
            <w:color w:val="000000" w:themeColor="text1"/>
            <w:u w:val="none"/>
          </w:rPr>
          <w:t>Table 3.1</w:t>
        </w:r>
        <w:r w:rsidR="005272DA" w:rsidRPr="005272DA">
          <w:rPr>
            <w:rStyle w:val="Hyperlink"/>
            <w:rFonts w:cs="Times New Roman"/>
            <w:bCs/>
            <w:noProof/>
            <w:color w:val="000000" w:themeColor="text1"/>
            <w:u w:val="none"/>
          </w:rPr>
          <w:t xml:space="preserve">: </w:t>
        </w:r>
        <w:r w:rsidR="005272DA" w:rsidRPr="005272DA">
          <w:rPr>
            <w:rStyle w:val="Hyperlink"/>
            <w:bCs/>
            <w:noProof/>
            <w:color w:val="000000" w:themeColor="text1"/>
            <w:u w:val="none"/>
          </w:rPr>
          <w:t>Same Day Outbound Trips Expenditure by Items, Malawi 2019</w:t>
        </w:r>
        <w:r w:rsidR="005272DA" w:rsidRPr="005272DA">
          <w:rPr>
            <w:noProof/>
            <w:webHidden/>
            <w:color w:val="000000" w:themeColor="text1"/>
          </w:rPr>
          <w:tab/>
        </w:r>
        <w:r w:rsidR="005272DA" w:rsidRPr="005272DA">
          <w:rPr>
            <w:noProof/>
            <w:webHidden/>
            <w:color w:val="000000" w:themeColor="text1"/>
          </w:rPr>
          <w:fldChar w:fldCharType="begin"/>
        </w:r>
        <w:r w:rsidR="005272DA" w:rsidRPr="005272DA">
          <w:rPr>
            <w:noProof/>
            <w:webHidden/>
            <w:color w:val="000000" w:themeColor="text1"/>
          </w:rPr>
          <w:instrText xml:space="preserve"> PAGEREF _Toc73724371 \h </w:instrText>
        </w:r>
        <w:r w:rsidR="005272DA" w:rsidRPr="005272DA">
          <w:rPr>
            <w:noProof/>
            <w:webHidden/>
            <w:color w:val="000000" w:themeColor="text1"/>
          </w:rPr>
        </w:r>
        <w:r w:rsidR="005272DA" w:rsidRPr="005272DA">
          <w:rPr>
            <w:noProof/>
            <w:webHidden/>
            <w:color w:val="000000" w:themeColor="text1"/>
          </w:rPr>
          <w:fldChar w:fldCharType="separate"/>
        </w:r>
        <w:r w:rsidR="005272DA" w:rsidRPr="005272DA">
          <w:rPr>
            <w:noProof/>
            <w:webHidden/>
            <w:color w:val="000000" w:themeColor="text1"/>
          </w:rPr>
          <w:t>72</w:t>
        </w:r>
        <w:r w:rsidR="005272DA" w:rsidRPr="005272DA">
          <w:rPr>
            <w:noProof/>
            <w:webHidden/>
            <w:color w:val="000000" w:themeColor="text1"/>
          </w:rPr>
          <w:fldChar w:fldCharType="end"/>
        </w:r>
      </w:hyperlink>
    </w:p>
    <w:p w14:paraId="4312F2FB" w14:textId="490050C4" w:rsidR="005272DA" w:rsidRDefault="005272DA" w:rsidP="00B2070B">
      <w:pPr>
        <w:spacing w:line="240" w:lineRule="auto"/>
        <w:rPr>
          <w:rFonts w:cs="Times New Roman"/>
          <w:sz w:val="24"/>
          <w:szCs w:val="24"/>
        </w:rPr>
      </w:pPr>
    </w:p>
    <w:p w14:paraId="7EBF7DE6" w14:textId="7916F330" w:rsidR="00B2070B" w:rsidRDefault="00B2070B" w:rsidP="00B2070B">
      <w:pPr>
        <w:spacing w:line="240" w:lineRule="auto"/>
        <w:rPr>
          <w:noProof/>
        </w:rPr>
      </w:pPr>
      <w:r>
        <w:rPr>
          <w:rFonts w:cs="Times New Roman"/>
          <w:sz w:val="24"/>
          <w:szCs w:val="24"/>
        </w:rPr>
        <w:fldChar w:fldCharType="begin"/>
      </w:r>
      <w:r>
        <w:rPr>
          <w:rFonts w:cs="Times New Roman"/>
          <w:sz w:val="24"/>
          <w:szCs w:val="24"/>
        </w:rPr>
        <w:instrText xml:space="preserve"> TOC \h \z \c "Table 3." </w:instrText>
      </w:r>
      <w:r>
        <w:rPr>
          <w:rFonts w:cs="Times New Roman"/>
          <w:sz w:val="24"/>
          <w:szCs w:val="24"/>
        </w:rPr>
        <w:fldChar w:fldCharType="separate"/>
      </w:r>
    </w:p>
    <w:p w14:paraId="2F223B19" w14:textId="3B5F9882" w:rsidR="000D2A25" w:rsidRDefault="00B2070B" w:rsidP="00B2070B">
      <w:pPr>
        <w:spacing w:line="240" w:lineRule="auto"/>
        <w:rPr>
          <w:rFonts w:cs="Times New Roman"/>
          <w:sz w:val="24"/>
          <w:szCs w:val="24"/>
        </w:rPr>
      </w:pPr>
      <w:r>
        <w:rPr>
          <w:rFonts w:cs="Times New Roman"/>
          <w:sz w:val="24"/>
          <w:szCs w:val="24"/>
        </w:rPr>
        <w:fldChar w:fldCharType="end"/>
      </w:r>
    </w:p>
    <w:p w14:paraId="27E69F8E" w14:textId="5583DD28" w:rsidR="000D2A25" w:rsidRDefault="000D2A25" w:rsidP="000D2A25">
      <w:pPr>
        <w:rPr>
          <w:rFonts w:cs="Times New Roman"/>
          <w:sz w:val="24"/>
          <w:szCs w:val="24"/>
        </w:rPr>
      </w:pPr>
    </w:p>
    <w:p w14:paraId="6FB22B4A" w14:textId="77777777" w:rsidR="00D35885" w:rsidRDefault="00D35885" w:rsidP="000D2A25">
      <w:pPr>
        <w:rPr>
          <w:rFonts w:cs="Times New Roman"/>
          <w:sz w:val="24"/>
          <w:szCs w:val="24"/>
        </w:rPr>
      </w:pPr>
    </w:p>
    <w:p w14:paraId="21339DD0" w14:textId="77777777" w:rsidR="00D35885" w:rsidRDefault="00D35885" w:rsidP="000D2A25">
      <w:pPr>
        <w:rPr>
          <w:rFonts w:cs="Times New Roman"/>
          <w:sz w:val="24"/>
          <w:szCs w:val="24"/>
        </w:rPr>
      </w:pPr>
    </w:p>
    <w:p w14:paraId="5439E5A4" w14:textId="77777777" w:rsidR="00D35885" w:rsidRDefault="00D35885" w:rsidP="000D2A25">
      <w:pPr>
        <w:rPr>
          <w:rFonts w:cs="Times New Roman"/>
          <w:sz w:val="24"/>
          <w:szCs w:val="24"/>
        </w:rPr>
      </w:pPr>
    </w:p>
    <w:p w14:paraId="4C2B9D71" w14:textId="77777777" w:rsidR="00D35885" w:rsidRDefault="00D35885" w:rsidP="000D2A25">
      <w:pPr>
        <w:rPr>
          <w:rFonts w:cs="Times New Roman"/>
          <w:sz w:val="24"/>
          <w:szCs w:val="24"/>
        </w:rPr>
      </w:pPr>
    </w:p>
    <w:p w14:paraId="4043E239" w14:textId="77777777" w:rsidR="00D35885" w:rsidRDefault="00D35885" w:rsidP="000D2A25">
      <w:pPr>
        <w:rPr>
          <w:rFonts w:cs="Times New Roman"/>
          <w:sz w:val="24"/>
          <w:szCs w:val="24"/>
        </w:rPr>
      </w:pPr>
    </w:p>
    <w:p w14:paraId="074A8D50" w14:textId="77777777" w:rsidR="00D35885" w:rsidRDefault="00D35885" w:rsidP="000D2A25">
      <w:pPr>
        <w:rPr>
          <w:rFonts w:cs="Times New Roman"/>
          <w:sz w:val="24"/>
          <w:szCs w:val="24"/>
        </w:rPr>
      </w:pPr>
    </w:p>
    <w:p w14:paraId="521BD90E" w14:textId="77777777" w:rsidR="00D35885" w:rsidRDefault="00D35885" w:rsidP="000D2A25">
      <w:pPr>
        <w:rPr>
          <w:rFonts w:cs="Times New Roman"/>
          <w:sz w:val="24"/>
          <w:szCs w:val="24"/>
        </w:rPr>
      </w:pPr>
    </w:p>
    <w:p w14:paraId="1162C142" w14:textId="77777777" w:rsidR="00D35885" w:rsidRDefault="00D35885" w:rsidP="000D2A25">
      <w:pPr>
        <w:rPr>
          <w:rFonts w:cs="Times New Roman"/>
          <w:sz w:val="24"/>
          <w:szCs w:val="24"/>
        </w:rPr>
      </w:pPr>
    </w:p>
    <w:p w14:paraId="149CCC48" w14:textId="77777777" w:rsidR="00D35885" w:rsidRDefault="00D35885" w:rsidP="000D2A25">
      <w:pPr>
        <w:rPr>
          <w:rFonts w:cs="Times New Roman"/>
          <w:sz w:val="24"/>
          <w:szCs w:val="24"/>
        </w:rPr>
      </w:pPr>
    </w:p>
    <w:p w14:paraId="5E55AEAF" w14:textId="77777777" w:rsidR="00D35885" w:rsidRDefault="00D35885" w:rsidP="000D2A25">
      <w:pPr>
        <w:rPr>
          <w:rFonts w:cs="Times New Roman"/>
          <w:sz w:val="24"/>
          <w:szCs w:val="24"/>
        </w:rPr>
      </w:pPr>
    </w:p>
    <w:p w14:paraId="181B6930" w14:textId="77777777" w:rsidR="00D35885" w:rsidRDefault="00D35885" w:rsidP="000D2A25">
      <w:pPr>
        <w:rPr>
          <w:rFonts w:cs="Times New Roman"/>
          <w:sz w:val="24"/>
          <w:szCs w:val="24"/>
        </w:rPr>
      </w:pPr>
    </w:p>
    <w:p w14:paraId="3EC827D1" w14:textId="648D1FFD" w:rsidR="000D2A25" w:rsidRDefault="000D2A25" w:rsidP="000D2A25">
      <w:pPr>
        <w:tabs>
          <w:tab w:val="left" w:pos="1305"/>
        </w:tabs>
        <w:rPr>
          <w:rFonts w:cs="Times New Roman"/>
          <w:sz w:val="24"/>
          <w:szCs w:val="24"/>
        </w:rPr>
      </w:pPr>
      <w:r>
        <w:rPr>
          <w:rFonts w:cs="Times New Roman"/>
          <w:sz w:val="24"/>
          <w:szCs w:val="24"/>
        </w:rPr>
        <w:tab/>
      </w:r>
    </w:p>
    <w:p w14:paraId="2E227610" w14:textId="7B180BE4" w:rsidR="00400B19" w:rsidRDefault="000D2A25" w:rsidP="000D2A25">
      <w:pPr>
        <w:tabs>
          <w:tab w:val="left" w:pos="1305"/>
        </w:tabs>
        <w:rPr>
          <w:rFonts w:cs="Times New Roman"/>
          <w:sz w:val="24"/>
          <w:szCs w:val="24"/>
        </w:rPr>
      </w:pPr>
      <w:r>
        <w:rPr>
          <w:rFonts w:cs="Times New Roman"/>
          <w:sz w:val="24"/>
          <w:szCs w:val="24"/>
        </w:rPr>
        <w:tab/>
      </w:r>
    </w:p>
    <w:p w14:paraId="2C58325C" w14:textId="0927ED94" w:rsidR="00A86529" w:rsidRDefault="00A86529" w:rsidP="000D2A25">
      <w:pPr>
        <w:tabs>
          <w:tab w:val="left" w:pos="1305"/>
        </w:tabs>
        <w:rPr>
          <w:rFonts w:cs="Times New Roman"/>
          <w:sz w:val="24"/>
          <w:szCs w:val="24"/>
        </w:rPr>
      </w:pPr>
    </w:p>
    <w:p w14:paraId="07522EB6" w14:textId="4A9FBD92" w:rsidR="004B4043" w:rsidRDefault="004B4043" w:rsidP="00244300">
      <w:pPr>
        <w:pStyle w:val="Heading1"/>
        <w:numPr>
          <w:ilvl w:val="0"/>
          <w:numId w:val="0"/>
        </w:numPr>
        <w:ind w:left="360" w:hanging="360"/>
        <w:rPr>
          <w:b/>
        </w:rPr>
      </w:pPr>
      <w:bookmarkStart w:id="19" w:name="_Toc73726948"/>
      <w:r w:rsidRPr="004B4043">
        <w:rPr>
          <w:b/>
        </w:rPr>
        <w:lastRenderedPageBreak/>
        <w:t xml:space="preserve">LIST OF TABLES FROM APPENDIX </w:t>
      </w:r>
      <w:bookmarkEnd w:id="19"/>
    </w:p>
    <w:p w14:paraId="54C0698D" w14:textId="77777777" w:rsidR="004B4043" w:rsidRDefault="004B4043" w:rsidP="00244300">
      <w:pPr>
        <w:pStyle w:val="NoSpacing"/>
      </w:pPr>
    </w:p>
    <w:p w14:paraId="55BBCDD9" w14:textId="4320A0DC" w:rsidR="00B2070B" w:rsidRPr="00B2070B" w:rsidRDefault="00B2070B" w:rsidP="004B4043">
      <w:pPr>
        <w:rPr>
          <w:b/>
        </w:rPr>
      </w:pPr>
      <w:r>
        <w:rPr>
          <w:b/>
        </w:rPr>
        <w:t>DOMESTIC TOURISM</w:t>
      </w:r>
    </w:p>
    <w:p w14:paraId="322E22B5" w14:textId="77777777" w:rsidR="004B4043" w:rsidRDefault="004B4043">
      <w:pPr>
        <w:pStyle w:val="TableofFigures"/>
        <w:tabs>
          <w:tab w:val="right" w:leader="dot" w:pos="9710"/>
        </w:tabs>
        <w:rPr>
          <w:rFonts w:asciiTheme="minorHAnsi" w:eastAsiaTheme="minorEastAsia" w:hAnsiTheme="minorHAnsi"/>
          <w:noProof/>
          <w:sz w:val="22"/>
        </w:rPr>
      </w:pPr>
      <w:r>
        <w:fldChar w:fldCharType="begin"/>
      </w:r>
      <w:r>
        <w:instrText xml:space="preserve"> TOC \h \z \c "Table A2." </w:instrText>
      </w:r>
      <w:r>
        <w:fldChar w:fldCharType="separate"/>
      </w:r>
      <w:hyperlink w:anchor="_Toc73723419" w:history="1">
        <w:r w:rsidRPr="00F716B5">
          <w:rPr>
            <w:rStyle w:val="Hyperlink"/>
            <w:noProof/>
          </w:rPr>
          <w:t>Table A2.1: Percentage Distribution of Domestic Overnight Trips by Group Size, Malawi 2019</w:t>
        </w:r>
        <w:r>
          <w:rPr>
            <w:noProof/>
            <w:webHidden/>
          </w:rPr>
          <w:tab/>
        </w:r>
        <w:r>
          <w:rPr>
            <w:noProof/>
            <w:webHidden/>
          </w:rPr>
          <w:fldChar w:fldCharType="begin"/>
        </w:r>
        <w:r>
          <w:rPr>
            <w:noProof/>
            <w:webHidden/>
          </w:rPr>
          <w:instrText xml:space="preserve"> PAGEREF _Toc73723419 \h </w:instrText>
        </w:r>
        <w:r>
          <w:rPr>
            <w:noProof/>
            <w:webHidden/>
          </w:rPr>
        </w:r>
        <w:r>
          <w:rPr>
            <w:noProof/>
            <w:webHidden/>
          </w:rPr>
          <w:fldChar w:fldCharType="separate"/>
        </w:r>
        <w:r w:rsidR="008D1247">
          <w:rPr>
            <w:noProof/>
            <w:webHidden/>
          </w:rPr>
          <w:t>72</w:t>
        </w:r>
        <w:r>
          <w:rPr>
            <w:noProof/>
            <w:webHidden/>
          </w:rPr>
          <w:fldChar w:fldCharType="end"/>
        </w:r>
      </w:hyperlink>
    </w:p>
    <w:p w14:paraId="2EF65219" w14:textId="77777777" w:rsidR="004B4043" w:rsidRDefault="008E1F50">
      <w:pPr>
        <w:pStyle w:val="TableofFigures"/>
        <w:tabs>
          <w:tab w:val="right" w:leader="dot" w:pos="9710"/>
        </w:tabs>
        <w:rPr>
          <w:rFonts w:asciiTheme="minorHAnsi" w:eastAsiaTheme="minorEastAsia" w:hAnsiTheme="minorHAnsi"/>
          <w:noProof/>
          <w:sz w:val="22"/>
        </w:rPr>
      </w:pPr>
      <w:hyperlink w:anchor="_Toc73723420" w:history="1">
        <w:r w:rsidR="004B4043" w:rsidRPr="00F716B5">
          <w:rPr>
            <w:rStyle w:val="Hyperlink"/>
            <w:noProof/>
          </w:rPr>
          <w:t>Table A2.2: Percentage distribution of Domestic Overnight Trips by Group Size, Malawi 2019</w:t>
        </w:r>
        <w:r w:rsidR="004B4043">
          <w:rPr>
            <w:noProof/>
            <w:webHidden/>
          </w:rPr>
          <w:tab/>
        </w:r>
        <w:r w:rsidR="004B4043">
          <w:rPr>
            <w:noProof/>
            <w:webHidden/>
          </w:rPr>
          <w:fldChar w:fldCharType="begin"/>
        </w:r>
        <w:r w:rsidR="004B4043">
          <w:rPr>
            <w:noProof/>
            <w:webHidden/>
          </w:rPr>
          <w:instrText xml:space="preserve"> PAGEREF _Toc73723420 \h </w:instrText>
        </w:r>
        <w:r w:rsidR="004B4043">
          <w:rPr>
            <w:noProof/>
            <w:webHidden/>
          </w:rPr>
        </w:r>
        <w:r w:rsidR="004B4043">
          <w:rPr>
            <w:noProof/>
            <w:webHidden/>
          </w:rPr>
          <w:fldChar w:fldCharType="separate"/>
        </w:r>
        <w:r w:rsidR="008D1247">
          <w:rPr>
            <w:noProof/>
            <w:webHidden/>
          </w:rPr>
          <w:t>73</w:t>
        </w:r>
        <w:r w:rsidR="004B4043">
          <w:rPr>
            <w:noProof/>
            <w:webHidden/>
          </w:rPr>
          <w:fldChar w:fldCharType="end"/>
        </w:r>
      </w:hyperlink>
    </w:p>
    <w:p w14:paraId="3AB8427A" w14:textId="77777777" w:rsidR="004B4043" w:rsidRDefault="008E1F50">
      <w:pPr>
        <w:pStyle w:val="TableofFigures"/>
        <w:tabs>
          <w:tab w:val="right" w:leader="dot" w:pos="9710"/>
        </w:tabs>
        <w:rPr>
          <w:rFonts w:asciiTheme="minorHAnsi" w:eastAsiaTheme="minorEastAsia" w:hAnsiTheme="minorHAnsi"/>
          <w:noProof/>
          <w:sz w:val="22"/>
        </w:rPr>
      </w:pPr>
      <w:hyperlink w:anchor="_Toc73723421" w:history="1">
        <w:r w:rsidR="004B4043" w:rsidRPr="00F716B5">
          <w:rPr>
            <w:rStyle w:val="Hyperlink"/>
            <w:noProof/>
          </w:rPr>
          <w:t>Table A2.3: Percentage distribution of Domestic Overnight Trips by Purpose of Visit and Means of Transport used, Malawi 2019</w:t>
        </w:r>
        <w:r w:rsidR="004B4043">
          <w:rPr>
            <w:noProof/>
            <w:webHidden/>
          </w:rPr>
          <w:tab/>
        </w:r>
        <w:r w:rsidR="004B4043">
          <w:rPr>
            <w:noProof/>
            <w:webHidden/>
          </w:rPr>
          <w:fldChar w:fldCharType="begin"/>
        </w:r>
        <w:r w:rsidR="004B4043">
          <w:rPr>
            <w:noProof/>
            <w:webHidden/>
          </w:rPr>
          <w:instrText xml:space="preserve"> PAGEREF _Toc73723421 \h </w:instrText>
        </w:r>
        <w:r w:rsidR="004B4043">
          <w:rPr>
            <w:noProof/>
            <w:webHidden/>
          </w:rPr>
        </w:r>
        <w:r w:rsidR="004B4043">
          <w:rPr>
            <w:noProof/>
            <w:webHidden/>
          </w:rPr>
          <w:fldChar w:fldCharType="separate"/>
        </w:r>
        <w:r w:rsidR="008D1247">
          <w:rPr>
            <w:noProof/>
            <w:webHidden/>
          </w:rPr>
          <w:t>74</w:t>
        </w:r>
        <w:r w:rsidR="004B4043">
          <w:rPr>
            <w:noProof/>
            <w:webHidden/>
          </w:rPr>
          <w:fldChar w:fldCharType="end"/>
        </w:r>
      </w:hyperlink>
    </w:p>
    <w:p w14:paraId="49DB2167" w14:textId="77777777" w:rsidR="004B4043" w:rsidRDefault="008E1F50">
      <w:pPr>
        <w:pStyle w:val="TableofFigures"/>
        <w:tabs>
          <w:tab w:val="right" w:leader="dot" w:pos="9710"/>
        </w:tabs>
        <w:rPr>
          <w:rFonts w:asciiTheme="minorHAnsi" w:eastAsiaTheme="minorEastAsia" w:hAnsiTheme="minorHAnsi"/>
          <w:noProof/>
          <w:sz w:val="22"/>
        </w:rPr>
      </w:pPr>
      <w:hyperlink w:anchor="_Toc73723422" w:history="1">
        <w:r w:rsidR="004B4043" w:rsidRPr="00F716B5">
          <w:rPr>
            <w:rStyle w:val="Hyperlink"/>
            <w:noProof/>
          </w:rPr>
          <w:t>Table A2.4</w:t>
        </w:r>
        <w:r w:rsidR="004B4043" w:rsidRPr="00F716B5">
          <w:rPr>
            <w:rStyle w:val="Hyperlink"/>
            <w:bCs/>
            <w:noProof/>
          </w:rPr>
          <w:t>: Percentage Distribution of Main Type of Accommodation for Domestic Overnight Trips, Malawi 2019</w:t>
        </w:r>
        <w:r w:rsidR="004B4043">
          <w:rPr>
            <w:noProof/>
            <w:webHidden/>
          </w:rPr>
          <w:tab/>
        </w:r>
        <w:r w:rsidR="004B4043">
          <w:rPr>
            <w:noProof/>
            <w:webHidden/>
          </w:rPr>
          <w:fldChar w:fldCharType="begin"/>
        </w:r>
        <w:r w:rsidR="004B4043">
          <w:rPr>
            <w:noProof/>
            <w:webHidden/>
          </w:rPr>
          <w:instrText xml:space="preserve"> PAGEREF _Toc73723422 \h </w:instrText>
        </w:r>
        <w:r w:rsidR="004B4043">
          <w:rPr>
            <w:noProof/>
            <w:webHidden/>
          </w:rPr>
        </w:r>
        <w:r w:rsidR="004B4043">
          <w:rPr>
            <w:noProof/>
            <w:webHidden/>
          </w:rPr>
          <w:fldChar w:fldCharType="separate"/>
        </w:r>
        <w:r w:rsidR="008D1247">
          <w:rPr>
            <w:noProof/>
            <w:webHidden/>
          </w:rPr>
          <w:t>75</w:t>
        </w:r>
        <w:r w:rsidR="004B4043">
          <w:rPr>
            <w:noProof/>
            <w:webHidden/>
          </w:rPr>
          <w:fldChar w:fldCharType="end"/>
        </w:r>
      </w:hyperlink>
    </w:p>
    <w:p w14:paraId="76D6AB18" w14:textId="77777777" w:rsidR="004B4043" w:rsidRDefault="004B4043" w:rsidP="004B4043">
      <w:r>
        <w:fldChar w:fldCharType="end"/>
      </w:r>
    </w:p>
    <w:p w14:paraId="22F215AC" w14:textId="6638CC7C" w:rsidR="00B2070B" w:rsidRDefault="00B2070B" w:rsidP="004B4043">
      <w:pPr>
        <w:rPr>
          <w:b/>
        </w:rPr>
      </w:pPr>
      <w:r w:rsidRPr="00B2070B">
        <w:rPr>
          <w:b/>
        </w:rPr>
        <w:t>OUTBOUND TOURISM</w:t>
      </w:r>
    </w:p>
    <w:p w14:paraId="037010E6" w14:textId="77777777" w:rsidR="00B2070B" w:rsidRPr="00B2070B" w:rsidRDefault="00B2070B">
      <w:pPr>
        <w:pStyle w:val="TableofFigures"/>
        <w:tabs>
          <w:tab w:val="right" w:leader="dot" w:pos="9710"/>
        </w:tabs>
        <w:rPr>
          <w:rFonts w:asciiTheme="minorHAnsi" w:eastAsiaTheme="minorEastAsia" w:hAnsiTheme="minorHAnsi"/>
          <w:noProof/>
          <w:sz w:val="22"/>
        </w:rPr>
      </w:pPr>
      <w:r>
        <w:rPr>
          <w:b/>
        </w:rPr>
        <w:fldChar w:fldCharType="begin"/>
      </w:r>
      <w:r>
        <w:rPr>
          <w:b/>
        </w:rPr>
        <w:instrText xml:space="preserve"> TOC \h \z \c "Table A3." </w:instrText>
      </w:r>
      <w:r>
        <w:rPr>
          <w:b/>
        </w:rPr>
        <w:fldChar w:fldCharType="separate"/>
      </w:r>
      <w:hyperlink w:anchor="_Toc73723984" w:history="1">
        <w:r w:rsidRPr="00B2070B">
          <w:rPr>
            <w:rStyle w:val="Hyperlink"/>
            <w:noProof/>
          </w:rPr>
          <w:t>Table A3.1: Percentage distribution of Overnight Trips Abroad by Number of Trips taken, Malawi 2019</w:t>
        </w:r>
        <w:r w:rsidRPr="00B2070B">
          <w:rPr>
            <w:noProof/>
            <w:webHidden/>
          </w:rPr>
          <w:tab/>
        </w:r>
        <w:r w:rsidRPr="00B2070B">
          <w:rPr>
            <w:noProof/>
            <w:webHidden/>
          </w:rPr>
          <w:fldChar w:fldCharType="begin"/>
        </w:r>
        <w:r w:rsidRPr="00B2070B">
          <w:rPr>
            <w:noProof/>
            <w:webHidden/>
          </w:rPr>
          <w:instrText xml:space="preserve"> PAGEREF _Toc73723984 \h </w:instrText>
        </w:r>
        <w:r w:rsidRPr="00B2070B">
          <w:rPr>
            <w:noProof/>
            <w:webHidden/>
          </w:rPr>
        </w:r>
        <w:r w:rsidRPr="00B2070B">
          <w:rPr>
            <w:noProof/>
            <w:webHidden/>
          </w:rPr>
          <w:fldChar w:fldCharType="separate"/>
        </w:r>
        <w:r w:rsidR="008D1247">
          <w:rPr>
            <w:noProof/>
            <w:webHidden/>
          </w:rPr>
          <w:t>76</w:t>
        </w:r>
        <w:r w:rsidRPr="00B2070B">
          <w:rPr>
            <w:noProof/>
            <w:webHidden/>
          </w:rPr>
          <w:fldChar w:fldCharType="end"/>
        </w:r>
      </w:hyperlink>
    </w:p>
    <w:p w14:paraId="7D44EAFE"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85" w:history="1">
        <w:r w:rsidR="00B2070B" w:rsidRPr="00B2070B">
          <w:rPr>
            <w:rStyle w:val="Hyperlink"/>
            <w:noProof/>
          </w:rPr>
          <w:t>Table A3.2: Percentage Distribution of Number of people who undertook Overnight Trips Abroad,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_Toc73723985 \h </w:instrText>
        </w:r>
        <w:r w:rsidR="00B2070B" w:rsidRPr="00B2070B">
          <w:rPr>
            <w:noProof/>
            <w:webHidden/>
          </w:rPr>
        </w:r>
        <w:r w:rsidR="00B2070B" w:rsidRPr="00B2070B">
          <w:rPr>
            <w:noProof/>
            <w:webHidden/>
          </w:rPr>
          <w:fldChar w:fldCharType="separate"/>
        </w:r>
        <w:r w:rsidR="008D1247">
          <w:rPr>
            <w:noProof/>
            <w:webHidden/>
          </w:rPr>
          <w:t>77</w:t>
        </w:r>
        <w:r w:rsidR="00B2070B" w:rsidRPr="00B2070B">
          <w:rPr>
            <w:noProof/>
            <w:webHidden/>
          </w:rPr>
          <w:fldChar w:fldCharType="end"/>
        </w:r>
      </w:hyperlink>
    </w:p>
    <w:p w14:paraId="57F80F41"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86" w:history="1">
        <w:r w:rsidR="00B2070B" w:rsidRPr="00B2070B">
          <w:rPr>
            <w:rStyle w:val="Hyperlink"/>
            <w:noProof/>
          </w:rPr>
          <w:t>Table A3.3: Percentage Distribution for Overnight Trips Abroad by Main Means of Transport,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_Toc73723986 \h </w:instrText>
        </w:r>
        <w:r w:rsidR="00B2070B" w:rsidRPr="00B2070B">
          <w:rPr>
            <w:noProof/>
            <w:webHidden/>
          </w:rPr>
        </w:r>
        <w:r w:rsidR="00B2070B" w:rsidRPr="00B2070B">
          <w:rPr>
            <w:noProof/>
            <w:webHidden/>
          </w:rPr>
          <w:fldChar w:fldCharType="separate"/>
        </w:r>
        <w:r w:rsidR="008D1247">
          <w:rPr>
            <w:noProof/>
            <w:webHidden/>
          </w:rPr>
          <w:t>78</w:t>
        </w:r>
        <w:r w:rsidR="00B2070B" w:rsidRPr="00B2070B">
          <w:rPr>
            <w:noProof/>
            <w:webHidden/>
          </w:rPr>
          <w:fldChar w:fldCharType="end"/>
        </w:r>
      </w:hyperlink>
    </w:p>
    <w:p w14:paraId="626E098D"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87" w:history="1">
        <w:r w:rsidR="00B2070B" w:rsidRPr="00B2070B">
          <w:rPr>
            <w:rStyle w:val="Hyperlink"/>
            <w:noProof/>
          </w:rPr>
          <w:t>Table A3.4: Percentage Distribution of Overnight Trips Abroad by Main Purpose of the Trips,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_Toc73723987 \h </w:instrText>
        </w:r>
        <w:r w:rsidR="00B2070B" w:rsidRPr="00B2070B">
          <w:rPr>
            <w:noProof/>
            <w:webHidden/>
          </w:rPr>
        </w:r>
        <w:r w:rsidR="00B2070B" w:rsidRPr="00B2070B">
          <w:rPr>
            <w:noProof/>
            <w:webHidden/>
          </w:rPr>
          <w:fldChar w:fldCharType="separate"/>
        </w:r>
        <w:r w:rsidR="008D1247">
          <w:rPr>
            <w:noProof/>
            <w:webHidden/>
          </w:rPr>
          <w:t>79</w:t>
        </w:r>
        <w:r w:rsidR="00B2070B" w:rsidRPr="00B2070B">
          <w:rPr>
            <w:noProof/>
            <w:webHidden/>
          </w:rPr>
          <w:fldChar w:fldCharType="end"/>
        </w:r>
      </w:hyperlink>
    </w:p>
    <w:p w14:paraId="3271575E"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88" w:history="1">
        <w:r w:rsidR="00B2070B" w:rsidRPr="00B2070B">
          <w:rPr>
            <w:rStyle w:val="Hyperlink"/>
            <w:noProof/>
          </w:rPr>
          <w:t>Table A3.5: Percentage Distribution of Overnight Trips Abroad by Main Purpose of the Trips,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_Toc73723988 \h </w:instrText>
        </w:r>
        <w:r w:rsidR="00B2070B" w:rsidRPr="00B2070B">
          <w:rPr>
            <w:noProof/>
            <w:webHidden/>
          </w:rPr>
        </w:r>
        <w:r w:rsidR="00B2070B" w:rsidRPr="00B2070B">
          <w:rPr>
            <w:noProof/>
            <w:webHidden/>
          </w:rPr>
          <w:fldChar w:fldCharType="separate"/>
        </w:r>
        <w:r w:rsidR="008D1247">
          <w:rPr>
            <w:noProof/>
            <w:webHidden/>
          </w:rPr>
          <w:t>80</w:t>
        </w:r>
        <w:r w:rsidR="00B2070B" w:rsidRPr="00B2070B">
          <w:rPr>
            <w:noProof/>
            <w:webHidden/>
          </w:rPr>
          <w:fldChar w:fldCharType="end"/>
        </w:r>
      </w:hyperlink>
    </w:p>
    <w:p w14:paraId="41316F44"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89" w:history="1">
        <w:r w:rsidR="00B2070B" w:rsidRPr="00B2070B">
          <w:rPr>
            <w:rStyle w:val="Hyperlink"/>
            <w:noProof/>
          </w:rPr>
          <w:t>Table A3.6: Percentage Distribution of Same Day Outbound Trip by Main purpose of Trip and Qualification of the Household Head,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_Toc73723989 \h </w:instrText>
        </w:r>
        <w:r w:rsidR="00B2070B" w:rsidRPr="00B2070B">
          <w:rPr>
            <w:noProof/>
            <w:webHidden/>
          </w:rPr>
        </w:r>
        <w:r w:rsidR="00B2070B" w:rsidRPr="00B2070B">
          <w:rPr>
            <w:noProof/>
            <w:webHidden/>
          </w:rPr>
          <w:fldChar w:fldCharType="separate"/>
        </w:r>
        <w:r w:rsidR="008D1247">
          <w:rPr>
            <w:noProof/>
            <w:webHidden/>
          </w:rPr>
          <w:t>81</w:t>
        </w:r>
        <w:r w:rsidR="00B2070B" w:rsidRPr="00B2070B">
          <w:rPr>
            <w:noProof/>
            <w:webHidden/>
          </w:rPr>
          <w:fldChar w:fldCharType="end"/>
        </w:r>
      </w:hyperlink>
    </w:p>
    <w:p w14:paraId="20864D6F"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90" w:history="1">
        <w:r w:rsidR="00B2070B" w:rsidRPr="00B2070B">
          <w:rPr>
            <w:rStyle w:val="Hyperlink"/>
            <w:noProof/>
          </w:rPr>
          <w:t>Table A3.7: Percentage Distribution of Outbound Excursion Trips by Main Purpose and Age Group, Malawi 2019</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_Toc73723990 \h </w:instrText>
        </w:r>
        <w:r w:rsidR="00B2070B" w:rsidRPr="00B2070B">
          <w:rPr>
            <w:noProof/>
            <w:webHidden/>
          </w:rPr>
        </w:r>
        <w:r w:rsidR="00B2070B" w:rsidRPr="00B2070B">
          <w:rPr>
            <w:noProof/>
            <w:webHidden/>
          </w:rPr>
          <w:fldChar w:fldCharType="separate"/>
        </w:r>
        <w:r w:rsidR="008D1247">
          <w:rPr>
            <w:noProof/>
            <w:webHidden/>
          </w:rPr>
          <w:t>82</w:t>
        </w:r>
        <w:r w:rsidR="00B2070B" w:rsidRPr="00B2070B">
          <w:rPr>
            <w:noProof/>
            <w:webHidden/>
          </w:rPr>
          <w:fldChar w:fldCharType="end"/>
        </w:r>
      </w:hyperlink>
    </w:p>
    <w:p w14:paraId="5B556AF9"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91" w:history="1">
        <w:r w:rsidR="00B2070B" w:rsidRPr="00B2070B">
          <w:rPr>
            <w:rStyle w:val="Hyperlink"/>
            <w:noProof/>
          </w:rPr>
          <w:t>Table A3.8: Type of Expenditure by Purpose for Same Day Outbound Trips, Malawi 2021</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_Toc73723991 \h </w:instrText>
        </w:r>
        <w:r w:rsidR="00B2070B" w:rsidRPr="00B2070B">
          <w:rPr>
            <w:noProof/>
            <w:webHidden/>
          </w:rPr>
        </w:r>
        <w:r w:rsidR="00B2070B" w:rsidRPr="00B2070B">
          <w:rPr>
            <w:noProof/>
            <w:webHidden/>
          </w:rPr>
          <w:fldChar w:fldCharType="separate"/>
        </w:r>
        <w:r w:rsidR="008D1247">
          <w:rPr>
            <w:noProof/>
            <w:webHidden/>
          </w:rPr>
          <w:t>83</w:t>
        </w:r>
        <w:r w:rsidR="00B2070B" w:rsidRPr="00B2070B">
          <w:rPr>
            <w:noProof/>
            <w:webHidden/>
          </w:rPr>
          <w:fldChar w:fldCharType="end"/>
        </w:r>
      </w:hyperlink>
    </w:p>
    <w:p w14:paraId="76F5AF84"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92" w:history="1">
        <w:r w:rsidR="00B2070B" w:rsidRPr="00B2070B">
          <w:rPr>
            <w:rStyle w:val="Hyperlink"/>
            <w:noProof/>
          </w:rPr>
          <w:t>Table A3.9: Type of Expenditure by Item for Same Day Outbound Trips, Malawi 2021</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_Toc73723992 \h </w:instrText>
        </w:r>
        <w:r w:rsidR="00B2070B" w:rsidRPr="00B2070B">
          <w:rPr>
            <w:noProof/>
            <w:webHidden/>
          </w:rPr>
        </w:r>
        <w:r w:rsidR="00B2070B" w:rsidRPr="00B2070B">
          <w:rPr>
            <w:noProof/>
            <w:webHidden/>
          </w:rPr>
          <w:fldChar w:fldCharType="separate"/>
        </w:r>
        <w:r w:rsidR="008D1247">
          <w:rPr>
            <w:noProof/>
            <w:webHidden/>
          </w:rPr>
          <w:t>84</w:t>
        </w:r>
        <w:r w:rsidR="00B2070B" w:rsidRPr="00B2070B">
          <w:rPr>
            <w:noProof/>
            <w:webHidden/>
          </w:rPr>
          <w:fldChar w:fldCharType="end"/>
        </w:r>
      </w:hyperlink>
    </w:p>
    <w:p w14:paraId="4A5B4BB8" w14:textId="77777777" w:rsidR="00B2070B" w:rsidRPr="00B2070B" w:rsidRDefault="008E1F50">
      <w:pPr>
        <w:pStyle w:val="TableofFigures"/>
        <w:tabs>
          <w:tab w:val="right" w:leader="dot" w:pos="9710"/>
        </w:tabs>
        <w:rPr>
          <w:rFonts w:asciiTheme="minorHAnsi" w:eastAsiaTheme="minorEastAsia" w:hAnsiTheme="minorHAnsi"/>
          <w:noProof/>
          <w:sz w:val="22"/>
        </w:rPr>
      </w:pPr>
      <w:hyperlink w:anchor="_Toc73723993" w:history="1">
        <w:r w:rsidR="00B2070B" w:rsidRPr="00B2070B">
          <w:rPr>
            <w:rStyle w:val="Hyperlink"/>
            <w:noProof/>
          </w:rPr>
          <w:t>Table A3.10: Total Expenditure by Type of trips</w:t>
        </w:r>
        <w:r w:rsidR="00B2070B" w:rsidRPr="00B2070B">
          <w:rPr>
            <w:noProof/>
            <w:webHidden/>
          </w:rPr>
          <w:tab/>
        </w:r>
        <w:r w:rsidR="00B2070B" w:rsidRPr="00B2070B">
          <w:rPr>
            <w:noProof/>
            <w:webHidden/>
          </w:rPr>
          <w:fldChar w:fldCharType="begin"/>
        </w:r>
        <w:r w:rsidR="00B2070B" w:rsidRPr="00B2070B">
          <w:rPr>
            <w:noProof/>
            <w:webHidden/>
          </w:rPr>
          <w:instrText xml:space="preserve"> PAGEREF _Toc73723993 \h </w:instrText>
        </w:r>
        <w:r w:rsidR="00B2070B" w:rsidRPr="00B2070B">
          <w:rPr>
            <w:noProof/>
            <w:webHidden/>
          </w:rPr>
        </w:r>
        <w:r w:rsidR="00B2070B" w:rsidRPr="00B2070B">
          <w:rPr>
            <w:noProof/>
            <w:webHidden/>
          </w:rPr>
          <w:fldChar w:fldCharType="separate"/>
        </w:r>
        <w:r w:rsidR="008D1247">
          <w:rPr>
            <w:noProof/>
            <w:webHidden/>
          </w:rPr>
          <w:t>84</w:t>
        </w:r>
        <w:r w:rsidR="00B2070B" w:rsidRPr="00B2070B">
          <w:rPr>
            <w:noProof/>
            <w:webHidden/>
          </w:rPr>
          <w:fldChar w:fldCharType="end"/>
        </w:r>
      </w:hyperlink>
    </w:p>
    <w:p w14:paraId="6E9F0258" w14:textId="77777777" w:rsidR="00D35885" w:rsidRDefault="00B2070B" w:rsidP="00244300">
      <w:r>
        <w:fldChar w:fldCharType="end"/>
      </w:r>
      <w:bookmarkStart w:id="20" w:name="_Toc73726949"/>
      <w:bookmarkStart w:id="21" w:name="_Toc65837112"/>
    </w:p>
    <w:p w14:paraId="58949C98" w14:textId="77777777" w:rsidR="00244300" w:rsidRDefault="00244300" w:rsidP="00244300"/>
    <w:p w14:paraId="78ABD568" w14:textId="77777777" w:rsidR="00244300" w:rsidRDefault="00244300" w:rsidP="00244300"/>
    <w:p w14:paraId="296BB8D6" w14:textId="6529D4BD" w:rsidR="000B4F57" w:rsidRDefault="000B4F57" w:rsidP="00244300">
      <w:pPr>
        <w:pStyle w:val="Heading1"/>
        <w:numPr>
          <w:ilvl w:val="0"/>
          <w:numId w:val="0"/>
        </w:numPr>
        <w:ind w:left="360" w:hanging="360"/>
        <w:rPr>
          <w:b/>
        </w:rPr>
      </w:pPr>
      <w:r w:rsidRPr="00244300">
        <w:rPr>
          <w:b/>
        </w:rPr>
        <w:lastRenderedPageBreak/>
        <w:t>LIST OF FIGURES</w:t>
      </w:r>
      <w:bookmarkEnd w:id="20"/>
    </w:p>
    <w:p w14:paraId="5D71FAB5" w14:textId="77777777" w:rsidR="00244300" w:rsidRPr="00244300" w:rsidRDefault="00244300" w:rsidP="00244300">
      <w:pPr>
        <w:pStyle w:val="NoSpacing"/>
      </w:pPr>
    </w:p>
    <w:p w14:paraId="3B0812D1" w14:textId="77777777" w:rsidR="008D1247" w:rsidRPr="008D1247" w:rsidRDefault="000B4F57">
      <w:pPr>
        <w:pStyle w:val="TableofFigures"/>
        <w:tabs>
          <w:tab w:val="right" w:leader="dot" w:pos="9710"/>
        </w:tabs>
        <w:rPr>
          <w:rFonts w:asciiTheme="minorHAnsi" w:eastAsiaTheme="minorEastAsia" w:hAnsiTheme="minorHAnsi"/>
          <w:noProof/>
          <w:sz w:val="22"/>
        </w:rPr>
      </w:pPr>
      <w:r w:rsidRPr="00CB11C8">
        <w:rPr>
          <w:rFonts w:cs="Times New Roman"/>
          <w:i/>
          <w:iCs/>
          <w:color w:val="44546A" w:themeColor="text2"/>
          <w:szCs w:val="24"/>
        </w:rPr>
        <w:fldChar w:fldCharType="begin"/>
      </w:r>
      <w:r w:rsidRPr="00CB11C8">
        <w:rPr>
          <w:rFonts w:cs="Times New Roman"/>
          <w:szCs w:val="24"/>
        </w:rPr>
        <w:instrText xml:space="preserve"> TOC \h \z \c "Figure" </w:instrText>
      </w:r>
      <w:r w:rsidRPr="00CB11C8">
        <w:rPr>
          <w:rFonts w:cs="Times New Roman"/>
          <w:i/>
          <w:iCs/>
          <w:color w:val="44546A" w:themeColor="text2"/>
          <w:szCs w:val="24"/>
        </w:rPr>
        <w:fldChar w:fldCharType="separate"/>
      </w:r>
      <w:hyperlink w:anchor="_Toc73743568" w:history="1">
        <w:r w:rsidR="008D1247" w:rsidRPr="008D1247">
          <w:rPr>
            <w:rStyle w:val="Hyperlink"/>
            <w:rFonts w:cs="Times New Roman"/>
            <w:noProof/>
          </w:rPr>
          <w:t>Figure 2.1: Proportion of Household Travellers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_Toc73743568 \h </w:instrText>
        </w:r>
        <w:r w:rsidR="008D1247" w:rsidRPr="008D1247">
          <w:rPr>
            <w:noProof/>
            <w:webHidden/>
          </w:rPr>
        </w:r>
        <w:r w:rsidR="008D1247" w:rsidRPr="008D1247">
          <w:rPr>
            <w:noProof/>
            <w:webHidden/>
          </w:rPr>
          <w:fldChar w:fldCharType="separate"/>
        </w:r>
        <w:r w:rsidR="008D1247">
          <w:rPr>
            <w:noProof/>
            <w:webHidden/>
          </w:rPr>
          <w:t>5</w:t>
        </w:r>
        <w:r w:rsidR="008D1247" w:rsidRPr="008D1247">
          <w:rPr>
            <w:noProof/>
            <w:webHidden/>
          </w:rPr>
          <w:fldChar w:fldCharType="end"/>
        </w:r>
      </w:hyperlink>
    </w:p>
    <w:p w14:paraId="3FC6B8C3"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69" w:history="1">
        <w:r w:rsidR="008D1247" w:rsidRPr="008D1247">
          <w:rPr>
            <w:rStyle w:val="Hyperlink"/>
            <w:rFonts w:cs="Times New Roman"/>
            <w:noProof/>
          </w:rPr>
          <w:t>Figure 2.2: Proportion of Households Trips Arranged by Intermediaries,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_Toc73743569 \h </w:instrText>
        </w:r>
        <w:r w:rsidR="008D1247" w:rsidRPr="008D1247">
          <w:rPr>
            <w:noProof/>
            <w:webHidden/>
          </w:rPr>
        </w:r>
        <w:r w:rsidR="008D1247" w:rsidRPr="008D1247">
          <w:rPr>
            <w:noProof/>
            <w:webHidden/>
          </w:rPr>
          <w:fldChar w:fldCharType="separate"/>
        </w:r>
        <w:r w:rsidR="008D1247">
          <w:rPr>
            <w:noProof/>
            <w:webHidden/>
          </w:rPr>
          <w:t>5</w:t>
        </w:r>
        <w:r w:rsidR="008D1247" w:rsidRPr="008D1247">
          <w:rPr>
            <w:noProof/>
            <w:webHidden/>
          </w:rPr>
          <w:fldChar w:fldCharType="end"/>
        </w:r>
      </w:hyperlink>
    </w:p>
    <w:p w14:paraId="45AAECB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0" w:history="1">
        <w:r w:rsidR="008D1247" w:rsidRPr="008D1247">
          <w:rPr>
            <w:rStyle w:val="Hyperlink"/>
            <w:rFonts w:cs="Times New Roman"/>
            <w:noProof/>
          </w:rPr>
          <w:t>Figure 2.3: Proportion of Travellers by Sex of Household Heads,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_Toc73743570 \h </w:instrText>
        </w:r>
        <w:r w:rsidR="008D1247" w:rsidRPr="008D1247">
          <w:rPr>
            <w:noProof/>
            <w:webHidden/>
          </w:rPr>
        </w:r>
        <w:r w:rsidR="008D1247" w:rsidRPr="008D1247">
          <w:rPr>
            <w:noProof/>
            <w:webHidden/>
          </w:rPr>
          <w:fldChar w:fldCharType="separate"/>
        </w:r>
        <w:r w:rsidR="008D1247">
          <w:rPr>
            <w:noProof/>
            <w:webHidden/>
          </w:rPr>
          <w:t>6</w:t>
        </w:r>
        <w:r w:rsidR="008D1247" w:rsidRPr="008D1247">
          <w:rPr>
            <w:noProof/>
            <w:webHidden/>
          </w:rPr>
          <w:fldChar w:fldCharType="end"/>
        </w:r>
      </w:hyperlink>
    </w:p>
    <w:p w14:paraId="4947836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1" w:history="1">
        <w:r w:rsidR="008D1247" w:rsidRPr="008D1247">
          <w:rPr>
            <w:rStyle w:val="Hyperlink"/>
            <w:rFonts w:cs="Times New Roman"/>
            <w:noProof/>
          </w:rPr>
          <w:t>Figure 2.4: Proportion of Travellers by Level of Education of Household Heads,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_Toc73743571 \h </w:instrText>
        </w:r>
        <w:r w:rsidR="008D1247" w:rsidRPr="008D1247">
          <w:rPr>
            <w:noProof/>
            <w:webHidden/>
          </w:rPr>
        </w:r>
        <w:r w:rsidR="008D1247" w:rsidRPr="008D1247">
          <w:rPr>
            <w:noProof/>
            <w:webHidden/>
          </w:rPr>
          <w:fldChar w:fldCharType="separate"/>
        </w:r>
        <w:r w:rsidR="008D1247">
          <w:rPr>
            <w:noProof/>
            <w:webHidden/>
          </w:rPr>
          <w:t>7</w:t>
        </w:r>
        <w:r w:rsidR="008D1247" w:rsidRPr="008D1247">
          <w:rPr>
            <w:noProof/>
            <w:webHidden/>
          </w:rPr>
          <w:fldChar w:fldCharType="end"/>
        </w:r>
      </w:hyperlink>
    </w:p>
    <w:p w14:paraId="5788708A"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2" w:history="1">
        <w:r w:rsidR="008D1247" w:rsidRPr="008D1247">
          <w:rPr>
            <w:rStyle w:val="Hyperlink"/>
            <w:rFonts w:cs="Times New Roman"/>
            <w:noProof/>
          </w:rPr>
          <w:t>Figure 2.5: Proportion of Travellers by Age group of Household Heads.</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_Toc73743572 \h </w:instrText>
        </w:r>
        <w:r w:rsidR="008D1247" w:rsidRPr="008D1247">
          <w:rPr>
            <w:noProof/>
            <w:webHidden/>
          </w:rPr>
        </w:r>
        <w:r w:rsidR="008D1247" w:rsidRPr="008D1247">
          <w:rPr>
            <w:noProof/>
            <w:webHidden/>
          </w:rPr>
          <w:fldChar w:fldCharType="separate"/>
        </w:r>
        <w:r w:rsidR="008D1247">
          <w:rPr>
            <w:noProof/>
            <w:webHidden/>
          </w:rPr>
          <w:t>7</w:t>
        </w:r>
        <w:r w:rsidR="008D1247" w:rsidRPr="008D1247">
          <w:rPr>
            <w:noProof/>
            <w:webHidden/>
          </w:rPr>
          <w:fldChar w:fldCharType="end"/>
        </w:r>
      </w:hyperlink>
    </w:p>
    <w:p w14:paraId="2852367A"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3" w:history="1">
        <w:r w:rsidR="008D1247" w:rsidRPr="008D1247">
          <w:rPr>
            <w:rStyle w:val="Hyperlink"/>
            <w:rFonts w:cs="Times New Roman"/>
            <w:noProof/>
          </w:rPr>
          <w:t>Figure 2.6: Proportion of Travelers by Number of Members involved in a Trip,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_Toc73743573 \h </w:instrText>
        </w:r>
        <w:r w:rsidR="008D1247" w:rsidRPr="008D1247">
          <w:rPr>
            <w:noProof/>
            <w:webHidden/>
          </w:rPr>
        </w:r>
        <w:r w:rsidR="008D1247" w:rsidRPr="008D1247">
          <w:rPr>
            <w:noProof/>
            <w:webHidden/>
          </w:rPr>
          <w:fldChar w:fldCharType="separate"/>
        </w:r>
        <w:r w:rsidR="008D1247">
          <w:rPr>
            <w:noProof/>
            <w:webHidden/>
          </w:rPr>
          <w:t>8</w:t>
        </w:r>
        <w:r w:rsidR="008D1247" w:rsidRPr="008D1247">
          <w:rPr>
            <w:noProof/>
            <w:webHidden/>
          </w:rPr>
          <w:fldChar w:fldCharType="end"/>
        </w:r>
      </w:hyperlink>
    </w:p>
    <w:p w14:paraId="75009FB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4" w:history="1">
        <w:r w:rsidR="008D1247" w:rsidRPr="008D1247">
          <w:rPr>
            <w:rStyle w:val="Hyperlink"/>
            <w:rFonts w:eastAsia="Calibri" w:cs="Times New Roman"/>
            <w:iCs/>
            <w:noProof/>
          </w:rPr>
          <w:t>Figure 2.7: Proportion of Travellers by Number of Members involved in a Trip and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_Toc73743574 \h </w:instrText>
        </w:r>
        <w:r w:rsidR="008D1247" w:rsidRPr="008D1247">
          <w:rPr>
            <w:noProof/>
            <w:webHidden/>
          </w:rPr>
        </w:r>
        <w:r w:rsidR="008D1247" w:rsidRPr="008D1247">
          <w:rPr>
            <w:noProof/>
            <w:webHidden/>
          </w:rPr>
          <w:fldChar w:fldCharType="separate"/>
        </w:r>
        <w:r w:rsidR="008D1247">
          <w:rPr>
            <w:noProof/>
            <w:webHidden/>
          </w:rPr>
          <w:t>9</w:t>
        </w:r>
        <w:r w:rsidR="008D1247" w:rsidRPr="008D1247">
          <w:rPr>
            <w:noProof/>
            <w:webHidden/>
          </w:rPr>
          <w:fldChar w:fldCharType="end"/>
        </w:r>
      </w:hyperlink>
    </w:p>
    <w:p w14:paraId="33FC0E91"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5" w:history="1">
        <w:r w:rsidR="008D1247" w:rsidRPr="008D1247">
          <w:rPr>
            <w:rStyle w:val="Hyperlink"/>
            <w:rFonts w:cs="Times New Roman"/>
            <w:noProof/>
          </w:rPr>
          <w:t>Figure 2.8: Percentage Distribution of Trips by Destination for the Same Day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_Toc73743575 \h </w:instrText>
        </w:r>
        <w:r w:rsidR="008D1247" w:rsidRPr="008D1247">
          <w:rPr>
            <w:noProof/>
            <w:webHidden/>
          </w:rPr>
        </w:r>
        <w:r w:rsidR="008D1247" w:rsidRPr="008D1247">
          <w:rPr>
            <w:noProof/>
            <w:webHidden/>
          </w:rPr>
          <w:fldChar w:fldCharType="separate"/>
        </w:r>
        <w:r w:rsidR="008D1247">
          <w:rPr>
            <w:noProof/>
            <w:webHidden/>
          </w:rPr>
          <w:t>10</w:t>
        </w:r>
        <w:r w:rsidR="008D1247" w:rsidRPr="008D1247">
          <w:rPr>
            <w:noProof/>
            <w:webHidden/>
          </w:rPr>
          <w:fldChar w:fldCharType="end"/>
        </w:r>
      </w:hyperlink>
    </w:p>
    <w:p w14:paraId="67C7977B"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6" w:history="1">
        <w:r w:rsidR="008D1247" w:rsidRPr="008D1247">
          <w:rPr>
            <w:rStyle w:val="Hyperlink"/>
            <w:rFonts w:cs="Times New Roman"/>
            <w:noProof/>
          </w:rPr>
          <w:t>Figure 2.9: Percentage Distribution of Same Day Trips by Main Purpose,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_Toc73743576 \h </w:instrText>
        </w:r>
        <w:r w:rsidR="008D1247" w:rsidRPr="008D1247">
          <w:rPr>
            <w:noProof/>
            <w:webHidden/>
          </w:rPr>
        </w:r>
        <w:r w:rsidR="008D1247" w:rsidRPr="008D1247">
          <w:rPr>
            <w:noProof/>
            <w:webHidden/>
          </w:rPr>
          <w:fldChar w:fldCharType="separate"/>
        </w:r>
        <w:r w:rsidR="008D1247">
          <w:rPr>
            <w:noProof/>
            <w:webHidden/>
          </w:rPr>
          <w:t>11</w:t>
        </w:r>
        <w:r w:rsidR="008D1247" w:rsidRPr="008D1247">
          <w:rPr>
            <w:noProof/>
            <w:webHidden/>
          </w:rPr>
          <w:fldChar w:fldCharType="end"/>
        </w:r>
      </w:hyperlink>
    </w:p>
    <w:p w14:paraId="6F0B3C79"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7" w:history="1">
        <w:r w:rsidR="008D1247" w:rsidRPr="008D1247">
          <w:rPr>
            <w:rStyle w:val="Hyperlink"/>
            <w:rFonts w:cs="Times New Roman"/>
            <w:noProof/>
          </w:rPr>
          <w:t>Figure 2.10: Percentage Distribution of Same Day Trips by Main Purpose and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_Toc73743577 \h </w:instrText>
        </w:r>
        <w:r w:rsidR="008D1247" w:rsidRPr="008D1247">
          <w:rPr>
            <w:noProof/>
            <w:webHidden/>
          </w:rPr>
        </w:r>
        <w:r w:rsidR="008D1247" w:rsidRPr="008D1247">
          <w:rPr>
            <w:noProof/>
            <w:webHidden/>
          </w:rPr>
          <w:fldChar w:fldCharType="separate"/>
        </w:r>
        <w:r w:rsidR="008D1247">
          <w:rPr>
            <w:noProof/>
            <w:webHidden/>
          </w:rPr>
          <w:t>12</w:t>
        </w:r>
        <w:r w:rsidR="008D1247" w:rsidRPr="008D1247">
          <w:rPr>
            <w:noProof/>
            <w:webHidden/>
          </w:rPr>
          <w:fldChar w:fldCharType="end"/>
        </w:r>
      </w:hyperlink>
    </w:p>
    <w:p w14:paraId="1D1BD24A"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8" w:history="1">
        <w:r w:rsidR="008D1247" w:rsidRPr="008D1247">
          <w:rPr>
            <w:rStyle w:val="Hyperlink"/>
            <w:rFonts w:eastAsia="Times New Roman" w:cs="Times New Roman"/>
            <w:noProof/>
          </w:rPr>
          <w:t xml:space="preserve">Figure 2.11: </w:t>
        </w:r>
        <w:r w:rsidR="008D1247" w:rsidRPr="008D1247">
          <w:rPr>
            <w:rStyle w:val="Hyperlink"/>
            <w:noProof/>
          </w:rPr>
          <w:t>Number of Domestic same day Trips undertaken, by Starting Month of the Trip,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_Toc73743578 \h </w:instrText>
        </w:r>
        <w:r w:rsidR="008D1247" w:rsidRPr="008D1247">
          <w:rPr>
            <w:noProof/>
            <w:webHidden/>
          </w:rPr>
        </w:r>
        <w:r w:rsidR="008D1247" w:rsidRPr="008D1247">
          <w:rPr>
            <w:noProof/>
            <w:webHidden/>
          </w:rPr>
          <w:fldChar w:fldCharType="separate"/>
        </w:r>
        <w:r w:rsidR="008D1247">
          <w:rPr>
            <w:noProof/>
            <w:webHidden/>
          </w:rPr>
          <w:t>13</w:t>
        </w:r>
        <w:r w:rsidR="008D1247" w:rsidRPr="008D1247">
          <w:rPr>
            <w:noProof/>
            <w:webHidden/>
          </w:rPr>
          <w:fldChar w:fldCharType="end"/>
        </w:r>
      </w:hyperlink>
    </w:p>
    <w:p w14:paraId="4F5F1CC0"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79" w:history="1">
        <w:r w:rsidR="008D1247" w:rsidRPr="008D1247">
          <w:rPr>
            <w:rStyle w:val="Hyperlink"/>
            <w:rFonts w:cs="Times New Roman"/>
            <w:noProof/>
          </w:rPr>
          <w:t>Figure 2.12: Percentage Distribution of Same Day Trips by Main Means of Transport,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_Toc73743579 \h </w:instrText>
        </w:r>
        <w:r w:rsidR="008D1247" w:rsidRPr="008D1247">
          <w:rPr>
            <w:noProof/>
            <w:webHidden/>
          </w:rPr>
        </w:r>
        <w:r w:rsidR="008D1247" w:rsidRPr="008D1247">
          <w:rPr>
            <w:noProof/>
            <w:webHidden/>
          </w:rPr>
          <w:fldChar w:fldCharType="separate"/>
        </w:r>
        <w:r w:rsidR="008D1247">
          <w:rPr>
            <w:noProof/>
            <w:webHidden/>
          </w:rPr>
          <w:t>14</w:t>
        </w:r>
        <w:r w:rsidR="008D1247" w:rsidRPr="008D1247">
          <w:rPr>
            <w:noProof/>
            <w:webHidden/>
          </w:rPr>
          <w:fldChar w:fldCharType="end"/>
        </w:r>
      </w:hyperlink>
    </w:p>
    <w:p w14:paraId="0EDED09D"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0" w:history="1">
        <w:r w:rsidR="008D1247" w:rsidRPr="008D1247">
          <w:rPr>
            <w:rStyle w:val="Hyperlink"/>
            <w:rFonts w:cs="Times New Roman"/>
            <w:noProof/>
          </w:rPr>
          <w:t>Figure 2.13: Percentage Distribution of Same Day Trips by Main Means of Transport,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_Toc73743580 \h </w:instrText>
        </w:r>
        <w:r w:rsidR="008D1247" w:rsidRPr="008D1247">
          <w:rPr>
            <w:noProof/>
            <w:webHidden/>
          </w:rPr>
        </w:r>
        <w:r w:rsidR="008D1247" w:rsidRPr="008D1247">
          <w:rPr>
            <w:noProof/>
            <w:webHidden/>
          </w:rPr>
          <w:fldChar w:fldCharType="separate"/>
        </w:r>
        <w:r w:rsidR="008D1247">
          <w:rPr>
            <w:noProof/>
            <w:webHidden/>
          </w:rPr>
          <w:t>15</w:t>
        </w:r>
        <w:r w:rsidR="008D1247" w:rsidRPr="008D1247">
          <w:rPr>
            <w:noProof/>
            <w:webHidden/>
          </w:rPr>
          <w:fldChar w:fldCharType="end"/>
        </w:r>
      </w:hyperlink>
    </w:p>
    <w:p w14:paraId="14F5C8DE"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1" w:history="1">
        <w:r w:rsidR="008D1247" w:rsidRPr="008D1247">
          <w:rPr>
            <w:rStyle w:val="Hyperlink"/>
            <w:rFonts w:cs="Times New Roman"/>
            <w:noProof/>
          </w:rPr>
          <w:t>Figure 2.14: Expenditure for the Same Day Trip by Purpose (MK’000,000),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_Toc73743581 \h </w:instrText>
        </w:r>
        <w:r w:rsidR="008D1247" w:rsidRPr="008D1247">
          <w:rPr>
            <w:noProof/>
            <w:webHidden/>
          </w:rPr>
        </w:r>
        <w:r w:rsidR="008D1247" w:rsidRPr="008D1247">
          <w:rPr>
            <w:noProof/>
            <w:webHidden/>
          </w:rPr>
          <w:fldChar w:fldCharType="separate"/>
        </w:r>
        <w:r w:rsidR="008D1247">
          <w:rPr>
            <w:noProof/>
            <w:webHidden/>
          </w:rPr>
          <w:t>17</w:t>
        </w:r>
        <w:r w:rsidR="008D1247" w:rsidRPr="008D1247">
          <w:rPr>
            <w:noProof/>
            <w:webHidden/>
          </w:rPr>
          <w:fldChar w:fldCharType="end"/>
        </w:r>
      </w:hyperlink>
    </w:p>
    <w:p w14:paraId="3427981C"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2" w:history="1">
        <w:r w:rsidR="008D1247" w:rsidRPr="008D1247">
          <w:rPr>
            <w:rStyle w:val="Hyperlink"/>
            <w:rFonts w:cs="Times New Roman"/>
            <w:bCs/>
            <w:noProof/>
          </w:rPr>
          <w:t>Figure 2.15: Percentage of Overnight Trips Undertaken by Background Characteristics,</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_Toc73743582 \h </w:instrText>
        </w:r>
        <w:r w:rsidR="008D1247" w:rsidRPr="008D1247">
          <w:rPr>
            <w:noProof/>
            <w:webHidden/>
          </w:rPr>
        </w:r>
        <w:r w:rsidR="008D1247" w:rsidRPr="008D1247">
          <w:rPr>
            <w:noProof/>
            <w:webHidden/>
          </w:rPr>
          <w:fldChar w:fldCharType="separate"/>
        </w:r>
        <w:r w:rsidR="008D1247">
          <w:rPr>
            <w:noProof/>
            <w:webHidden/>
          </w:rPr>
          <w:t>18</w:t>
        </w:r>
        <w:r w:rsidR="008D1247" w:rsidRPr="008D1247">
          <w:rPr>
            <w:noProof/>
            <w:webHidden/>
          </w:rPr>
          <w:fldChar w:fldCharType="end"/>
        </w:r>
      </w:hyperlink>
    </w:p>
    <w:p w14:paraId="6E032B22"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3" w:history="1">
        <w:r w:rsidR="008D1247" w:rsidRPr="008D1247">
          <w:rPr>
            <w:rStyle w:val="Hyperlink"/>
            <w:rFonts w:eastAsia="Times New Roman" w:cs="Times New Roman"/>
            <w:bCs/>
            <w:noProof/>
          </w:rPr>
          <w:t>Figure 2.16: Percentage of number of overnight trips undertaken,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_Toc73743583 \h </w:instrText>
        </w:r>
        <w:r w:rsidR="008D1247" w:rsidRPr="008D1247">
          <w:rPr>
            <w:noProof/>
            <w:webHidden/>
          </w:rPr>
        </w:r>
        <w:r w:rsidR="008D1247" w:rsidRPr="008D1247">
          <w:rPr>
            <w:noProof/>
            <w:webHidden/>
          </w:rPr>
          <w:fldChar w:fldCharType="separate"/>
        </w:r>
        <w:r w:rsidR="008D1247">
          <w:rPr>
            <w:noProof/>
            <w:webHidden/>
          </w:rPr>
          <w:t>18</w:t>
        </w:r>
        <w:r w:rsidR="008D1247" w:rsidRPr="008D1247">
          <w:rPr>
            <w:noProof/>
            <w:webHidden/>
          </w:rPr>
          <w:fldChar w:fldCharType="end"/>
        </w:r>
      </w:hyperlink>
    </w:p>
    <w:p w14:paraId="0A9AA3B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4" w:history="1">
        <w:r w:rsidR="008D1247" w:rsidRPr="008D1247">
          <w:rPr>
            <w:rStyle w:val="Hyperlink"/>
            <w:rFonts w:cs="Times New Roman"/>
            <w:noProof/>
          </w:rPr>
          <w:t>Figure 2.17: Percentage of Travel Group size,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_Toc73743584 \h </w:instrText>
        </w:r>
        <w:r w:rsidR="008D1247" w:rsidRPr="008D1247">
          <w:rPr>
            <w:noProof/>
            <w:webHidden/>
          </w:rPr>
        </w:r>
        <w:r w:rsidR="008D1247" w:rsidRPr="008D1247">
          <w:rPr>
            <w:noProof/>
            <w:webHidden/>
          </w:rPr>
          <w:fldChar w:fldCharType="separate"/>
        </w:r>
        <w:r w:rsidR="008D1247">
          <w:rPr>
            <w:noProof/>
            <w:webHidden/>
          </w:rPr>
          <w:t>19</w:t>
        </w:r>
        <w:r w:rsidR="008D1247" w:rsidRPr="008D1247">
          <w:rPr>
            <w:noProof/>
            <w:webHidden/>
          </w:rPr>
          <w:fldChar w:fldCharType="end"/>
        </w:r>
      </w:hyperlink>
    </w:p>
    <w:p w14:paraId="6986D6AD"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5" w:history="1">
        <w:r w:rsidR="008D1247" w:rsidRPr="008D1247">
          <w:rPr>
            <w:rStyle w:val="Hyperlink"/>
            <w:bCs/>
            <w:noProof/>
          </w:rPr>
          <w:t>Figure 2.18: Proportion of People who Undertook Overnight Trips by Occupational Status of Household Heads,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_Toc73743585 \h </w:instrText>
        </w:r>
        <w:r w:rsidR="008D1247" w:rsidRPr="008D1247">
          <w:rPr>
            <w:noProof/>
            <w:webHidden/>
          </w:rPr>
        </w:r>
        <w:r w:rsidR="008D1247" w:rsidRPr="008D1247">
          <w:rPr>
            <w:noProof/>
            <w:webHidden/>
          </w:rPr>
          <w:fldChar w:fldCharType="separate"/>
        </w:r>
        <w:r w:rsidR="008D1247">
          <w:rPr>
            <w:noProof/>
            <w:webHidden/>
          </w:rPr>
          <w:t>20</w:t>
        </w:r>
        <w:r w:rsidR="008D1247" w:rsidRPr="008D1247">
          <w:rPr>
            <w:noProof/>
            <w:webHidden/>
          </w:rPr>
          <w:fldChar w:fldCharType="end"/>
        </w:r>
      </w:hyperlink>
    </w:p>
    <w:p w14:paraId="74E6A41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6" w:history="1">
        <w:r w:rsidR="008D1247" w:rsidRPr="008D1247">
          <w:rPr>
            <w:rStyle w:val="Hyperlink"/>
            <w:bCs/>
            <w:noProof/>
          </w:rPr>
          <w:t>Figure 2.19: Percentage Distribution of Duration of Domestic Overnight Trips in Days</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_Toc73743586 \h </w:instrText>
        </w:r>
        <w:r w:rsidR="008D1247" w:rsidRPr="008D1247">
          <w:rPr>
            <w:noProof/>
            <w:webHidden/>
          </w:rPr>
        </w:r>
        <w:r w:rsidR="008D1247" w:rsidRPr="008D1247">
          <w:rPr>
            <w:noProof/>
            <w:webHidden/>
          </w:rPr>
          <w:fldChar w:fldCharType="separate"/>
        </w:r>
        <w:r w:rsidR="008D1247">
          <w:rPr>
            <w:noProof/>
            <w:webHidden/>
          </w:rPr>
          <w:t>20</w:t>
        </w:r>
        <w:r w:rsidR="008D1247" w:rsidRPr="008D1247">
          <w:rPr>
            <w:noProof/>
            <w:webHidden/>
          </w:rPr>
          <w:fldChar w:fldCharType="end"/>
        </w:r>
      </w:hyperlink>
    </w:p>
    <w:p w14:paraId="4F318F6C"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7" w:history="1">
        <w:r w:rsidR="008D1247" w:rsidRPr="008D1247">
          <w:rPr>
            <w:rStyle w:val="Hyperlink"/>
            <w:bCs/>
            <w:noProof/>
          </w:rPr>
          <w:t>Figure 2.20</w:t>
        </w:r>
        <w:r w:rsidR="008D1247" w:rsidRPr="008D1247">
          <w:rPr>
            <w:rStyle w:val="Hyperlink"/>
            <w:rFonts w:cs="Times New Roman"/>
            <w:noProof/>
          </w:rPr>
          <w:t>: Average Length of Stay for Domestic Overnight Trips by Destination,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_Toc73743587 \h </w:instrText>
        </w:r>
        <w:r w:rsidR="008D1247" w:rsidRPr="008D1247">
          <w:rPr>
            <w:noProof/>
            <w:webHidden/>
          </w:rPr>
        </w:r>
        <w:r w:rsidR="008D1247" w:rsidRPr="008D1247">
          <w:rPr>
            <w:noProof/>
            <w:webHidden/>
          </w:rPr>
          <w:fldChar w:fldCharType="separate"/>
        </w:r>
        <w:r w:rsidR="008D1247">
          <w:rPr>
            <w:noProof/>
            <w:webHidden/>
          </w:rPr>
          <w:t>21</w:t>
        </w:r>
        <w:r w:rsidR="008D1247" w:rsidRPr="008D1247">
          <w:rPr>
            <w:noProof/>
            <w:webHidden/>
          </w:rPr>
          <w:fldChar w:fldCharType="end"/>
        </w:r>
      </w:hyperlink>
    </w:p>
    <w:p w14:paraId="3B57FB53"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8" w:history="1">
        <w:r w:rsidR="008D1247" w:rsidRPr="008D1247">
          <w:rPr>
            <w:rStyle w:val="Hyperlink"/>
            <w:rFonts w:cs="Times New Roman"/>
            <w:noProof/>
          </w:rPr>
          <w:t>Figure 2.21: Percentage Distribution of Domestic Overnight Trips by Main Purpose,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_Toc73743588 \h </w:instrText>
        </w:r>
        <w:r w:rsidR="008D1247" w:rsidRPr="008D1247">
          <w:rPr>
            <w:noProof/>
            <w:webHidden/>
          </w:rPr>
        </w:r>
        <w:r w:rsidR="008D1247" w:rsidRPr="008D1247">
          <w:rPr>
            <w:noProof/>
            <w:webHidden/>
          </w:rPr>
          <w:fldChar w:fldCharType="separate"/>
        </w:r>
        <w:r w:rsidR="008D1247">
          <w:rPr>
            <w:noProof/>
            <w:webHidden/>
          </w:rPr>
          <w:t>22</w:t>
        </w:r>
        <w:r w:rsidR="008D1247" w:rsidRPr="008D1247">
          <w:rPr>
            <w:noProof/>
            <w:webHidden/>
          </w:rPr>
          <w:fldChar w:fldCharType="end"/>
        </w:r>
      </w:hyperlink>
    </w:p>
    <w:p w14:paraId="395177DE"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89" w:history="1">
        <w:r w:rsidR="008D1247" w:rsidRPr="008D1247">
          <w:rPr>
            <w:rStyle w:val="Hyperlink"/>
            <w:rFonts w:cs="Times New Roman"/>
            <w:noProof/>
          </w:rPr>
          <w:t>Figure 2.22:Percentage Distribution of Domestic Overnight Trips by Main Purpose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_Toc73743589 \h </w:instrText>
        </w:r>
        <w:r w:rsidR="008D1247" w:rsidRPr="008D1247">
          <w:rPr>
            <w:noProof/>
            <w:webHidden/>
          </w:rPr>
        </w:r>
        <w:r w:rsidR="008D1247" w:rsidRPr="008D1247">
          <w:rPr>
            <w:noProof/>
            <w:webHidden/>
          </w:rPr>
          <w:fldChar w:fldCharType="separate"/>
        </w:r>
        <w:r w:rsidR="008D1247">
          <w:rPr>
            <w:noProof/>
            <w:webHidden/>
          </w:rPr>
          <w:t>23</w:t>
        </w:r>
        <w:r w:rsidR="008D1247" w:rsidRPr="008D1247">
          <w:rPr>
            <w:noProof/>
            <w:webHidden/>
          </w:rPr>
          <w:fldChar w:fldCharType="end"/>
        </w:r>
      </w:hyperlink>
    </w:p>
    <w:p w14:paraId="05705BE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0" w:history="1">
        <w:r w:rsidR="008D1247" w:rsidRPr="008D1247">
          <w:rPr>
            <w:rStyle w:val="Hyperlink"/>
            <w:rFonts w:cs="Times New Roman"/>
            <w:noProof/>
          </w:rPr>
          <w:t>Figure 2.23: Percentage Distribution of the Main Type of Accommodation for Domestic Overnight Trips by Sex of the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_Toc73743590 \h </w:instrText>
        </w:r>
        <w:r w:rsidR="008D1247" w:rsidRPr="008D1247">
          <w:rPr>
            <w:noProof/>
            <w:webHidden/>
          </w:rPr>
        </w:r>
        <w:r w:rsidR="008D1247" w:rsidRPr="008D1247">
          <w:rPr>
            <w:noProof/>
            <w:webHidden/>
          </w:rPr>
          <w:fldChar w:fldCharType="separate"/>
        </w:r>
        <w:r w:rsidR="008D1247">
          <w:rPr>
            <w:noProof/>
            <w:webHidden/>
          </w:rPr>
          <w:t>24</w:t>
        </w:r>
        <w:r w:rsidR="008D1247" w:rsidRPr="008D1247">
          <w:rPr>
            <w:noProof/>
            <w:webHidden/>
          </w:rPr>
          <w:fldChar w:fldCharType="end"/>
        </w:r>
      </w:hyperlink>
    </w:p>
    <w:p w14:paraId="4281DDF2"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1" w:history="1">
        <w:r w:rsidR="008D1247" w:rsidRPr="008D1247">
          <w:rPr>
            <w:rStyle w:val="Hyperlink"/>
            <w:noProof/>
          </w:rPr>
          <w:t>Figure 2.24: Percentage Distribution of Main Type of Accommodation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_Toc73743591 \h </w:instrText>
        </w:r>
        <w:r w:rsidR="008D1247" w:rsidRPr="008D1247">
          <w:rPr>
            <w:noProof/>
            <w:webHidden/>
          </w:rPr>
        </w:r>
        <w:r w:rsidR="008D1247" w:rsidRPr="008D1247">
          <w:rPr>
            <w:noProof/>
            <w:webHidden/>
          </w:rPr>
          <w:fldChar w:fldCharType="separate"/>
        </w:r>
        <w:r w:rsidR="008D1247">
          <w:rPr>
            <w:noProof/>
            <w:webHidden/>
          </w:rPr>
          <w:t>25</w:t>
        </w:r>
        <w:r w:rsidR="008D1247" w:rsidRPr="008D1247">
          <w:rPr>
            <w:noProof/>
            <w:webHidden/>
          </w:rPr>
          <w:fldChar w:fldCharType="end"/>
        </w:r>
      </w:hyperlink>
    </w:p>
    <w:p w14:paraId="0B2C558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2" w:history="1">
        <w:r w:rsidR="008D1247" w:rsidRPr="008D1247">
          <w:rPr>
            <w:rStyle w:val="Hyperlink"/>
            <w:noProof/>
          </w:rPr>
          <w:t>Figure 2.25: Percentage distribution of ownership of means of transport,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_Toc73743592 \h </w:instrText>
        </w:r>
        <w:r w:rsidR="008D1247" w:rsidRPr="008D1247">
          <w:rPr>
            <w:noProof/>
            <w:webHidden/>
          </w:rPr>
        </w:r>
        <w:r w:rsidR="008D1247" w:rsidRPr="008D1247">
          <w:rPr>
            <w:noProof/>
            <w:webHidden/>
          </w:rPr>
          <w:fldChar w:fldCharType="separate"/>
        </w:r>
        <w:r w:rsidR="008D1247">
          <w:rPr>
            <w:noProof/>
            <w:webHidden/>
          </w:rPr>
          <w:t>25</w:t>
        </w:r>
        <w:r w:rsidR="008D1247" w:rsidRPr="008D1247">
          <w:rPr>
            <w:noProof/>
            <w:webHidden/>
          </w:rPr>
          <w:fldChar w:fldCharType="end"/>
        </w:r>
      </w:hyperlink>
    </w:p>
    <w:p w14:paraId="3ED9A988"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3" w:history="1">
        <w:r w:rsidR="008D1247" w:rsidRPr="008D1247">
          <w:rPr>
            <w:rStyle w:val="Hyperlink"/>
            <w:noProof/>
          </w:rPr>
          <w:t>Figure 2.26: Percentage distribution of ownership of means of transport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_Toc73743593 \h </w:instrText>
        </w:r>
        <w:r w:rsidR="008D1247" w:rsidRPr="008D1247">
          <w:rPr>
            <w:noProof/>
            <w:webHidden/>
          </w:rPr>
        </w:r>
        <w:r w:rsidR="008D1247" w:rsidRPr="008D1247">
          <w:rPr>
            <w:noProof/>
            <w:webHidden/>
          </w:rPr>
          <w:fldChar w:fldCharType="separate"/>
        </w:r>
        <w:r w:rsidR="008D1247">
          <w:rPr>
            <w:noProof/>
            <w:webHidden/>
          </w:rPr>
          <w:t>26</w:t>
        </w:r>
        <w:r w:rsidR="008D1247" w:rsidRPr="008D1247">
          <w:rPr>
            <w:noProof/>
            <w:webHidden/>
          </w:rPr>
          <w:fldChar w:fldCharType="end"/>
        </w:r>
      </w:hyperlink>
    </w:p>
    <w:p w14:paraId="3F49948F"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4" w:history="1">
        <w:r w:rsidR="008D1247" w:rsidRPr="008D1247">
          <w:rPr>
            <w:rStyle w:val="Hyperlink"/>
            <w:rFonts w:cs="Times New Roman"/>
            <w:noProof/>
          </w:rPr>
          <w:t>Figure 2.27: Percentage Distribution of Mode of Transport for Domestic Overnight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_Toc73743594 \h </w:instrText>
        </w:r>
        <w:r w:rsidR="008D1247" w:rsidRPr="008D1247">
          <w:rPr>
            <w:noProof/>
            <w:webHidden/>
          </w:rPr>
        </w:r>
        <w:r w:rsidR="008D1247" w:rsidRPr="008D1247">
          <w:rPr>
            <w:noProof/>
            <w:webHidden/>
          </w:rPr>
          <w:fldChar w:fldCharType="separate"/>
        </w:r>
        <w:r w:rsidR="008D1247">
          <w:rPr>
            <w:noProof/>
            <w:webHidden/>
          </w:rPr>
          <w:t>27</w:t>
        </w:r>
        <w:r w:rsidR="008D1247" w:rsidRPr="008D1247">
          <w:rPr>
            <w:noProof/>
            <w:webHidden/>
          </w:rPr>
          <w:fldChar w:fldCharType="end"/>
        </w:r>
      </w:hyperlink>
    </w:p>
    <w:p w14:paraId="04D4F6BD"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5" w:history="1">
        <w:r w:rsidR="008D1247" w:rsidRPr="008D1247">
          <w:rPr>
            <w:rStyle w:val="Hyperlink"/>
            <w:noProof/>
          </w:rPr>
          <w:t>Figure 2.28</w:t>
        </w:r>
        <w:r w:rsidR="008D1247" w:rsidRPr="008D1247">
          <w:rPr>
            <w:rStyle w:val="Hyperlink"/>
            <w:rFonts w:cs="Times New Roman"/>
            <w:noProof/>
          </w:rPr>
          <w:t>: Percentage Distribution of Mode of Transport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_Toc73743595 \h </w:instrText>
        </w:r>
        <w:r w:rsidR="008D1247" w:rsidRPr="008D1247">
          <w:rPr>
            <w:noProof/>
            <w:webHidden/>
          </w:rPr>
        </w:r>
        <w:r w:rsidR="008D1247" w:rsidRPr="008D1247">
          <w:rPr>
            <w:noProof/>
            <w:webHidden/>
          </w:rPr>
          <w:fldChar w:fldCharType="separate"/>
        </w:r>
        <w:r w:rsidR="008D1247">
          <w:rPr>
            <w:noProof/>
            <w:webHidden/>
          </w:rPr>
          <w:t>27</w:t>
        </w:r>
        <w:r w:rsidR="008D1247" w:rsidRPr="008D1247">
          <w:rPr>
            <w:noProof/>
            <w:webHidden/>
          </w:rPr>
          <w:fldChar w:fldCharType="end"/>
        </w:r>
      </w:hyperlink>
    </w:p>
    <w:p w14:paraId="790A5A6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6" w:history="1">
        <w:r w:rsidR="008D1247" w:rsidRPr="008D1247">
          <w:rPr>
            <w:rStyle w:val="Hyperlink"/>
            <w:noProof/>
          </w:rPr>
          <w:t>Figure 2.29</w:t>
        </w:r>
        <w:r w:rsidR="008D1247" w:rsidRPr="008D1247">
          <w:rPr>
            <w:rStyle w:val="Hyperlink"/>
            <w:rFonts w:cs="Times New Roman"/>
            <w:noProof/>
          </w:rPr>
          <w:t>: Percentage Distribution of Main Type of Transportation for Domestic Overnight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_Toc73743596 \h </w:instrText>
        </w:r>
        <w:r w:rsidR="008D1247" w:rsidRPr="008D1247">
          <w:rPr>
            <w:noProof/>
            <w:webHidden/>
          </w:rPr>
        </w:r>
        <w:r w:rsidR="008D1247" w:rsidRPr="008D1247">
          <w:rPr>
            <w:noProof/>
            <w:webHidden/>
          </w:rPr>
          <w:fldChar w:fldCharType="separate"/>
        </w:r>
        <w:r w:rsidR="008D1247">
          <w:rPr>
            <w:noProof/>
            <w:webHidden/>
          </w:rPr>
          <w:t>28</w:t>
        </w:r>
        <w:r w:rsidR="008D1247" w:rsidRPr="008D1247">
          <w:rPr>
            <w:noProof/>
            <w:webHidden/>
          </w:rPr>
          <w:fldChar w:fldCharType="end"/>
        </w:r>
      </w:hyperlink>
    </w:p>
    <w:p w14:paraId="1D3AB53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7" w:history="1">
        <w:r w:rsidR="008D1247" w:rsidRPr="008D1247">
          <w:rPr>
            <w:rStyle w:val="Hyperlink"/>
            <w:noProof/>
          </w:rPr>
          <w:t>Figure 2.30</w:t>
        </w:r>
        <w:r w:rsidR="008D1247" w:rsidRPr="008D1247">
          <w:rPr>
            <w:rStyle w:val="Hyperlink"/>
            <w:rFonts w:cs="Times New Roman"/>
            <w:noProof/>
          </w:rPr>
          <w:t>: Percentage Distribution of Means of Transportation for Domestic Overnight Trips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_Toc73743597 \h </w:instrText>
        </w:r>
        <w:r w:rsidR="008D1247" w:rsidRPr="008D1247">
          <w:rPr>
            <w:noProof/>
            <w:webHidden/>
          </w:rPr>
        </w:r>
        <w:r w:rsidR="008D1247" w:rsidRPr="008D1247">
          <w:rPr>
            <w:noProof/>
            <w:webHidden/>
          </w:rPr>
          <w:fldChar w:fldCharType="separate"/>
        </w:r>
        <w:r w:rsidR="008D1247">
          <w:rPr>
            <w:noProof/>
            <w:webHidden/>
          </w:rPr>
          <w:t>29</w:t>
        </w:r>
        <w:r w:rsidR="008D1247" w:rsidRPr="008D1247">
          <w:rPr>
            <w:noProof/>
            <w:webHidden/>
          </w:rPr>
          <w:fldChar w:fldCharType="end"/>
        </w:r>
      </w:hyperlink>
    </w:p>
    <w:p w14:paraId="70463D91"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8" w:history="1">
        <w:r w:rsidR="008D1247" w:rsidRPr="008D1247">
          <w:rPr>
            <w:rStyle w:val="Hyperlink"/>
            <w:rFonts w:cs="Times New Roman"/>
            <w:noProof/>
          </w:rPr>
          <w:t>Figure 3.1: Percentage Distribution of Overnight Trips Abroad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_Toc73743598 \h </w:instrText>
        </w:r>
        <w:r w:rsidR="008D1247" w:rsidRPr="008D1247">
          <w:rPr>
            <w:noProof/>
            <w:webHidden/>
          </w:rPr>
        </w:r>
        <w:r w:rsidR="008D1247" w:rsidRPr="008D1247">
          <w:rPr>
            <w:noProof/>
            <w:webHidden/>
          </w:rPr>
          <w:fldChar w:fldCharType="separate"/>
        </w:r>
        <w:r w:rsidR="008D1247">
          <w:rPr>
            <w:noProof/>
            <w:webHidden/>
          </w:rPr>
          <w:t>32</w:t>
        </w:r>
        <w:r w:rsidR="008D1247" w:rsidRPr="008D1247">
          <w:rPr>
            <w:noProof/>
            <w:webHidden/>
          </w:rPr>
          <w:fldChar w:fldCharType="end"/>
        </w:r>
      </w:hyperlink>
    </w:p>
    <w:p w14:paraId="51B4CDEC"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599" w:history="1">
        <w:r w:rsidR="008D1247" w:rsidRPr="008D1247">
          <w:rPr>
            <w:rStyle w:val="Hyperlink"/>
            <w:rFonts w:cs="Times New Roman"/>
            <w:noProof/>
          </w:rPr>
          <w:t>Figure 3.2: Percentage of Over Night Trips Abroad by Region,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_Toc73743599 \h </w:instrText>
        </w:r>
        <w:r w:rsidR="008D1247" w:rsidRPr="008D1247">
          <w:rPr>
            <w:noProof/>
            <w:webHidden/>
          </w:rPr>
        </w:r>
        <w:r w:rsidR="008D1247" w:rsidRPr="008D1247">
          <w:rPr>
            <w:noProof/>
            <w:webHidden/>
          </w:rPr>
          <w:fldChar w:fldCharType="separate"/>
        </w:r>
        <w:r w:rsidR="008D1247">
          <w:rPr>
            <w:noProof/>
            <w:webHidden/>
          </w:rPr>
          <w:t>32</w:t>
        </w:r>
        <w:r w:rsidR="008D1247" w:rsidRPr="008D1247">
          <w:rPr>
            <w:noProof/>
            <w:webHidden/>
          </w:rPr>
          <w:fldChar w:fldCharType="end"/>
        </w:r>
      </w:hyperlink>
    </w:p>
    <w:p w14:paraId="204CC67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0" w:history="1">
        <w:r w:rsidR="008D1247" w:rsidRPr="008D1247">
          <w:rPr>
            <w:rStyle w:val="Hyperlink"/>
            <w:rFonts w:cs="Times New Roman"/>
            <w:noProof/>
          </w:rPr>
          <w:t>Figure 3.3: Percentage of Overnight Trips Abroad by Sex of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_Toc73743600 \h </w:instrText>
        </w:r>
        <w:r w:rsidR="008D1247" w:rsidRPr="008D1247">
          <w:rPr>
            <w:noProof/>
            <w:webHidden/>
          </w:rPr>
        </w:r>
        <w:r w:rsidR="008D1247" w:rsidRPr="008D1247">
          <w:rPr>
            <w:noProof/>
            <w:webHidden/>
          </w:rPr>
          <w:fldChar w:fldCharType="separate"/>
        </w:r>
        <w:r w:rsidR="008D1247">
          <w:rPr>
            <w:noProof/>
            <w:webHidden/>
          </w:rPr>
          <w:t>33</w:t>
        </w:r>
        <w:r w:rsidR="008D1247" w:rsidRPr="008D1247">
          <w:rPr>
            <w:noProof/>
            <w:webHidden/>
          </w:rPr>
          <w:fldChar w:fldCharType="end"/>
        </w:r>
      </w:hyperlink>
    </w:p>
    <w:p w14:paraId="3C662350"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1" w:history="1">
        <w:r w:rsidR="008D1247" w:rsidRPr="008D1247">
          <w:rPr>
            <w:rStyle w:val="Hyperlink"/>
            <w:rFonts w:cs="Times New Roman"/>
            <w:noProof/>
          </w:rPr>
          <w:t>Figure 3.4: Percentage Distribution of Over Night Trips Abroad by Education Level of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_Toc73743601 \h </w:instrText>
        </w:r>
        <w:r w:rsidR="008D1247" w:rsidRPr="008D1247">
          <w:rPr>
            <w:noProof/>
            <w:webHidden/>
          </w:rPr>
        </w:r>
        <w:r w:rsidR="008D1247" w:rsidRPr="008D1247">
          <w:rPr>
            <w:noProof/>
            <w:webHidden/>
          </w:rPr>
          <w:fldChar w:fldCharType="separate"/>
        </w:r>
        <w:r w:rsidR="008D1247">
          <w:rPr>
            <w:noProof/>
            <w:webHidden/>
          </w:rPr>
          <w:t>33</w:t>
        </w:r>
        <w:r w:rsidR="008D1247" w:rsidRPr="008D1247">
          <w:rPr>
            <w:noProof/>
            <w:webHidden/>
          </w:rPr>
          <w:fldChar w:fldCharType="end"/>
        </w:r>
      </w:hyperlink>
    </w:p>
    <w:p w14:paraId="35657F5E"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2" w:history="1">
        <w:r w:rsidR="008D1247" w:rsidRPr="008D1247">
          <w:rPr>
            <w:rStyle w:val="Hyperlink"/>
            <w:rFonts w:cs="Times New Roman"/>
            <w:noProof/>
          </w:rPr>
          <w:t>Figure 3.5: Percentage Distribution of Number of Trips Undertaken Over Night Abroad,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_Toc73743602 \h </w:instrText>
        </w:r>
        <w:r w:rsidR="008D1247" w:rsidRPr="008D1247">
          <w:rPr>
            <w:noProof/>
            <w:webHidden/>
          </w:rPr>
        </w:r>
        <w:r w:rsidR="008D1247" w:rsidRPr="008D1247">
          <w:rPr>
            <w:noProof/>
            <w:webHidden/>
          </w:rPr>
          <w:fldChar w:fldCharType="separate"/>
        </w:r>
        <w:r w:rsidR="008D1247">
          <w:rPr>
            <w:noProof/>
            <w:webHidden/>
          </w:rPr>
          <w:t>34</w:t>
        </w:r>
        <w:r w:rsidR="008D1247" w:rsidRPr="008D1247">
          <w:rPr>
            <w:noProof/>
            <w:webHidden/>
          </w:rPr>
          <w:fldChar w:fldCharType="end"/>
        </w:r>
      </w:hyperlink>
    </w:p>
    <w:p w14:paraId="11D401AF"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3" w:history="1">
        <w:r w:rsidR="008D1247" w:rsidRPr="008D1247">
          <w:rPr>
            <w:rStyle w:val="Hyperlink"/>
            <w:rFonts w:cs="Times New Roman"/>
            <w:noProof/>
          </w:rPr>
          <w:t>Figure 3.6: Percentage of Overnight Trips Abroad by Sex of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_Toc73743603 \h </w:instrText>
        </w:r>
        <w:r w:rsidR="008D1247" w:rsidRPr="008D1247">
          <w:rPr>
            <w:noProof/>
            <w:webHidden/>
          </w:rPr>
        </w:r>
        <w:r w:rsidR="008D1247" w:rsidRPr="008D1247">
          <w:rPr>
            <w:noProof/>
            <w:webHidden/>
          </w:rPr>
          <w:fldChar w:fldCharType="separate"/>
        </w:r>
        <w:r w:rsidR="008D1247">
          <w:rPr>
            <w:noProof/>
            <w:webHidden/>
          </w:rPr>
          <w:t>35</w:t>
        </w:r>
        <w:r w:rsidR="008D1247" w:rsidRPr="008D1247">
          <w:rPr>
            <w:noProof/>
            <w:webHidden/>
          </w:rPr>
          <w:fldChar w:fldCharType="end"/>
        </w:r>
      </w:hyperlink>
    </w:p>
    <w:p w14:paraId="0D51437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4" w:history="1">
        <w:r w:rsidR="008D1247" w:rsidRPr="008D1247">
          <w:rPr>
            <w:rStyle w:val="Hyperlink"/>
            <w:rFonts w:cs="Times New Roman"/>
            <w:noProof/>
          </w:rPr>
          <w:t xml:space="preserve">Figure 3.7: Percentage Distribution of </w:t>
        </w:r>
        <w:r w:rsidR="008D1247" w:rsidRPr="008D1247">
          <w:rPr>
            <w:rStyle w:val="Hyperlink"/>
            <w:bCs/>
            <w:noProof/>
          </w:rPr>
          <w:t>Number of People on Overnight Trips Abroad</w:t>
        </w:r>
        <w:r w:rsidR="008D1247" w:rsidRPr="008D1247">
          <w:rPr>
            <w:rStyle w:val="Hyperlink"/>
            <w:rFonts w:cs="Times New Roman"/>
            <w:noProof/>
          </w:rPr>
          <w: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_Toc73743604 \h </w:instrText>
        </w:r>
        <w:r w:rsidR="008D1247" w:rsidRPr="008D1247">
          <w:rPr>
            <w:noProof/>
            <w:webHidden/>
          </w:rPr>
        </w:r>
        <w:r w:rsidR="008D1247" w:rsidRPr="008D1247">
          <w:rPr>
            <w:noProof/>
            <w:webHidden/>
          </w:rPr>
          <w:fldChar w:fldCharType="separate"/>
        </w:r>
        <w:r w:rsidR="008D1247">
          <w:rPr>
            <w:noProof/>
            <w:webHidden/>
          </w:rPr>
          <w:t>35</w:t>
        </w:r>
        <w:r w:rsidR="008D1247" w:rsidRPr="008D1247">
          <w:rPr>
            <w:noProof/>
            <w:webHidden/>
          </w:rPr>
          <w:fldChar w:fldCharType="end"/>
        </w:r>
      </w:hyperlink>
    </w:p>
    <w:p w14:paraId="0195B1C8"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5" w:history="1">
        <w:r w:rsidR="008D1247" w:rsidRPr="008D1247">
          <w:rPr>
            <w:rStyle w:val="Hyperlink"/>
            <w:rFonts w:cs="Times New Roman"/>
            <w:noProof/>
          </w:rPr>
          <w:t>Figure 3.8: Percentage of Overnight Trips Abroad by Sex of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_Toc73743605 \h </w:instrText>
        </w:r>
        <w:r w:rsidR="008D1247" w:rsidRPr="008D1247">
          <w:rPr>
            <w:noProof/>
            <w:webHidden/>
          </w:rPr>
        </w:r>
        <w:r w:rsidR="008D1247" w:rsidRPr="008D1247">
          <w:rPr>
            <w:noProof/>
            <w:webHidden/>
          </w:rPr>
          <w:fldChar w:fldCharType="separate"/>
        </w:r>
        <w:r w:rsidR="008D1247">
          <w:rPr>
            <w:noProof/>
            <w:webHidden/>
          </w:rPr>
          <w:t>36</w:t>
        </w:r>
        <w:r w:rsidR="008D1247" w:rsidRPr="008D1247">
          <w:rPr>
            <w:noProof/>
            <w:webHidden/>
          </w:rPr>
          <w:fldChar w:fldCharType="end"/>
        </w:r>
      </w:hyperlink>
    </w:p>
    <w:p w14:paraId="66D1E3B3"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6" w:history="1">
        <w:r w:rsidR="008D1247" w:rsidRPr="008D1247">
          <w:rPr>
            <w:rStyle w:val="Hyperlink"/>
            <w:rFonts w:cs="Times New Roman"/>
            <w:noProof/>
          </w:rPr>
          <w:t>Figure 3.9: Percentage Distribution of Main Purpose of Overnight Trips Abroad,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_Toc73743606 \h </w:instrText>
        </w:r>
        <w:r w:rsidR="008D1247" w:rsidRPr="008D1247">
          <w:rPr>
            <w:noProof/>
            <w:webHidden/>
          </w:rPr>
        </w:r>
        <w:r w:rsidR="008D1247" w:rsidRPr="008D1247">
          <w:rPr>
            <w:noProof/>
            <w:webHidden/>
          </w:rPr>
          <w:fldChar w:fldCharType="separate"/>
        </w:r>
        <w:r w:rsidR="008D1247">
          <w:rPr>
            <w:noProof/>
            <w:webHidden/>
          </w:rPr>
          <w:t>37</w:t>
        </w:r>
        <w:r w:rsidR="008D1247" w:rsidRPr="008D1247">
          <w:rPr>
            <w:noProof/>
            <w:webHidden/>
          </w:rPr>
          <w:fldChar w:fldCharType="end"/>
        </w:r>
      </w:hyperlink>
    </w:p>
    <w:p w14:paraId="1D19440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7" w:history="1">
        <w:r w:rsidR="008D1247" w:rsidRPr="008D1247">
          <w:rPr>
            <w:rStyle w:val="Hyperlink"/>
            <w:rFonts w:cs="Times New Roman"/>
            <w:noProof/>
          </w:rPr>
          <w:t>Figure 3.10: Percentage Distribution of Main Purpose of Overnight Trips Abroad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_Toc73743607 \h </w:instrText>
        </w:r>
        <w:r w:rsidR="008D1247" w:rsidRPr="008D1247">
          <w:rPr>
            <w:noProof/>
            <w:webHidden/>
          </w:rPr>
        </w:r>
        <w:r w:rsidR="008D1247" w:rsidRPr="008D1247">
          <w:rPr>
            <w:noProof/>
            <w:webHidden/>
          </w:rPr>
          <w:fldChar w:fldCharType="separate"/>
        </w:r>
        <w:r w:rsidR="008D1247">
          <w:rPr>
            <w:noProof/>
            <w:webHidden/>
          </w:rPr>
          <w:t>38</w:t>
        </w:r>
        <w:r w:rsidR="008D1247" w:rsidRPr="008D1247">
          <w:rPr>
            <w:noProof/>
            <w:webHidden/>
          </w:rPr>
          <w:fldChar w:fldCharType="end"/>
        </w:r>
      </w:hyperlink>
    </w:p>
    <w:p w14:paraId="6D53014D"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8" w:history="1">
        <w:r w:rsidR="008D1247" w:rsidRPr="008D1247">
          <w:rPr>
            <w:rStyle w:val="Hyperlink"/>
            <w:rFonts w:cs="Times New Roman"/>
            <w:noProof/>
          </w:rPr>
          <w:t>Figure 3.11: Percentage of Main Purpose of Overnight Trips Abroad by Sex of Head of the Household,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_Toc73743608 \h </w:instrText>
        </w:r>
        <w:r w:rsidR="008D1247" w:rsidRPr="008D1247">
          <w:rPr>
            <w:noProof/>
            <w:webHidden/>
          </w:rPr>
        </w:r>
        <w:r w:rsidR="008D1247" w:rsidRPr="008D1247">
          <w:rPr>
            <w:noProof/>
            <w:webHidden/>
          </w:rPr>
          <w:fldChar w:fldCharType="separate"/>
        </w:r>
        <w:r w:rsidR="008D1247">
          <w:rPr>
            <w:noProof/>
            <w:webHidden/>
          </w:rPr>
          <w:t>39</w:t>
        </w:r>
        <w:r w:rsidR="008D1247" w:rsidRPr="008D1247">
          <w:rPr>
            <w:noProof/>
            <w:webHidden/>
          </w:rPr>
          <w:fldChar w:fldCharType="end"/>
        </w:r>
      </w:hyperlink>
    </w:p>
    <w:p w14:paraId="2465DB7D"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09" w:history="1">
        <w:r w:rsidR="008D1247" w:rsidRPr="008D1247">
          <w:rPr>
            <w:rStyle w:val="Hyperlink"/>
            <w:rFonts w:cs="Times New Roman"/>
            <w:noProof/>
          </w:rPr>
          <w:t>Figure 3.12: Percentage of Main Purpose of Overnight Trips Abroad by Education level of the Head of the Household,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_Toc73743609 \h </w:instrText>
        </w:r>
        <w:r w:rsidR="008D1247" w:rsidRPr="008D1247">
          <w:rPr>
            <w:noProof/>
            <w:webHidden/>
          </w:rPr>
        </w:r>
        <w:r w:rsidR="008D1247" w:rsidRPr="008D1247">
          <w:rPr>
            <w:noProof/>
            <w:webHidden/>
          </w:rPr>
          <w:fldChar w:fldCharType="separate"/>
        </w:r>
        <w:r w:rsidR="008D1247">
          <w:rPr>
            <w:noProof/>
            <w:webHidden/>
          </w:rPr>
          <w:t>41</w:t>
        </w:r>
        <w:r w:rsidR="008D1247" w:rsidRPr="008D1247">
          <w:rPr>
            <w:noProof/>
            <w:webHidden/>
          </w:rPr>
          <w:fldChar w:fldCharType="end"/>
        </w:r>
      </w:hyperlink>
    </w:p>
    <w:p w14:paraId="72A20F44"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0" w:history="1">
        <w:r w:rsidR="008D1247" w:rsidRPr="008D1247">
          <w:rPr>
            <w:rStyle w:val="Hyperlink"/>
            <w:rFonts w:cs="Times New Roman"/>
            <w:noProof/>
          </w:rPr>
          <w:t>Figure 3.13: Percentage Distribution of Main Type of Accommodation for Overnight Trips Abroad,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_Toc73743610 \h </w:instrText>
        </w:r>
        <w:r w:rsidR="008D1247" w:rsidRPr="008D1247">
          <w:rPr>
            <w:noProof/>
            <w:webHidden/>
          </w:rPr>
        </w:r>
        <w:r w:rsidR="008D1247" w:rsidRPr="008D1247">
          <w:rPr>
            <w:noProof/>
            <w:webHidden/>
          </w:rPr>
          <w:fldChar w:fldCharType="separate"/>
        </w:r>
        <w:r w:rsidR="008D1247">
          <w:rPr>
            <w:noProof/>
            <w:webHidden/>
          </w:rPr>
          <w:t>42</w:t>
        </w:r>
        <w:r w:rsidR="008D1247" w:rsidRPr="008D1247">
          <w:rPr>
            <w:noProof/>
            <w:webHidden/>
          </w:rPr>
          <w:fldChar w:fldCharType="end"/>
        </w:r>
      </w:hyperlink>
    </w:p>
    <w:p w14:paraId="4E30A122"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1" w:history="1">
        <w:r w:rsidR="008D1247" w:rsidRPr="008D1247">
          <w:rPr>
            <w:rStyle w:val="Hyperlink"/>
            <w:rFonts w:cs="Times New Roman"/>
            <w:noProof/>
          </w:rPr>
          <w:t>Figure 3.14: Percentage Distribution of Main Means of Transport for Overnight Trips Abroad,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_Toc73743611 \h </w:instrText>
        </w:r>
        <w:r w:rsidR="008D1247" w:rsidRPr="008D1247">
          <w:rPr>
            <w:noProof/>
            <w:webHidden/>
          </w:rPr>
        </w:r>
        <w:r w:rsidR="008D1247" w:rsidRPr="008D1247">
          <w:rPr>
            <w:noProof/>
            <w:webHidden/>
          </w:rPr>
          <w:fldChar w:fldCharType="separate"/>
        </w:r>
        <w:r w:rsidR="008D1247">
          <w:rPr>
            <w:noProof/>
            <w:webHidden/>
          </w:rPr>
          <w:t>43</w:t>
        </w:r>
        <w:r w:rsidR="008D1247" w:rsidRPr="008D1247">
          <w:rPr>
            <w:noProof/>
            <w:webHidden/>
          </w:rPr>
          <w:fldChar w:fldCharType="end"/>
        </w:r>
      </w:hyperlink>
    </w:p>
    <w:p w14:paraId="3AA271E3"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2" w:history="1">
        <w:r w:rsidR="008D1247" w:rsidRPr="008D1247">
          <w:rPr>
            <w:rStyle w:val="Hyperlink"/>
            <w:rFonts w:cs="Times New Roman"/>
            <w:noProof/>
          </w:rPr>
          <w:t>Figure 3.15: Percentage Distribution of Main Means of Transport for Overnight Trips Abroad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_Toc73743612 \h </w:instrText>
        </w:r>
        <w:r w:rsidR="008D1247" w:rsidRPr="008D1247">
          <w:rPr>
            <w:noProof/>
            <w:webHidden/>
          </w:rPr>
        </w:r>
        <w:r w:rsidR="008D1247" w:rsidRPr="008D1247">
          <w:rPr>
            <w:noProof/>
            <w:webHidden/>
          </w:rPr>
          <w:fldChar w:fldCharType="separate"/>
        </w:r>
        <w:r w:rsidR="008D1247">
          <w:rPr>
            <w:noProof/>
            <w:webHidden/>
          </w:rPr>
          <w:t>44</w:t>
        </w:r>
        <w:r w:rsidR="008D1247" w:rsidRPr="008D1247">
          <w:rPr>
            <w:noProof/>
            <w:webHidden/>
          </w:rPr>
          <w:fldChar w:fldCharType="end"/>
        </w:r>
      </w:hyperlink>
    </w:p>
    <w:p w14:paraId="04F7F7D2"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3" w:history="1">
        <w:r w:rsidR="008D1247" w:rsidRPr="008D1247">
          <w:rPr>
            <w:rStyle w:val="Hyperlink"/>
            <w:rFonts w:cs="Times New Roman"/>
            <w:noProof/>
          </w:rPr>
          <w:t>Figure 3.16: Percentage of Main Means of Transport for Overnight Trips Abroad by Sex of the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_Toc73743613 \h </w:instrText>
        </w:r>
        <w:r w:rsidR="008D1247" w:rsidRPr="008D1247">
          <w:rPr>
            <w:noProof/>
            <w:webHidden/>
          </w:rPr>
        </w:r>
        <w:r w:rsidR="008D1247" w:rsidRPr="008D1247">
          <w:rPr>
            <w:noProof/>
            <w:webHidden/>
          </w:rPr>
          <w:fldChar w:fldCharType="separate"/>
        </w:r>
        <w:r w:rsidR="008D1247">
          <w:rPr>
            <w:noProof/>
            <w:webHidden/>
          </w:rPr>
          <w:t>45</w:t>
        </w:r>
        <w:r w:rsidR="008D1247" w:rsidRPr="008D1247">
          <w:rPr>
            <w:noProof/>
            <w:webHidden/>
          </w:rPr>
          <w:fldChar w:fldCharType="end"/>
        </w:r>
      </w:hyperlink>
    </w:p>
    <w:p w14:paraId="37EAEB69"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4" w:history="1">
        <w:r w:rsidR="008D1247" w:rsidRPr="008D1247">
          <w:rPr>
            <w:rStyle w:val="Hyperlink"/>
            <w:rFonts w:cs="Times New Roman"/>
            <w:noProof/>
          </w:rPr>
          <w:t>Figure 3.17: Percentage of Main Means of Transport for Overnight Trips Abroad by Level of Education of the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_Toc73743614 \h </w:instrText>
        </w:r>
        <w:r w:rsidR="008D1247" w:rsidRPr="008D1247">
          <w:rPr>
            <w:noProof/>
            <w:webHidden/>
          </w:rPr>
        </w:r>
        <w:r w:rsidR="008D1247" w:rsidRPr="008D1247">
          <w:rPr>
            <w:noProof/>
            <w:webHidden/>
          </w:rPr>
          <w:fldChar w:fldCharType="separate"/>
        </w:r>
        <w:r w:rsidR="008D1247">
          <w:rPr>
            <w:noProof/>
            <w:webHidden/>
          </w:rPr>
          <w:t>46</w:t>
        </w:r>
        <w:r w:rsidR="008D1247" w:rsidRPr="008D1247">
          <w:rPr>
            <w:noProof/>
            <w:webHidden/>
          </w:rPr>
          <w:fldChar w:fldCharType="end"/>
        </w:r>
      </w:hyperlink>
    </w:p>
    <w:p w14:paraId="4A55F6DB"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5" w:history="1">
        <w:r w:rsidR="008D1247" w:rsidRPr="008D1247">
          <w:rPr>
            <w:rStyle w:val="Hyperlink"/>
            <w:rFonts w:cs="Times New Roman"/>
            <w:noProof/>
          </w:rPr>
          <w:t>Figure 3.18: Mean and Total Expenditure for Overnight Trips Abroad in Malawi Kwacha,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_Toc73743615 \h </w:instrText>
        </w:r>
        <w:r w:rsidR="008D1247" w:rsidRPr="008D1247">
          <w:rPr>
            <w:noProof/>
            <w:webHidden/>
          </w:rPr>
        </w:r>
        <w:r w:rsidR="008D1247" w:rsidRPr="008D1247">
          <w:rPr>
            <w:noProof/>
            <w:webHidden/>
          </w:rPr>
          <w:fldChar w:fldCharType="separate"/>
        </w:r>
        <w:r w:rsidR="008D1247">
          <w:rPr>
            <w:noProof/>
            <w:webHidden/>
          </w:rPr>
          <w:t>47</w:t>
        </w:r>
        <w:r w:rsidR="008D1247" w:rsidRPr="008D1247">
          <w:rPr>
            <w:noProof/>
            <w:webHidden/>
          </w:rPr>
          <w:fldChar w:fldCharType="end"/>
        </w:r>
      </w:hyperlink>
    </w:p>
    <w:p w14:paraId="5EEC15FC"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6" w:history="1">
        <w:r w:rsidR="008D1247" w:rsidRPr="008D1247">
          <w:rPr>
            <w:rStyle w:val="Hyperlink"/>
            <w:rFonts w:cs="Times New Roman"/>
            <w:noProof/>
          </w:rPr>
          <w:t>Figure 3.19: Main Purpose of Outbound Excursion Trips by Place Of Residence</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_Toc73743616 \h </w:instrText>
        </w:r>
        <w:r w:rsidR="008D1247" w:rsidRPr="008D1247">
          <w:rPr>
            <w:noProof/>
            <w:webHidden/>
          </w:rPr>
        </w:r>
        <w:r w:rsidR="008D1247" w:rsidRPr="008D1247">
          <w:rPr>
            <w:noProof/>
            <w:webHidden/>
          </w:rPr>
          <w:fldChar w:fldCharType="separate"/>
        </w:r>
        <w:r w:rsidR="008D1247">
          <w:rPr>
            <w:noProof/>
            <w:webHidden/>
          </w:rPr>
          <w:t>48</w:t>
        </w:r>
        <w:r w:rsidR="008D1247" w:rsidRPr="008D1247">
          <w:rPr>
            <w:noProof/>
            <w:webHidden/>
          </w:rPr>
          <w:fldChar w:fldCharType="end"/>
        </w:r>
      </w:hyperlink>
    </w:p>
    <w:p w14:paraId="22144A00"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7" w:history="1">
        <w:r w:rsidR="008D1247" w:rsidRPr="008D1247">
          <w:rPr>
            <w:rStyle w:val="Hyperlink"/>
            <w:rFonts w:cs="Times New Roman"/>
            <w:noProof/>
          </w:rPr>
          <w:t xml:space="preserve">Figure 3.20: </w:t>
        </w:r>
        <w:r w:rsidR="008D1247" w:rsidRPr="008D1247">
          <w:rPr>
            <w:rStyle w:val="Hyperlink"/>
            <w:rFonts w:cs="Times New Roman"/>
            <w:bCs/>
            <w:noProof/>
          </w:rPr>
          <w:t xml:space="preserve">Proportion of Male and Female Headed Households by Purpose of Outbound </w:t>
        </w:r>
        <w:r w:rsidR="008D1247" w:rsidRPr="008D1247">
          <w:rPr>
            <w:rStyle w:val="Hyperlink"/>
            <w:rFonts w:cs="Times New Roman"/>
            <w:noProof/>
          </w:rPr>
          <w:t>Excursion</w:t>
        </w:r>
        <w:r w:rsidR="008D1247" w:rsidRPr="008D1247">
          <w:rPr>
            <w:rStyle w:val="Hyperlink"/>
            <w:rFonts w:cs="Times New Roman"/>
            <w:bCs/>
            <w:noProof/>
          </w:rPr>
          <w:t xml:space="preserve"> Trip,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_Toc73743617 \h </w:instrText>
        </w:r>
        <w:r w:rsidR="008D1247" w:rsidRPr="008D1247">
          <w:rPr>
            <w:noProof/>
            <w:webHidden/>
          </w:rPr>
        </w:r>
        <w:r w:rsidR="008D1247" w:rsidRPr="008D1247">
          <w:rPr>
            <w:noProof/>
            <w:webHidden/>
          </w:rPr>
          <w:fldChar w:fldCharType="separate"/>
        </w:r>
        <w:r w:rsidR="008D1247">
          <w:rPr>
            <w:noProof/>
            <w:webHidden/>
          </w:rPr>
          <w:t>49</w:t>
        </w:r>
        <w:r w:rsidR="008D1247" w:rsidRPr="008D1247">
          <w:rPr>
            <w:noProof/>
            <w:webHidden/>
          </w:rPr>
          <w:fldChar w:fldCharType="end"/>
        </w:r>
      </w:hyperlink>
    </w:p>
    <w:p w14:paraId="7F67B99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8" w:history="1">
        <w:r w:rsidR="008D1247" w:rsidRPr="008D1247">
          <w:rPr>
            <w:rStyle w:val="Hyperlink"/>
            <w:rFonts w:cs="Times New Roman"/>
            <w:noProof/>
          </w:rPr>
          <w:t>Figure 3.21: Percentage of Same Day Outbound Trips by Age Group,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_Toc73743618 \h </w:instrText>
        </w:r>
        <w:r w:rsidR="008D1247" w:rsidRPr="008D1247">
          <w:rPr>
            <w:noProof/>
            <w:webHidden/>
          </w:rPr>
        </w:r>
        <w:r w:rsidR="008D1247" w:rsidRPr="008D1247">
          <w:rPr>
            <w:noProof/>
            <w:webHidden/>
          </w:rPr>
          <w:fldChar w:fldCharType="separate"/>
        </w:r>
        <w:r w:rsidR="008D1247">
          <w:rPr>
            <w:noProof/>
            <w:webHidden/>
          </w:rPr>
          <w:t>50</w:t>
        </w:r>
        <w:r w:rsidR="008D1247" w:rsidRPr="008D1247">
          <w:rPr>
            <w:noProof/>
            <w:webHidden/>
          </w:rPr>
          <w:fldChar w:fldCharType="end"/>
        </w:r>
      </w:hyperlink>
    </w:p>
    <w:p w14:paraId="4947BCA8"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19" w:history="1">
        <w:r w:rsidR="008D1247" w:rsidRPr="008D1247">
          <w:rPr>
            <w:rStyle w:val="Hyperlink"/>
            <w:rFonts w:cs="Times New Roman"/>
            <w:noProof/>
          </w:rPr>
          <w:t>Figure 3.22: Means of Transport for Same Day Outbound Trips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_Toc73743619 \h </w:instrText>
        </w:r>
        <w:r w:rsidR="008D1247" w:rsidRPr="008D1247">
          <w:rPr>
            <w:noProof/>
            <w:webHidden/>
          </w:rPr>
        </w:r>
        <w:r w:rsidR="008D1247" w:rsidRPr="008D1247">
          <w:rPr>
            <w:noProof/>
            <w:webHidden/>
          </w:rPr>
          <w:fldChar w:fldCharType="separate"/>
        </w:r>
        <w:r w:rsidR="008D1247">
          <w:rPr>
            <w:noProof/>
            <w:webHidden/>
          </w:rPr>
          <w:t>51</w:t>
        </w:r>
        <w:r w:rsidR="008D1247" w:rsidRPr="008D1247">
          <w:rPr>
            <w:noProof/>
            <w:webHidden/>
          </w:rPr>
          <w:fldChar w:fldCharType="end"/>
        </w:r>
      </w:hyperlink>
    </w:p>
    <w:p w14:paraId="601D5AF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0" w:history="1">
        <w:r w:rsidR="008D1247" w:rsidRPr="008D1247">
          <w:rPr>
            <w:rStyle w:val="Hyperlink"/>
            <w:rFonts w:cs="Times New Roman"/>
            <w:noProof/>
          </w:rPr>
          <w:t>Figure 3.23: Percentage Distribution of Ownership of Transport Used for Same Day Outbound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_Toc73743620 \h </w:instrText>
        </w:r>
        <w:r w:rsidR="008D1247" w:rsidRPr="008D1247">
          <w:rPr>
            <w:noProof/>
            <w:webHidden/>
          </w:rPr>
        </w:r>
        <w:r w:rsidR="008D1247" w:rsidRPr="008D1247">
          <w:rPr>
            <w:noProof/>
            <w:webHidden/>
          </w:rPr>
          <w:fldChar w:fldCharType="separate"/>
        </w:r>
        <w:r w:rsidR="008D1247">
          <w:rPr>
            <w:noProof/>
            <w:webHidden/>
          </w:rPr>
          <w:t>52</w:t>
        </w:r>
        <w:r w:rsidR="008D1247" w:rsidRPr="008D1247">
          <w:rPr>
            <w:noProof/>
            <w:webHidden/>
          </w:rPr>
          <w:fldChar w:fldCharType="end"/>
        </w:r>
      </w:hyperlink>
    </w:p>
    <w:p w14:paraId="613778B7"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1" w:history="1">
        <w:r w:rsidR="008D1247" w:rsidRPr="008D1247">
          <w:rPr>
            <w:rStyle w:val="Hyperlink"/>
            <w:rFonts w:cs="Times New Roman"/>
            <w:noProof/>
          </w:rPr>
          <w:t xml:space="preserve">Figure 3.24: </w:t>
        </w:r>
        <w:r w:rsidR="008D1247" w:rsidRPr="008D1247">
          <w:rPr>
            <w:rStyle w:val="Hyperlink"/>
            <w:rFonts w:cs="Times New Roman"/>
            <w:bCs/>
            <w:noProof/>
          </w:rPr>
          <w:t xml:space="preserve">Propotion of Means of Transport by Categories of Occupation Taking Outbound </w:t>
        </w:r>
        <w:r w:rsidR="008D1247" w:rsidRPr="008D1247">
          <w:rPr>
            <w:rStyle w:val="Hyperlink"/>
            <w:rFonts w:cs="Times New Roman"/>
            <w:noProof/>
          </w:rPr>
          <w:t>Excursion Of The Household Head,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_Toc73743621 \h </w:instrText>
        </w:r>
        <w:r w:rsidR="008D1247" w:rsidRPr="008D1247">
          <w:rPr>
            <w:noProof/>
            <w:webHidden/>
          </w:rPr>
        </w:r>
        <w:r w:rsidR="008D1247" w:rsidRPr="008D1247">
          <w:rPr>
            <w:noProof/>
            <w:webHidden/>
          </w:rPr>
          <w:fldChar w:fldCharType="separate"/>
        </w:r>
        <w:r w:rsidR="008D1247">
          <w:rPr>
            <w:noProof/>
            <w:webHidden/>
          </w:rPr>
          <w:t>53</w:t>
        </w:r>
        <w:r w:rsidR="008D1247" w:rsidRPr="008D1247">
          <w:rPr>
            <w:noProof/>
            <w:webHidden/>
          </w:rPr>
          <w:fldChar w:fldCharType="end"/>
        </w:r>
      </w:hyperlink>
    </w:p>
    <w:p w14:paraId="281EED28"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2" w:history="1">
        <w:r w:rsidR="008D1247" w:rsidRPr="008D1247">
          <w:rPr>
            <w:rStyle w:val="Hyperlink"/>
            <w:rFonts w:cs="Times New Roman"/>
            <w:noProof/>
          </w:rPr>
          <w:t>Figure 3.25: Main Sponsor of Outbound Trips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_Toc73743622 \h </w:instrText>
        </w:r>
        <w:r w:rsidR="008D1247" w:rsidRPr="008D1247">
          <w:rPr>
            <w:noProof/>
            <w:webHidden/>
          </w:rPr>
        </w:r>
        <w:r w:rsidR="008D1247" w:rsidRPr="008D1247">
          <w:rPr>
            <w:noProof/>
            <w:webHidden/>
          </w:rPr>
          <w:fldChar w:fldCharType="separate"/>
        </w:r>
        <w:r w:rsidR="008D1247">
          <w:rPr>
            <w:noProof/>
            <w:webHidden/>
          </w:rPr>
          <w:t>54</w:t>
        </w:r>
        <w:r w:rsidR="008D1247" w:rsidRPr="008D1247">
          <w:rPr>
            <w:noProof/>
            <w:webHidden/>
          </w:rPr>
          <w:fldChar w:fldCharType="end"/>
        </w:r>
      </w:hyperlink>
    </w:p>
    <w:p w14:paraId="457CE7DB"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3" w:history="1">
        <w:r w:rsidR="008D1247" w:rsidRPr="008D1247">
          <w:rPr>
            <w:rStyle w:val="Hyperlink"/>
            <w:rFonts w:cs="Times New Roman"/>
            <w:noProof/>
          </w:rPr>
          <w:t>Figure 3.26: Use of Intermediaries in Same day Outbound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_Toc73743623 \h </w:instrText>
        </w:r>
        <w:r w:rsidR="008D1247" w:rsidRPr="008D1247">
          <w:rPr>
            <w:noProof/>
            <w:webHidden/>
          </w:rPr>
        </w:r>
        <w:r w:rsidR="008D1247" w:rsidRPr="008D1247">
          <w:rPr>
            <w:noProof/>
            <w:webHidden/>
          </w:rPr>
          <w:fldChar w:fldCharType="separate"/>
        </w:r>
        <w:r w:rsidR="008D1247">
          <w:rPr>
            <w:noProof/>
            <w:webHidden/>
          </w:rPr>
          <w:t>55</w:t>
        </w:r>
        <w:r w:rsidR="008D1247" w:rsidRPr="008D1247">
          <w:rPr>
            <w:noProof/>
            <w:webHidden/>
          </w:rPr>
          <w:fldChar w:fldCharType="end"/>
        </w:r>
      </w:hyperlink>
    </w:p>
    <w:p w14:paraId="63D78B9B"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4" w:history="1">
        <w:r w:rsidR="008D1247" w:rsidRPr="008D1247">
          <w:rPr>
            <w:rStyle w:val="Hyperlink"/>
            <w:rFonts w:cs="Times New Roman"/>
            <w:noProof/>
          </w:rPr>
          <w:t>Figure 3.27: Proportion of Same Day Outbound Trips by Start Month,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_Toc73743624 \h </w:instrText>
        </w:r>
        <w:r w:rsidR="008D1247" w:rsidRPr="008D1247">
          <w:rPr>
            <w:noProof/>
            <w:webHidden/>
          </w:rPr>
        </w:r>
        <w:r w:rsidR="008D1247" w:rsidRPr="008D1247">
          <w:rPr>
            <w:noProof/>
            <w:webHidden/>
          </w:rPr>
          <w:fldChar w:fldCharType="separate"/>
        </w:r>
        <w:r w:rsidR="008D1247">
          <w:rPr>
            <w:noProof/>
            <w:webHidden/>
          </w:rPr>
          <w:t>56</w:t>
        </w:r>
        <w:r w:rsidR="008D1247" w:rsidRPr="008D1247">
          <w:rPr>
            <w:noProof/>
            <w:webHidden/>
          </w:rPr>
          <w:fldChar w:fldCharType="end"/>
        </w:r>
      </w:hyperlink>
    </w:p>
    <w:p w14:paraId="5F13AB59"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5" w:history="1">
        <w:r w:rsidR="008D1247" w:rsidRPr="008D1247">
          <w:rPr>
            <w:rStyle w:val="Hyperlink"/>
            <w:rFonts w:cs="Times New Roman"/>
            <w:noProof/>
          </w:rPr>
          <w:t xml:space="preserve">Figure 4.1: </w:t>
        </w:r>
        <w:r w:rsidR="008D1247" w:rsidRPr="008D1247">
          <w:rPr>
            <w:rStyle w:val="Hyperlink"/>
            <w:noProof/>
          </w:rPr>
          <w:t>Percentage of Knowledge of Tourist Attractions by Region,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_Toc73743625 \h </w:instrText>
        </w:r>
        <w:r w:rsidR="008D1247" w:rsidRPr="008D1247">
          <w:rPr>
            <w:noProof/>
            <w:webHidden/>
          </w:rPr>
        </w:r>
        <w:r w:rsidR="008D1247" w:rsidRPr="008D1247">
          <w:rPr>
            <w:noProof/>
            <w:webHidden/>
          </w:rPr>
          <w:fldChar w:fldCharType="separate"/>
        </w:r>
        <w:r w:rsidR="008D1247">
          <w:rPr>
            <w:noProof/>
            <w:webHidden/>
          </w:rPr>
          <w:t>58</w:t>
        </w:r>
        <w:r w:rsidR="008D1247" w:rsidRPr="008D1247">
          <w:rPr>
            <w:noProof/>
            <w:webHidden/>
          </w:rPr>
          <w:fldChar w:fldCharType="end"/>
        </w:r>
      </w:hyperlink>
    </w:p>
    <w:p w14:paraId="10A160B5"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6" w:history="1">
        <w:r w:rsidR="008D1247" w:rsidRPr="008D1247">
          <w:rPr>
            <w:rStyle w:val="Hyperlink"/>
            <w:rFonts w:cs="Times New Roman"/>
            <w:noProof/>
          </w:rPr>
          <w:t xml:space="preserve">Figure 4.2: </w:t>
        </w:r>
        <w:r w:rsidR="008D1247" w:rsidRPr="008D1247">
          <w:rPr>
            <w:rStyle w:val="Hyperlink"/>
            <w:noProof/>
          </w:rPr>
          <w:t>Percentage on Knowledge of Tourist Attractions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_Toc73743626 \h </w:instrText>
        </w:r>
        <w:r w:rsidR="008D1247" w:rsidRPr="008D1247">
          <w:rPr>
            <w:noProof/>
            <w:webHidden/>
          </w:rPr>
        </w:r>
        <w:r w:rsidR="008D1247" w:rsidRPr="008D1247">
          <w:rPr>
            <w:noProof/>
            <w:webHidden/>
          </w:rPr>
          <w:fldChar w:fldCharType="separate"/>
        </w:r>
        <w:r w:rsidR="008D1247">
          <w:rPr>
            <w:noProof/>
            <w:webHidden/>
          </w:rPr>
          <w:t>59</w:t>
        </w:r>
        <w:r w:rsidR="008D1247" w:rsidRPr="008D1247">
          <w:rPr>
            <w:noProof/>
            <w:webHidden/>
          </w:rPr>
          <w:fldChar w:fldCharType="end"/>
        </w:r>
      </w:hyperlink>
    </w:p>
    <w:p w14:paraId="1A07BE6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7" w:history="1">
        <w:r w:rsidR="008D1247" w:rsidRPr="008D1247">
          <w:rPr>
            <w:rStyle w:val="Hyperlink"/>
            <w:rFonts w:cs="Times New Roman"/>
            <w:noProof/>
          </w:rPr>
          <w:t xml:space="preserve">Figure 4.3: </w:t>
        </w:r>
        <w:r w:rsidR="008D1247" w:rsidRPr="008D1247">
          <w:rPr>
            <w:rStyle w:val="Hyperlink"/>
            <w:noProof/>
          </w:rPr>
          <w:t>Percent Distribution of Knowledge of Tourist Attractions by Sex</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_Toc73743627 \h </w:instrText>
        </w:r>
        <w:r w:rsidR="008D1247" w:rsidRPr="008D1247">
          <w:rPr>
            <w:noProof/>
            <w:webHidden/>
          </w:rPr>
        </w:r>
        <w:r w:rsidR="008D1247" w:rsidRPr="008D1247">
          <w:rPr>
            <w:noProof/>
            <w:webHidden/>
          </w:rPr>
          <w:fldChar w:fldCharType="separate"/>
        </w:r>
        <w:r w:rsidR="008D1247">
          <w:rPr>
            <w:noProof/>
            <w:webHidden/>
          </w:rPr>
          <w:t>59</w:t>
        </w:r>
        <w:r w:rsidR="008D1247" w:rsidRPr="008D1247">
          <w:rPr>
            <w:noProof/>
            <w:webHidden/>
          </w:rPr>
          <w:fldChar w:fldCharType="end"/>
        </w:r>
      </w:hyperlink>
    </w:p>
    <w:p w14:paraId="361FFCD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8" w:history="1">
        <w:r w:rsidR="008D1247" w:rsidRPr="008D1247">
          <w:rPr>
            <w:rStyle w:val="Hyperlink"/>
            <w:rFonts w:cs="Times New Roman"/>
            <w:noProof/>
          </w:rPr>
          <w:t xml:space="preserve">Figure 4.4: </w:t>
        </w:r>
        <w:r w:rsidR="008D1247" w:rsidRPr="008D1247">
          <w:rPr>
            <w:rStyle w:val="Hyperlink"/>
            <w:noProof/>
          </w:rPr>
          <w:t>Proportion of Households’ Willingness to Spend on Tourism Activities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_Toc73743628 \h </w:instrText>
        </w:r>
        <w:r w:rsidR="008D1247" w:rsidRPr="008D1247">
          <w:rPr>
            <w:noProof/>
            <w:webHidden/>
          </w:rPr>
        </w:r>
        <w:r w:rsidR="008D1247" w:rsidRPr="008D1247">
          <w:rPr>
            <w:noProof/>
            <w:webHidden/>
          </w:rPr>
          <w:fldChar w:fldCharType="separate"/>
        </w:r>
        <w:r w:rsidR="008D1247">
          <w:rPr>
            <w:noProof/>
            <w:webHidden/>
          </w:rPr>
          <w:t>60</w:t>
        </w:r>
        <w:r w:rsidR="008D1247" w:rsidRPr="008D1247">
          <w:rPr>
            <w:noProof/>
            <w:webHidden/>
          </w:rPr>
          <w:fldChar w:fldCharType="end"/>
        </w:r>
      </w:hyperlink>
    </w:p>
    <w:p w14:paraId="043376E9"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29" w:history="1">
        <w:r w:rsidR="008D1247" w:rsidRPr="008D1247">
          <w:rPr>
            <w:rStyle w:val="Hyperlink"/>
            <w:noProof/>
          </w:rPr>
          <w:t>Figure 4.5: Percentage Distribution on Households’ Willingness to Spend on Tourism by Region,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_Toc73743629 \h </w:instrText>
        </w:r>
        <w:r w:rsidR="008D1247" w:rsidRPr="008D1247">
          <w:rPr>
            <w:noProof/>
            <w:webHidden/>
          </w:rPr>
        </w:r>
        <w:r w:rsidR="008D1247" w:rsidRPr="008D1247">
          <w:rPr>
            <w:noProof/>
            <w:webHidden/>
          </w:rPr>
          <w:fldChar w:fldCharType="separate"/>
        </w:r>
        <w:r w:rsidR="008D1247">
          <w:rPr>
            <w:noProof/>
            <w:webHidden/>
          </w:rPr>
          <w:t>60</w:t>
        </w:r>
        <w:r w:rsidR="008D1247" w:rsidRPr="008D1247">
          <w:rPr>
            <w:noProof/>
            <w:webHidden/>
          </w:rPr>
          <w:fldChar w:fldCharType="end"/>
        </w:r>
      </w:hyperlink>
    </w:p>
    <w:p w14:paraId="456581F7"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0" w:history="1">
        <w:r w:rsidR="008D1247" w:rsidRPr="008D1247">
          <w:rPr>
            <w:rStyle w:val="Hyperlink"/>
            <w:rFonts w:cs="Times New Roman"/>
            <w:noProof/>
          </w:rPr>
          <w:t>Figure 4.6: Percentage Distribution of Districts of Attractions Desired to Visit,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_Toc73743630 \h </w:instrText>
        </w:r>
        <w:r w:rsidR="008D1247" w:rsidRPr="008D1247">
          <w:rPr>
            <w:noProof/>
            <w:webHidden/>
          </w:rPr>
        </w:r>
        <w:r w:rsidR="008D1247" w:rsidRPr="008D1247">
          <w:rPr>
            <w:noProof/>
            <w:webHidden/>
          </w:rPr>
          <w:fldChar w:fldCharType="separate"/>
        </w:r>
        <w:r w:rsidR="008D1247">
          <w:rPr>
            <w:noProof/>
            <w:webHidden/>
          </w:rPr>
          <w:t>61</w:t>
        </w:r>
        <w:r w:rsidR="008D1247" w:rsidRPr="008D1247">
          <w:rPr>
            <w:noProof/>
            <w:webHidden/>
          </w:rPr>
          <w:fldChar w:fldCharType="end"/>
        </w:r>
      </w:hyperlink>
    </w:p>
    <w:p w14:paraId="6237B8D8"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1" w:history="1">
        <w:r w:rsidR="008D1247" w:rsidRPr="008D1247">
          <w:rPr>
            <w:rStyle w:val="Hyperlink"/>
            <w:noProof/>
          </w:rPr>
          <w:t>Figure 4.7: Percent Distribution of Desired Attractions to Visit,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_Toc73743631 \h </w:instrText>
        </w:r>
        <w:r w:rsidR="008D1247" w:rsidRPr="008D1247">
          <w:rPr>
            <w:noProof/>
            <w:webHidden/>
          </w:rPr>
        </w:r>
        <w:r w:rsidR="008D1247" w:rsidRPr="008D1247">
          <w:rPr>
            <w:noProof/>
            <w:webHidden/>
          </w:rPr>
          <w:fldChar w:fldCharType="separate"/>
        </w:r>
        <w:r w:rsidR="008D1247">
          <w:rPr>
            <w:noProof/>
            <w:webHidden/>
          </w:rPr>
          <w:t>62</w:t>
        </w:r>
        <w:r w:rsidR="008D1247" w:rsidRPr="008D1247">
          <w:rPr>
            <w:noProof/>
            <w:webHidden/>
          </w:rPr>
          <w:fldChar w:fldCharType="end"/>
        </w:r>
      </w:hyperlink>
    </w:p>
    <w:p w14:paraId="0EBB27B0"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2" w:history="1">
        <w:r w:rsidR="008D1247" w:rsidRPr="008D1247">
          <w:rPr>
            <w:rStyle w:val="Hyperlink"/>
            <w:noProof/>
          </w:rPr>
          <w:t>Figure 4.8: Percent Distribution of Desired Attractions to Visit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_Toc73743632 \h </w:instrText>
        </w:r>
        <w:r w:rsidR="008D1247" w:rsidRPr="008D1247">
          <w:rPr>
            <w:noProof/>
            <w:webHidden/>
          </w:rPr>
        </w:r>
        <w:r w:rsidR="008D1247" w:rsidRPr="008D1247">
          <w:rPr>
            <w:noProof/>
            <w:webHidden/>
          </w:rPr>
          <w:fldChar w:fldCharType="separate"/>
        </w:r>
        <w:r w:rsidR="008D1247">
          <w:rPr>
            <w:noProof/>
            <w:webHidden/>
          </w:rPr>
          <w:t>62</w:t>
        </w:r>
        <w:r w:rsidR="008D1247" w:rsidRPr="008D1247">
          <w:rPr>
            <w:noProof/>
            <w:webHidden/>
          </w:rPr>
          <w:fldChar w:fldCharType="end"/>
        </w:r>
      </w:hyperlink>
    </w:p>
    <w:p w14:paraId="3CEE5006"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3" w:history="1">
        <w:r w:rsidR="008D1247" w:rsidRPr="008D1247">
          <w:rPr>
            <w:rStyle w:val="Hyperlink"/>
            <w:noProof/>
          </w:rPr>
          <w:t xml:space="preserve">Figure 4.9: Percentage Distribution on </w:t>
        </w:r>
        <w:r w:rsidR="008D1247" w:rsidRPr="008D1247">
          <w:rPr>
            <w:rStyle w:val="Hyperlink"/>
            <w:bCs/>
            <w:noProof/>
          </w:rPr>
          <w:t>Reasons for not Taking Touristic Trips,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_Toc73743633 \h </w:instrText>
        </w:r>
        <w:r w:rsidR="008D1247" w:rsidRPr="008D1247">
          <w:rPr>
            <w:noProof/>
            <w:webHidden/>
          </w:rPr>
        </w:r>
        <w:r w:rsidR="008D1247" w:rsidRPr="008D1247">
          <w:rPr>
            <w:noProof/>
            <w:webHidden/>
          </w:rPr>
          <w:fldChar w:fldCharType="separate"/>
        </w:r>
        <w:r w:rsidR="008D1247">
          <w:rPr>
            <w:noProof/>
            <w:webHidden/>
          </w:rPr>
          <w:t>63</w:t>
        </w:r>
        <w:r w:rsidR="008D1247" w:rsidRPr="008D1247">
          <w:rPr>
            <w:noProof/>
            <w:webHidden/>
          </w:rPr>
          <w:fldChar w:fldCharType="end"/>
        </w:r>
      </w:hyperlink>
    </w:p>
    <w:p w14:paraId="1D80BBCA"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4" w:history="1">
        <w:r w:rsidR="008D1247" w:rsidRPr="008D1247">
          <w:rPr>
            <w:rStyle w:val="Hyperlink"/>
            <w:noProof/>
          </w:rPr>
          <w:t xml:space="preserve">Figure 4.10: Percentage Distribution on </w:t>
        </w:r>
        <w:r w:rsidR="008D1247" w:rsidRPr="008D1247">
          <w:rPr>
            <w:rStyle w:val="Hyperlink"/>
            <w:bCs/>
            <w:noProof/>
          </w:rPr>
          <w:t>Reasons for not Taking Touristic Trips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_Toc73743634 \h </w:instrText>
        </w:r>
        <w:r w:rsidR="008D1247" w:rsidRPr="008D1247">
          <w:rPr>
            <w:noProof/>
            <w:webHidden/>
          </w:rPr>
        </w:r>
        <w:r w:rsidR="008D1247" w:rsidRPr="008D1247">
          <w:rPr>
            <w:noProof/>
            <w:webHidden/>
          </w:rPr>
          <w:fldChar w:fldCharType="separate"/>
        </w:r>
        <w:r w:rsidR="008D1247">
          <w:rPr>
            <w:noProof/>
            <w:webHidden/>
          </w:rPr>
          <w:t>63</w:t>
        </w:r>
        <w:r w:rsidR="008D1247" w:rsidRPr="008D1247">
          <w:rPr>
            <w:noProof/>
            <w:webHidden/>
          </w:rPr>
          <w:fldChar w:fldCharType="end"/>
        </w:r>
      </w:hyperlink>
    </w:p>
    <w:p w14:paraId="6EB10467"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5" w:history="1">
        <w:r w:rsidR="008D1247" w:rsidRPr="008D1247">
          <w:rPr>
            <w:rStyle w:val="Hyperlink"/>
            <w:rFonts w:cs="Times New Roman"/>
            <w:noProof/>
          </w:rPr>
          <w:t>Figure 4.11: Percentage of Sources of Information on Attraction Sites</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_Toc73743635 \h </w:instrText>
        </w:r>
        <w:r w:rsidR="008D1247" w:rsidRPr="008D1247">
          <w:rPr>
            <w:noProof/>
            <w:webHidden/>
          </w:rPr>
        </w:r>
        <w:r w:rsidR="008D1247" w:rsidRPr="008D1247">
          <w:rPr>
            <w:noProof/>
            <w:webHidden/>
          </w:rPr>
          <w:fldChar w:fldCharType="separate"/>
        </w:r>
        <w:r w:rsidR="008D1247">
          <w:rPr>
            <w:noProof/>
            <w:webHidden/>
          </w:rPr>
          <w:t>64</w:t>
        </w:r>
        <w:r w:rsidR="008D1247" w:rsidRPr="008D1247">
          <w:rPr>
            <w:noProof/>
            <w:webHidden/>
          </w:rPr>
          <w:fldChar w:fldCharType="end"/>
        </w:r>
      </w:hyperlink>
    </w:p>
    <w:p w14:paraId="1802E353"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6" w:history="1">
        <w:r w:rsidR="008D1247" w:rsidRPr="008D1247">
          <w:rPr>
            <w:rStyle w:val="Hyperlink"/>
            <w:rFonts w:cs="Times New Roman"/>
            <w:noProof/>
          </w:rPr>
          <w:t>Figure 4.12: Percentage of Households by Sources of Information on Tourism Attractions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_Toc73743636 \h </w:instrText>
        </w:r>
        <w:r w:rsidR="008D1247" w:rsidRPr="008D1247">
          <w:rPr>
            <w:noProof/>
            <w:webHidden/>
          </w:rPr>
        </w:r>
        <w:r w:rsidR="008D1247" w:rsidRPr="008D1247">
          <w:rPr>
            <w:noProof/>
            <w:webHidden/>
          </w:rPr>
          <w:fldChar w:fldCharType="separate"/>
        </w:r>
        <w:r w:rsidR="008D1247">
          <w:rPr>
            <w:noProof/>
            <w:webHidden/>
          </w:rPr>
          <w:t>65</w:t>
        </w:r>
        <w:r w:rsidR="008D1247" w:rsidRPr="008D1247">
          <w:rPr>
            <w:noProof/>
            <w:webHidden/>
          </w:rPr>
          <w:fldChar w:fldCharType="end"/>
        </w:r>
      </w:hyperlink>
    </w:p>
    <w:p w14:paraId="41D79D07"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7" w:history="1">
        <w:r w:rsidR="008D1247" w:rsidRPr="008D1247">
          <w:rPr>
            <w:rStyle w:val="Hyperlink"/>
            <w:rFonts w:cs="Times New Roman"/>
            <w:noProof/>
          </w:rPr>
          <w:t>Figure 4.13: Visitors by Attractions Visited,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_Toc73743637 \h </w:instrText>
        </w:r>
        <w:r w:rsidR="008D1247" w:rsidRPr="008D1247">
          <w:rPr>
            <w:noProof/>
            <w:webHidden/>
          </w:rPr>
        </w:r>
        <w:r w:rsidR="008D1247" w:rsidRPr="008D1247">
          <w:rPr>
            <w:noProof/>
            <w:webHidden/>
          </w:rPr>
          <w:fldChar w:fldCharType="separate"/>
        </w:r>
        <w:r w:rsidR="008D1247">
          <w:rPr>
            <w:noProof/>
            <w:webHidden/>
          </w:rPr>
          <w:t>66</w:t>
        </w:r>
        <w:r w:rsidR="008D1247" w:rsidRPr="008D1247">
          <w:rPr>
            <w:noProof/>
            <w:webHidden/>
          </w:rPr>
          <w:fldChar w:fldCharType="end"/>
        </w:r>
      </w:hyperlink>
    </w:p>
    <w:p w14:paraId="07AFE007"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8" w:history="1">
        <w:r w:rsidR="008D1247" w:rsidRPr="008D1247">
          <w:rPr>
            <w:rStyle w:val="Hyperlink"/>
            <w:rFonts w:cs="Times New Roman"/>
            <w:noProof/>
          </w:rPr>
          <w:t xml:space="preserve">Figure 4.14: </w:t>
        </w:r>
        <w:r w:rsidR="008D1247" w:rsidRPr="008D1247">
          <w:rPr>
            <w:rStyle w:val="Hyperlink"/>
            <w:rFonts w:eastAsia="Times New Roman" w:cs="Times New Roman"/>
            <w:bCs/>
            <w:noProof/>
          </w:rPr>
          <w:t>Percentage of Households by Main Activities Undertaken During Visits,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_Toc73743638 \h </w:instrText>
        </w:r>
        <w:r w:rsidR="008D1247" w:rsidRPr="008D1247">
          <w:rPr>
            <w:noProof/>
            <w:webHidden/>
          </w:rPr>
        </w:r>
        <w:r w:rsidR="008D1247" w:rsidRPr="008D1247">
          <w:rPr>
            <w:noProof/>
            <w:webHidden/>
          </w:rPr>
          <w:fldChar w:fldCharType="separate"/>
        </w:r>
        <w:r w:rsidR="008D1247">
          <w:rPr>
            <w:noProof/>
            <w:webHidden/>
          </w:rPr>
          <w:t>66</w:t>
        </w:r>
        <w:r w:rsidR="008D1247" w:rsidRPr="008D1247">
          <w:rPr>
            <w:noProof/>
            <w:webHidden/>
          </w:rPr>
          <w:fldChar w:fldCharType="end"/>
        </w:r>
      </w:hyperlink>
    </w:p>
    <w:p w14:paraId="01320ECA" w14:textId="77777777" w:rsidR="008D1247" w:rsidRPr="008D1247" w:rsidRDefault="008E1F50">
      <w:pPr>
        <w:pStyle w:val="TableofFigures"/>
        <w:tabs>
          <w:tab w:val="right" w:leader="dot" w:pos="9710"/>
        </w:tabs>
        <w:rPr>
          <w:rFonts w:asciiTheme="minorHAnsi" w:eastAsiaTheme="minorEastAsia" w:hAnsiTheme="minorHAnsi"/>
          <w:noProof/>
          <w:sz w:val="22"/>
        </w:rPr>
      </w:pPr>
      <w:hyperlink w:anchor="_Toc73743639" w:history="1">
        <w:r w:rsidR="008D1247" w:rsidRPr="008D1247">
          <w:rPr>
            <w:rStyle w:val="Hyperlink"/>
            <w:rFonts w:cs="Times New Roman"/>
            <w:noProof/>
          </w:rPr>
          <w:t xml:space="preserve">Figure 4.15: </w:t>
        </w:r>
        <w:r w:rsidR="008D1247" w:rsidRPr="008D1247">
          <w:rPr>
            <w:rStyle w:val="Hyperlink"/>
            <w:rFonts w:eastAsia="Times New Roman" w:cs="Times New Roman"/>
            <w:bCs/>
            <w:noProof/>
          </w:rPr>
          <w:t>Percentage of Households by Main Activities Undertaken during Visits by Place of Residence, Malawi 2019</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_Toc73743639 \h </w:instrText>
        </w:r>
        <w:r w:rsidR="008D1247" w:rsidRPr="008D1247">
          <w:rPr>
            <w:noProof/>
            <w:webHidden/>
          </w:rPr>
        </w:r>
        <w:r w:rsidR="008D1247" w:rsidRPr="008D1247">
          <w:rPr>
            <w:noProof/>
            <w:webHidden/>
          </w:rPr>
          <w:fldChar w:fldCharType="separate"/>
        </w:r>
        <w:r w:rsidR="008D1247">
          <w:rPr>
            <w:noProof/>
            <w:webHidden/>
          </w:rPr>
          <w:t>67</w:t>
        </w:r>
        <w:r w:rsidR="008D1247" w:rsidRPr="008D1247">
          <w:rPr>
            <w:noProof/>
            <w:webHidden/>
          </w:rPr>
          <w:fldChar w:fldCharType="end"/>
        </w:r>
      </w:hyperlink>
    </w:p>
    <w:p w14:paraId="786E0F3B" w14:textId="77777777" w:rsidR="008D1247" w:rsidRDefault="008E1F50">
      <w:pPr>
        <w:pStyle w:val="TableofFigures"/>
        <w:tabs>
          <w:tab w:val="right" w:leader="dot" w:pos="9710"/>
        </w:tabs>
        <w:rPr>
          <w:rFonts w:asciiTheme="minorHAnsi" w:eastAsiaTheme="minorEastAsia" w:hAnsiTheme="minorHAnsi"/>
          <w:noProof/>
          <w:sz w:val="22"/>
        </w:rPr>
      </w:pPr>
      <w:hyperlink w:anchor="_Toc73743640" w:history="1">
        <w:r w:rsidR="008D1247" w:rsidRPr="008D1247">
          <w:rPr>
            <w:rStyle w:val="Hyperlink"/>
            <w:rFonts w:cs="Times New Roman"/>
            <w:bCs/>
            <w:noProof/>
          </w:rPr>
          <w:t>Figure 4.16: Percentage Distribution on Tourists’ Level of Satisfaction on Various Services/Elements</w:t>
        </w:r>
        <w:r w:rsidR="008D1247" w:rsidRPr="008D1247">
          <w:rPr>
            <w:noProof/>
            <w:webHidden/>
          </w:rPr>
          <w:tab/>
        </w:r>
        <w:r w:rsidR="008D1247" w:rsidRPr="008D1247">
          <w:rPr>
            <w:noProof/>
            <w:webHidden/>
          </w:rPr>
          <w:fldChar w:fldCharType="begin"/>
        </w:r>
        <w:r w:rsidR="008D1247" w:rsidRPr="008D1247">
          <w:rPr>
            <w:noProof/>
            <w:webHidden/>
          </w:rPr>
          <w:instrText xml:space="preserve"> PAGEREF _Toc73743640 \h </w:instrText>
        </w:r>
        <w:r w:rsidR="008D1247" w:rsidRPr="008D1247">
          <w:rPr>
            <w:noProof/>
            <w:webHidden/>
          </w:rPr>
        </w:r>
        <w:r w:rsidR="008D1247" w:rsidRPr="008D1247">
          <w:rPr>
            <w:noProof/>
            <w:webHidden/>
          </w:rPr>
          <w:fldChar w:fldCharType="separate"/>
        </w:r>
        <w:r w:rsidR="008D1247">
          <w:rPr>
            <w:noProof/>
            <w:webHidden/>
          </w:rPr>
          <w:t>68</w:t>
        </w:r>
        <w:r w:rsidR="008D1247" w:rsidRPr="008D1247">
          <w:rPr>
            <w:noProof/>
            <w:webHidden/>
          </w:rPr>
          <w:fldChar w:fldCharType="end"/>
        </w:r>
      </w:hyperlink>
    </w:p>
    <w:p w14:paraId="03C2479B" w14:textId="77777777" w:rsidR="00D35885" w:rsidRDefault="000B4F57" w:rsidP="00D35885">
      <w:pPr>
        <w:spacing w:line="240" w:lineRule="auto"/>
        <w:jc w:val="both"/>
        <w:rPr>
          <w:rFonts w:cs="Times New Roman"/>
          <w:sz w:val="24"/>
          <w:szCs w:val="24"/>
        </w:rPr>
      </w:pPr>
      <w:r w:rsidRPr="00CB11C8">
        <w:rPr>
          <w:rFonts w:cs="Times New Roman"/>
          <w:sz w:val="24"/>
          <w:szCs w:val="24"/>
        </w:rPr>
        <w:fldChar w:fldCharType="end"/>
      </w:r>
      <w:bookmarkStart w:id="22" w:name="_Toc73726950"/>
    </w:p>
    <w:p w14:paraId="28CAB824" w14:textId="77777777" w:rsidR="00D35885" w:rsidRDefault="00D35885" w:rsidP="00D35885">
      <w:pPr>
        <w:spacing w:line="240" w:lineRule="auto"/>
        <w:jc w:val="both"/>
        <w:rPr>
          <w:rFonts w:cs="Times New Roman"/>
          <w:sz w:val="24"/>
          <w:szCs w:val="24"/>
        </w:rPr>
      </w:pPr>
    </w:p>
    <w:p w14:paraId="0406F9B3" w14:textId="77777777" w:rsidR="00D35885" w:rsidRDefault="00D35885" w:rsidP="00D35885">
      <w:pPr>
        <w:spacing w:line="240" w:lineRule="auto"/>
        <w:jc w:val="both"/>
        <w:rPr>
          <w:rFonts w:cs="Times New Roman"/>
          <w:sz w:val="24"/>
          <w:szCs w:val="24"/>
        </w:rPr>
      </w:pPr>
    </w:p>
    <w:p w14:paraId="1AA5F97C" w14:textId="77777777" w:rsidR="00D35885" w:rsidRDefault="00D35885" w:rsidP="00D35885">
      <w:pPr>
        <w:spacing w:line="240" w:lineRule="auto"/>
        <w:jc w:val="both"/>
        <w:rPr>
          <w:rFonts w:cs="Times New Roman"/>
          <w:sz w:val="24"/>
          <w:szCs w:val="24"/>
        </w:rPr>
      </w:pPr>
    </w:p>
    <w:p w14:paraId="6C60B906" w14:textId="77777777" w:rsidR="00D35885" w:rsidRDefault="00D35885" w:rsidP="00D35885">
      <w:pPr>
        <w:spacing w:line="240" w:lineRule="auto"/>
        <w:jc w:val="both"/>
        <w:rPr>
          <w:rFonts w:cs="Times New Roman"/>
          <w:sz w:val="24"/>
          <w:szCs w:val="24"/>
        </w:rPr>
      </w:pPr>
    </w:p>
    <w:p w14:paraId="55A7171C" w14:textId="77777777" w:rsidR="00D35885" w:rsidRDefault="00D35885" w:rsidP="00D35885">
      <w:pPr>
        <w:spacing w:line="240" w:lineRule="auto"/>
        <w:jc w:val="both"/>
        <w:rPr>
          <w:rFonts w:cs="Times New Roman"/>
          <w:sz w:val="24"/>
          <w:szCs w:val="24"/>
        </w:rPr>
      </w:pPr>
    </w:p>
    <w:p w14:paraId="062E77CC" w14:textId="77777777" w:rsidR="00D35885" w:rsidRDefault="00D35885" w:rsidP="00D35885">
      <w:pPr>
        <w:spacing w:line="240" w:lineRule="auto"/>
        <w:jc w:val="both"/>
        <w:rPr>
          <w:rFonts w:cs="Times New Roman"/>
          <w:sz w:val="24"/>
          <w:szCs w:val="24"/>
        </w:rPr>
      </w:pPr>
    </w:p>
    <w:p w14:paraId="6039FE5B" w14:textId="77777777" w:rsidR="00D35885" w:rsidRDefault="00D35885" w:rsidP="00D35885">
      <w:pPr>
        <w:spacing w:line="240" w:lineRule="auto"/>
        <w:jc w:val="both"/>
        <w:rPr>
          <w:rFonts w:cs="Times New Roman"/>
          <w:sz w:val="24"/>
          <w:szCs w:val="24"/>
        </w:rPr>
      </w:pPr>
    </w:p>
    <w:p w14:paraId="2BDFE54B" w14:textId="77777777" w:rsidR="00D35885" w:rsidRDefault="00D35885" w:rsidP="00D35885">
      <w:pPr>
        <w:spacing w:line="240" w:lineRule="auto"/>
        <w:jc w:val="both"/>
        <w:rPr>
          <w:rFonts w:cs="Times New Roman"/>
          <w:sz w:val="24"/>
          <w:szCs w:val="24"/>
        </w:rPr>
      </w:pPr>
    </w:p>
    <w:p w14:paraId="476C27DE" w14:textId="77777777" w:rsidR="00D35885" w:rsidRDefault="00D35885" w:rsidP="00D35885">
      <w:pPr>
        <w:spacing w:line="240" w:lineRule="auto"/>
        <w:jc w:val="both"/>
        <w:rPr>
          <w:rFonts w:cs="Times New Roman"/>
          <w:sz w:val="24"/>
          <w:szCs w:val="24"/>
        </w:rPr>
      </w:pPr>
    </w:p>
    <w:p w14:paraId="1B423D47" w14:textId="77777777" w:rsidR="00D35885" w:rsidRDefault="00D35885" w:rsidP="00D35885">
      <w:pPr>
        <w:spacing w:line="240" w:lineRule="auto"/>
        <w:jc w:val="both"/>
        <w:rPr>
          <w:rFonts w:cs="Times New Roman"/>
          <w:sz w:val="24"/>
          <w:szCs w:val="24"/>
        </w:rPr>
      </w:pPr>
    </w:p>
    <w:p w14:paraId="57358729" w14:textId="77777777" w:rsidR="00D35885" w:rsidRDefault="00D35885" w:rsidP="00D35885">
      <w:pPr>
        <w:spacing w:line="240" w:lineRule="auto"/>
        <w:jc w:val="both"/>
        <w:rPr>
          <w:rFonts w:cs="Times New Roman"/>
          <w:sz w:val="24"/>
          <w:szCs w:val="24"/>
        </w:rPr>
      </w:pPr>
    </w:p>
    <w:p w14:paraId="3B8F1CD7" w14:textId="77777777" w:rsidR="00D35885" w:rsidRDefault="00D35885" w:rsidP="00D35885">
      <w:pPr>
        <w:spacing w:line="240" w:lineRule="auto"/>
        <w:jc w:val="both"/>
        <w:rPr>
          <w:rFonts w:cs="Times New Roman"/>
          <w:sz w:val="24"/>
          <w:szCs w:val="24"/>
        </w:rPr>
      </w:pPr>
    </w:p>
    <w:p w14:paraId="7C5241FD" w14:textId="77777777" w:rsidR="00D35885" w:rsidRDefault="00D35885" w:rsidP="00D35885">
      <w:pPr>
        <w:spacing w:line="240" w:lineRule="auto"/>
        <w:jc w:val="both"/>
        <w:rPr>
          <w:rFonts w:cs="Times New Roman"/>
          <w:sz w:val="24"/>
          <w:szCs w:val="24"/>
        </w:rPr>
      </w:pPr>
    </w:p>
    <w:p w14:paraId="7ABA7799" w14:textId="77777777" w:rsidR="00D35885" w:rsidRDefault="00D35885" w:rsidP="00D35885">
      <w:pPr>
        <w:spacing w:line="240" w:lineRule="auto"/>
        <w:jc w:val="both"/>
        <w:rPr>
          <w:rFonts w:cs="Times New Roman"/>
          <w:sz w:val="24"/>
          <w:szCs w:val="24"/>
        </w:rPr>
      </w:pPr>
    </w:p>
    <w:p w14:paraId="5E8B2FFA" w14:textId="77777777" w:rsidR="00D35885" w:rsidRDefault="00D35885" w:rsidP="00D35885">
      <w:pPr>
        <w:spacing w:line="240" w:lineRule="auto"/>
        <w:jc w:val="both"/>
        <w:rPr>
          <w:rFonts w:cs="Times New Roman"/>
          <w:sz w:val="24"/>
          <w:szCs w:val="24"/>
        </w:rPr>
      </w:pPr>
    </w:p>
    <w:p w14:paraId="1B9C1D79" w14:textId="4F41C260" w:rsidR="008B5836" w:rsidRPr="00244300" w:rsidRDefault="008B5836" w:rsidP="008D1247">
      <w:pPr>
        <w:pStyle w:val="Heading1"/>
        <w:numPr>
          <w:ilvl w:val="0"/>
          <w:numId w:val="0"/>
        </w:numPr>
        <w:rPr>
          <w:b/>
        </w:rPr>
      </w:pPr>
      <w:r w:rsidRPr="00244300">
        <w:rPr>
          <w:b/>
        </w:rPr>
        <w:lastRenderedPageBreak/>
        <w:t>AB</w:t>
      </w:r>
      <w:r w:rsidR="00805BF0" w:rsidRPr="00244300">
        <w:rPr>
          <w:b/>
        </w:rPr>
        <w:t>B</w:t>
      </w:r>
      <w:r w:rsidRPr="00244300">
        <w:rPr>
          <w:b/>
        </w:rPr>
        <w:t>REVIATIONS</w:t>
      </w:r>
      <w:bookmarkEnd w:id="22"/>
    </w:p>
    <w:p w14:paraId="411F93EE" w14:textId="77777777" w:rsidR="007024CB" w:rsidRPr="00CB11C8" w:rsidRDefault="007024CB" w:rsidP="00CB11C8"/>
    <w:tbl>
      <w:tblPr>
        <w:tblW w:w="0" w:type="auto"/>
        <w:tblLook w:val="04A0" w:firstRow="1" w:lastRow="0" w:firstColumn="1" w:lastColumn="0" w:noHBand="0" w:noVBand="1"/>
      </w:tblPr>
      <w:tblGrid>
        <w:gridCol w:w="1548"/>
        <w:gridCol w:w="283"/>
        <w:gridCol w:w="7753"/>
      </w:tblGrid>
      <w:tr w:rsidR="007024CB" w:rsidRPr="006C4427" w14:paraId="6848041E" w14:textId="77777777" w:rsidTr="004E2DDA">
        <w:tc>
          <w:tcPr>
            <w:tcW w:w="1548" w:type="dxa"/>
          </w:tcPr>
          <w:p w14:paraId="73E53087" w14:textId="77777777" w:rsidR="007024CB" w:rsidRPr="006C4427" w:rsidRDefault="007024CB" w:rsidP="00400B19">
            <w:pPr>
              <w:rPr>
                <w:rFonts w:cs="Times New Roman"/>
                <w:sz w:val="24"/>
                <w:szCs w:val="24"/>
              </w:rPr>
            </w:pPr>
            <w:r w:rsidRPr="006C4427">
              <w:rPr>
                <w:rFonts w:cs="Times New Roman"/>
                <w:sz w:val="24"/>
                <w:szCs w:val="24"/>
              </w:rPr>
              <w:t>CAPI</w:t>
            </w:r>
          </w:p>
        </w:tc>
        <w:tc>
          <w:tcPr>
            <w:tcW w:w="283" w:type="dxa"/>
          </w:tcPr>
          <w:p w14:paraId="3A839EE2"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6673170C" w14:textId="77777777" w:rsidR="007024CB" w:rsidRPr="006C4427" w:rsidRDefault="007024CB" w:rsidP="00400B19">
            <w:pPr>
              <w:rPr>
                <w:rFonts w:cs="Times New Roman"/>
                <w:sz w:val="24"/>
                <w:szCs w:val="24"/>
              </w:rPr>
            </w:pPr>
            <w:r w:rsidRPr="006C4427">
              <w:rPr>
                <w:rFonts w:cs="Times New Roman"/>
                <w:sz w:val="24"/>
                <w:szCs w:val="24"/>
              </w:rPr>
              <w:t>Computer Assisted Personal Interviews</w:t>
            </w:r>
          </w:p>
        </w:tc>
      </w:tr>
      <w:tr w:rsidR="007024CB" w:rsidRPr="006C4427" w14:paraId="45F99DBA" w14:textId="77777777" w:rsidTr="004E2DDA">
        <w:tc>
          <w:tcPr>
            <w:tcW w:w="1548" w:type="dxa"/>
          </w:tcPr>
          <w:p w14:paraId="2DD2EE28" w14:textId="77777777" w:rsidR="007024CB" w:rsidRPr="006C4427" w:rsidRDefault="007024CB" w:rsidP="00400B19">
            <w:pPr>
              <w:rPr>
                <w:rFonts w:cs="Times New Roman"/>
                <w:sz w:val="24"/>
                <w:szCs w:val="24"/>
              </w:rPr>
            </w:pPr>
            <w:r w:rsidRPr="006C4427">
              <w:rPr>
                <w:rFonts w:cs="Times New Roman"/>
                <w:sz w:val="24"/>
                <w:szCs w:val="24"/>
              </w:rPr>
              <w:t>CSPro</w:t>
            </w:r>
          </w:p>
        </w:tc>
        <w:tc>
          <w:tcPr>
            <w:tcW w:w="283" w:type="dxa"/>
          </w:tcPr>
          <w:p w14:paraId="100746A8"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022E5182" w14:textId="77777777" w:rsidR="007024CB" w:rsidRPr="006C4427" w:rsidRDefault="007024CB" w:rsidP="00400B19">
            <w:pPr>
              <w:rPr>
                <w:rFonts w:cs="Times New Roman"/>
                <w:sz w:val="24"/>
                <w:szCs w:val="24"/>
              </w:rPr>
            </w:pPr>
            <w:r w:rsidRPr="006C4427">
              <w:rPr>
                <w:rFonts w:cs="Times New Roman"/>
                <w:sz w:val="24"/>
                <w:szCs w:val="24"/>
              </w:rPr>
              <w:t>Census and Survey Processing System</w:t>
            </w:r>
          </w:p>
        </w:tc>
      </w:tr>
      <w:tr w:rsidR="007024CB" w:rsidRPr="006C4427" w14:paraId="50A98C0C" w14:textId="77777777" w:rsidTr="004E2DDA">
        <w:tc>
          <w:tcPr>
            <w:tcW w:w="1548" w:type="dxa"/>
          </w:tcPr>
          <w:p w14:paraId="1424B693" w14:textId="77777777" w:rsidR="007024CB" w:rsidRPr="006C4427" w:rsidRDefault="007024CB" w:rsidP="00400B19">
            <w:pPr>
              <w:rPr>
                <w:rFonts w:cs="Times New Roman"/>
                <w:sz w:val="24"/>
                <w:szCs w:val="24"/>
              </w:rPr>
            </w:pPr>
            <w:r w:rsidRPr="006C4427">
              <w:rPr>
                <w:rFonts w:cs="Times New Roman"/>
                <w:sz w:val="24"/>
                <w:szCs w:val="24"/>
              </w:rPr>
              <w:t>DOT</w:t>
            </w:r>
          </w:p>
        </w:tc>
        <w:tc>
          <w:tcPr>
            <w:tcW w:w="283" w:type="dxa"/>
          </w:tcPr>
          <w:p w14:paraId="5F7CF340"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578CD3E3" w14:textId="77777777" w:rsidR="007024CB" w:rsidRPr="006C4427" w:rsidRDefault="007024CB" w:rsidP="00400B19">
            <w:pPr>
              <w:rPr>
                <w:rFonts w:cs="Times New Roman"/>
                <w:sz w:val="24"/>
                <w:szCs w:val="24"/>
              </w:rPr>
            </w:pPr>
            <w:r w:rsidRPr="006C4427">
              <w:rPr>
                <w:rFonts w:cs="Times New Roman"/>
                <w:sz w:val="24"/>
                <w:szCs w:val="24"/>
              </w:rPr>
              <w:t>Department of Tourism</w:t>
            </w:r>
          </w:p>
        </w:tc>
      </w:tr>
      <w:tr w:rsidR="007024CB" w:rsidRPr="006C4427" w14:paraId="24A83C97" w14:textId="77777777" w:rsidTr="004E2DDA">
        <w:tc>
          <w:tcPr>
            <w:tcW w:w="1548" w:type="dxa"/>
          </w:tcPr>
          <w:p w14:paraId="136E875F" w14:textId="77777777" w:rsidR="007024CB" w:rsidRPr="006C4427" w:rsidRDefault="007024CB" w:rsidP="00400B19">
            <w:pPr>
              <w:rPr>
                <w:rFonts w:cs="Times New Roman"/>
                <w:sz w:val="24"/>
                <w:szCs w:val="24"/>
              </w:rPr>
            </w:pPr>
            <w:r w:rsidRPr="006C4427">
              <w:rPr>
                <w:rFonts w:cs="Times New Roman"/>
                <w:sz w:val="24"/>
                <w:szCs w:val="24"/>
              </w:rPr>
              <w:t>DTMS</w:t>
            </w:r>
          </w:p>
        </w:tc>
        <w:tc>
          <w:tcPr>
            <w:tcW w:w="283" w:type="dxa"/>
          </w:tcPr>
          <w:p w14:paraId="124C0747"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09BFF860" w14:textId="77777777" w:rsidR="007024CB" w:rsidRPr="006C4427" w:rsidRDefault="007024CB" w:rsidP="00400B19">
            <w:pPr>
              <w:rPr>
                <w:rFonts w:cs="Times New Roman"/>
                <w:sz w:val="24"/>
                <w:szCs w:val="24"/>
              </w:rPr>
            </w:pPr>
            <w:r w:rsidRPr="006C4427">
              <w:rPr>
                <w:rFonts w:cs="Times New Roman"/>
                <w:sz w:val="24"/>
                <w:szCs w:val="24"/>
              </w:rPr>
              <w:t>Domestic Tourism Marketing Strategy</w:t>
            </w:r>
          </w:p>
        </w:tc>
      </w:tr>
      <w:tr w:rsidR="007024CB" w:rsidRPr="006C4427" w14:paraId="0BE83470" w14:textId="77777777" w:rsidTr="004E2DDA">
        <w:tc>
          <w:tcPr>
            <w:tcW w:w="1548" w:type="dxa"/>
          </w:tcPr>
          <w:p w14:paraId="65292BCB" w14:textId="77777777" w:rsidR="007024CB" w:rsidRPr="006C4427" w:rsidRDefault="007024CB" w:rsidP="00400B19">
            <w:pPr>
              <w:rPr>
                <w:rFonts w:cs="Times New Roman"/>
                <w:sz w:val="24"/>
                <w:szCs w:val="24"/>
              </w:rPr>
            </w:pPr>
            <w:r w:rsidRPr="006C4427">
              <w:rPr>
                <w:rFonts w:cs="Times New Roman"/>
                <w:sz w:val="24"/>
                <w:szCs w:val="24"/>
              </w:rPr>
              <w:t>EA</w:t>
            </w:r>
          </w:p>
        </w:tc>
        <w:tc>
          <w:tcPr>
            <w:tcW w:w="283" w:type="dxa"/>
          </w:tcPr>
          <w:p w14:paraId="7781FAC3"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507DF9E2" w14:textId="77777777" w:rsidR="007024CB" w:rsidRPr="006C4427" w:rsidRDefault="007024CB" w:rsidP="00400B19">
            <w:pPr>
              <w:rPr>
                <w:rFonts w:cs="Times New Roman"/>
                <w:sz w:val="24"/>
                <w:szCs w:val="24"/>
              </w:rPr>
            </w:pPr>
            <w:r w:rsidRPr="006C4427">
              <w:rPr>
                <w:rFonts w:cs="Times New Roman"/>
                <w:sz w:val="24"/>
                <w:szCs w:val="24"/>
              </w:rPr>
              <w:t>Enumeration Area</w:t>
            </w:r>
          </w:p>
        </w:tc>
      </w:tr>
      <w:tr w:rsidR="007024CB" w:rsidRPr="006C4427" w14:paraId="086A175B" w14:textId="77777777" w:rsidTr="004E2DDA">
        <w:tc>
          <w:tcPr>
            <w:tcW w:w="1548" w:type="dxa"/>
          </w:tcPr>
          <w:p w14:paraId="66305E4A" w14:textId="77777777" w:rsidR="007024CB" w:rsidRPr="006C4427" w:rsidRDefault="007024CB" w:rsidP="00400B19">
            <w:pPr>
              <w:rPr>
                <w:rFonts w:cs="Times New Roman"/>
                <w:sz w:val="24"/>
                <w:szCs w:val="24"/>
              </w:rPr>
            </w:pPr>
            <w:r w:rsidRPr="006C4427">
              <w:rPr>
                <w:rFonts w:cs="Times New Roman"/>
                <w:sz w:val="24"/>
                <w:szCs w:val="24"/>
              </w:rPr>
              <w:t>GDP</w:t>
            </w:r>
          </w:p>
        </w:tc>
        <w:tc>
          <w:tcPr>
            <w:tcW w:w="283" w:type="dxa"/>
          </w:tcPr>
          <w:p w14:paraId="689E2029"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1544B896" w14:textId="77777777" w:rsidR="007024CB" w:rsidRPr="006C4427" w:rsidRDefault="007024CB" w:rsidP="00400B19">
            <w:pPr>
              <w:rPr>
                <w:rFonts w:cs="Times New Roman"/>
                <w:sz w:val="24"/>
                <w:szCs w:val="24"/>
              </w:rPr>
            </w:pPr>
            <w:r w:rsidRPr="006C4427">
              <w:rPr>
                <w:rFonts w:cs="Times New Roman"/>
                <w:sz w:val="24"/>
                <w:szCs w:val="24"/>
              </w:rPr>
              <w:t>Gross Domestic Product</w:t>
            </w:r>
          </w:p>
        </w:tc>
      </w:tr>
      <w:tr w:rsidR="007024CB" w:rsidRPr="006C4427" w14:paraId="240D23C7" w14:textId="77777777" w:rsidTr="004E2DDA">
        <w:tc>
          <w:tcPr>
            <w:tcW w:w="1548" w:type="dxa"/>
          </w:tcPr>
          <w:p w14:paraId="690EAEC3" w14:textId="77777777" w:rsidR="007024CB" w:rsidRPr="006C4427" w:rsidRDefault="007024CB" w:rsidP="00400B19">
            <w:pPr>
              <w:rPr>
                <w:rFonts w:cs="Times New Roman"/>
                <w:sz w:val="24"/>
                <w:szCs w:val="24"/>
              </w:rPr>
            </w:pPr>
            <w:r w:rsidRPr="006C4427">
              <w:rPr>
                <w:rFonts w:cs="Times New Roman"/>
                <w:sz w:val="24"/>
                <w:szCs w:val="24"/>
              </w:rPr>
              <w:t>MDOTS</w:t>
            </w:r>
          </w:p>
        </w:tc>
        <w:tc>
          <w:tcPr>
            <w:tcW w:w="283" w:type="dxa"/>
          </w:tcPr>
          <w:p w14:paraId="73534B39"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5D79C87C" w14:textId="77777777" w:rsidR="007024CB" w:rsidRPr="006C4427" w:rsidRDefault="007024CB" w:rsidP="00400B19">
            <w:pPr>
              <w:rPr>
                <w:rFonts w:cs="Times New Roman"/>
                <w:sz w:val="24"/>
                <w:szCs w:val="24"/>
              </w:rPr>
            </w:pPr>
            <w:r w:rsidRPr="006C4427">
              <w:rPr>
                <w:rFonts w:cs="Times New Roman"/>
                <w:sz w:val="24"/>
                <w:szCs w:val="24"/>
              </w:rPr>
              <w:t>Malawi Domestic and Outbound Tourism Survey</w:t>
            </w:r>
          </w:p>
        </w:tc>
      </w:tr>
      <w:tr w:rsidR="007024CB" w:rsidRPr="006C4427" w14:paraId="5D2A067D" w14:textId="77777777" w:rsidTr="004E2DDA">
        <w:tc>
          <w:tcPr>
            <w:tcW w:w="1548" w:type="dxa"/>
          </w:tcPr>
          <w:p w14:paraId="27223DE5" w14:textId="77777777" w:rsidR="007024CB" w:rsidRPr="006C4427" w:rsidRDefault="007024CB" w:rsidP="00400B19">
            <w:pPr>
              <w:rPr>
                <w:rFonts w:cs="Times New Roman"/>
                <w:sz w:val="24"/>
                <w:szCs w:val="24"/>
              </w:rPr>
            </w:pPr>
            <w:r w:rsidRPr="006C4427">
              <w:rPr>
                <w:rFonts w:cs="Times New Roman"/>
                <w:sz w:val="24"/>
                <w:szCs w:val="24"/>
              </w:rPr>
              <w:t>MICE</w:t>
            </w:r>
          </w:p>
        </w:tc>
        <w:tc>
          <w:tcPr>
            <w:tcW w:w="283" w:type="dxa"/>
          </w:tcPr>
          <w:p w14:paraId="67AD414C"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7CAEE8E8" w14:textId="77777777" w:rsidR="007024CB" w:rsidRPr="006C4427" w:rsidRDefault="007024CB" w:rsidP="00400B19">
            <w:pPr>
              <w:rPr>
                <w:rFonts w:cs="Times New Roman"/>
                <w:sz w:val="24"/>
                <w:szCs w:val="24"/>
              </w:rPr>
            </w:pPr>
            <w:r w:rsidRPr="006C4427">
              <w:rPr>
                <w:rFonts w:cs="Times New Roman"/>
                <w:sz w:val="24"/>
                <w:szCs w:val="24"/>
              </w:rPr>
              <w:t>Meetings, Incentives, Conferencing and Exhibitions</w:t>
            </w:r>
          </w:p>
        </w:tc>
      </w:tr>
      <w:tr w:rsidR="007024CB" w:rsidRPr="006C4427" w14:paraId="7937669D" w14:textId="77777777" w:rsidTr="004E2DDA">
        <w:tc>
          <w:tcPr>
            <w:tcW w:w="1548" w:type="dxa"/>
          </w:tcPr>
          <w:p w14:paraId="3047CD24" w14:textId="77777777" w:rsidR="007024CB" w:rsidRPr="006C4427" w:rsidRDefault="007024CB" w:rsidP="00400B19">
            <w:pPr>
              <w:rPr>
                <w:rFonts w:cs="Times New Roman"/>
                <w:sz w:val="24"/>
                <w:szCs w:val="24"/>
              </w:rPr>
            </w:pPr>
            <w:r w:rsidRPr="006C4427">
              <w:rPr>
                <w:rFonts w:cs="Times New Roman"/>
                <w:sz w:val="24"/>
                <w:szCs w:val="24"/>
              </w:rPr>
              <w:t>MK</w:t>
            </w:r>
          </w:p>
        </w:tc>
        <w:tc>
          <w:tcPr>
            <w:tcW w:w="283" w:type="dxa"/>
          </w:tcPr>
          <w:p w14:paraId="4D95AEDA"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0261B3B2" w14:textId="77777777" w:rsidR="007024CB" w:rsidRPr="006C4427" w:rsidRDefault="007024CB" w:rsidP="00400B19">
            <w:pPr>
              <w:rPr>
                <w:rFonts w:cs="Times New Roman"/>
                <w:sz w:val="24"/>
                <w:szCs w:val="24"/>
              </w:rPr>
            </w:pPr>
            <w:r w:rsidRPr="006C4427">
              <w:rPr>
                <w:rFonts w:cs="Times New Roman"/>
                <w:sz w:val="24"/>
                <w:szCs w:val="24"/>
              </w:rPr>
              <w:t>Malawi Kwacha</w:t>
            </w:r>
          </w:p>
        </w:tc>
      </w:tr>
      <w:tr w:rsidR="007024CB" w:rsidRPr="006C4427" w14:paraId="479A17F0" w14:textId="77777777" w:rsidTr="004E2DDA">
        <w:tc>
          <w:tcPr>
            <w:tcW w:w="1548" w:type="dxa"/>
          </w:tcPr>
          <w:p w14:paraId="5D6882A8" w14:textId="77777777" w:rsidR="007024CB" w:rsidRPr="006C4427" w:rsidRDefault="007024CB" w:rsidP="00400B19">
            <w:pPr>
              <w:rPr>
                <w:rFonts w:cs="Times New Roman"/>
                <w:sz w:val="24"/>
                <w:szCs w:val="24"/>
              </w:rPr>
            </w:pPr>
            <w:r w:rsidRPr="006C4427">
              <w:rPr>
                <w:rFonts w:cs="Times New Roman"/>
                <w:sz w:val="24"/>
                <w:szCs w:val="24"/>
              </w:rPr>
              <w:t>NSO</w:t>
            </w:r>
          </w:p>
        </w:tc>
        <w:tc>
          <w:tcPr>
            <w:tcW w:w="283" w:type="dxa"/>
          </w:tcPr>
          <w:p w14:paraId="0D694DE9"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1BDEA62F" w14:textId="77777777" w:rsidR="007024CB" w:rsidRPr="006C4427" w:rsidRDefault="007024CB" w:rsidP="00400B19">
            <w:pPr>
              <w:rPr>
                <w:rFonts w:cs="Times New Roman"/>
                <w:sz w:val="24"/>
                <w:szCs w:val="24"/>
              </w:rPr>
            </w:pPr>
            <w:r w:rsidRPr="006C4427">
              <w:rPr>
                <w:rFonts w:cs="Times New Roman"/>
                <w:sz w:val="24"/>
                <w:szCs w:val="24"/>
              </w:rPr>
              <w:t>National Statistical Office</w:t>
            </w:r>
          </w:p>
        </w:tc>
      </w:tr>
      <w:tr w:rsidR="007024CB" w:rsidRPr="006C4427" w14:paraId="0FC808C6" w14:textId="77777777" w:rsidTr="004E2DDA">
        <w:tc>
          <w:tcPr>
            <w:tcW w:w="1548" w:type="dxa"/>
          </w:tcPr>
          <w:p w14:paraId="7D953B3C" w14:textId="77777777" w:rsidR="007024CB" w:rsidRPr="006C4427" w:rsidRDefault="007024CB" w:rsidP="00400B19">
            <w:pPr>
              <w:rPr>
                <w:rFonts w:cs="Times New Roman"/>
                <w:sz w:val="24"/>
                <w:szCs w:val="24"/>
              </w:rPr>
            </w:pPr>
            <w:r w:rsidRPr="006C4427">
              <w:rPr>
                <w:rFonts w:cs="Times New Roman"/>
                <w:sz w:val="24"/>
                <w:szCs w:val="24"/>
              </w:rPr>
              <w:t>PICTS</w:t>
            </w:r>
          </w:p>
        </w:tc>
        <w:tc>
          <w:tcPr>
            <w:tcW w:w="283" w:type="dxa"/>
          </w:tcPr>
          <w:p w14:paraId="610E5FF6"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7F84413F" w14:textId="77777777" w:rsidR="007024CB" w:rsidRPr="006C4427" w:rsidRDefault="007024CB" w:rsidP="00400B19">
            <w:pPr>
              <w:rPr>
                <w:rFonts w:cs="Times New Roman"/>
                <w:sz w:val="24"/>
                <w:szCs w:val="24"/>
              </w:rPr>
            </w:pPr>
            <w:r w:rsidRPr="006C4427">
              <w:rPr>
                <w:rFonts w:cs="Times New Roman"/>
                <w:sz w:val="24"/>
                <w:szCs w:val="24"/>
              </w:rPr>
              <w:t>Promoting Investment and Competitiveness in the Tourism Sector</w:t>
            </w:r>
          </w:p>
        </w:tc>
      </w:tr>
      <w:tr w:rsidR="007024CB" w:rsidRPr="006C4427" w14:paraId="20175547" w14:textId="77777777" w:rsidTr="004E2DDA">
        <w:tc>
          <w:tcPr>
            <w:tcW w:w="1548" w:type="dxa"/>
          </w:tcPr>
          <w:p w14:paraId="08054337" w14:textId="77777777" w:rsidR="007024CB" w:rsidRPr="006C4427" w:rsidRDefault="007024CB" w:rsidP="00400B19">
            <w:pPr>
              <w:rPr>
                <w:rFonts w:cs="Times New Roman"/>
                <w:sz w:val="24"/>
                <w:szCs w:val="24"/>
              </w:rPr>
            </w:pPr>
            <w:r w:rsidRPr="006C4427">
              <w:rPr>
                <w:rFonts w:cs="Times New Roman"/>
                <w:sz w:val="24"/>
                <w:szCs w:val="24"/>
              </w:rPr>
              <w:t>PSU</w:t>
            </w:r>
          </w:p>
        </w:tc>
        <w:tc>
          <w:tcPr>
            <w:tcW w:w="283" w:type="dxa"/>
          </w:tcPr>
          <w:p w14:paraId="4CF039B2"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36E23BA7" w14:textId="77777777" w:rsidR="007024CB" w:rsidRPr="006C4427" w:rsidRDefault="007024CB" w:rsidP="00400B19">
            <w:pPr>
              <w:rPr>
                <w:rFonts w:cs="Times New Roman"/>
                <w:sz w:val="24"/>
                <w:szCs w:val="24"/>
              </w:rPr>
            </w:pPr>
            <w:r w:rsidRPr="006C4427">
              <w:rPr>
                <w:rFonts w:cs="Times New Roman"/>
                <w:sz w:val="24"/>
                <w:szCs w:val="24"/>
              </w:rPr>
              <w:t>Primary Sampling Unit</w:t>
            </w:r>
          </w:p>
        </w:tc>
      </w:tr>
      <w:tr w:rsidR="007024CB" w:rsidRPr="006C4427" w14:paraId="13FA4D3F" w14:textId="77777777" w:rsidTr="004E2DDA">
        <w:tc>
          <w:tcPr>
            <w:tcW w:w="1548" w:type="dxa"/>
          </w:tcPr>
          <w:p w14:paraId="3A2F55F1" w14:textId="77777777" w:rsidR="007024CB" w:rsidRPr="006C4427" w:rsidRDefault="007024CB" w:rsidP="00400B19">
            <w:pPr>
              <w:rPr>
                <w:rFonts w:cs="Times New Roman"/>
                <w:sz w:val="24"/>
                <w:szCs w:val="24"/>
              </w:rPr>
            </w:pPr>
            <w:r w:rsidRPr="006C4427">
              <w:rPr>
                <w:rFonts w:cs="Times New Roman"/>
                <w:sz w:val="24"/>
                <w:szCs w:val="24"/>
              </w:rPr>
              <w:t>STS</w:t>
            </w:r>
          </w:p>
        </w:tc>
        <w:tc>
          <w:tcPr>
            <w:tcW w:w="283" w:type="dxa"/>
          </w:tcPr>
          <w:p w14:paraId="4500CD86"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4AD978C0" w14:textId="77777777" w:rsidR="007024CB" w:rsidRPr="006C4427" w:rsidRDefault="007024CB" w:rsidP="00400B19">
            <w:pPr>
              <w:rPr>
                <w:rFonts w:cs="Times New Roman"/>
                <w:sz w:val="24"/>
                <w:szCs w:val="24"/>
              </w:rPr>
            </w:pPr>
            <w:r w:rsidRPr="006C4427">
              <w:rPr>
                <w:rFonts w:cs="Times New Roman"/>
                <w:sz w:val="24"/>
                <w:szCs w:val="24"/>
              </w:rPr>
              <w:t>System of Tourism Statistics</w:t>
            </w:r>
          </w:p>
        </w:tc>
      </w:tr>
      <w:tr w:rsidR="007024CB" w:rsidRPr="006C4427" w14:paraId="7DEC939D" w14:textId="77777777" w:rsidTr="004E2DDA">
        <w:tc>
          <w:tcPr>
            <w:tcW w:w="1548" w:type="dxa"/>
          </w:tcPr>
          <w:p w14:paraId="04722828" w14:textId="77777777" w:rsidR="007024CB" w:rsidRPr="006C4427" w:rsidRDefault="007024CB" w:rsidP="00400B19">
            <w:pPr>
              <w:rPr>
                <w:rFonts w:cs="Times New Roman"/>
                <w:sz w:val="24"/>
                <w:szCs w:val="24"/>
              </w:rPr>
            </w:pPr>
            <w:r w:rsidRPr="006C4427">
              <w:rPr>
                <w:rFonts w:cs="Times New Roman"/>
                <w:sz w:val="24"/>
                <w:szCs w:val="24"/>
              </w:rPr>
              <w:t>TSA</w:t>
            </w:r>
          </w:p>
        </w:tc>
        <w:tc>
          <w:tcPr>
            <w:tcW w:w="283" w:type="dxa"/>
          </w:tcPr>
          <w:p w14:paraId="2A7B37D6"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5419D426" w14:textId="77777777" w:rsidR="007024CB" w:rsidRPr="006C4427" w:rsidRDefault="007024CB" w:rsidP="00400B19">
            <w:pPr>
              <w:rPr>
                <w:rFonts w:cs="Times New Roman"/>
                <w:sz w:val="24"/>
                <w:szCs w:val="24"/>
              </w:rPr>
            </w:pPr>
            <w:r w:rsidRPr="006C4427">
              <w:rPr>
                <w:rFonts w:cs="Times New Roman"/>
                <w:sz w:val="24"/>
                <w:szCs w:val="24"/>
              </w:rPr>
              <w:t>Tourism Satellite Account</w:t>
            </w:r>
          </w:p>
        </w:tc>
      </w:tr>
      <w:tr w:rsidR="007024CB" w:rsidRPr="006C4427" w14:paraId="28F6D7BA" w14:textId="77777777" w:rsidTr="004E2DDA">
        <w:tc>
          <w:tcPr>
            <w:tcW w:w="1548" w:type="dxa"/>
          </w:tcPr>
          <w:p w14:paraId="77E7D7C2" w14:textId="77777777" w:rsidR="007024CB" w:rsidRPr="006C4427" w:rsidRDefault="007024CB" w:rsidP="00400B19">
            <w:pPr>
              <w:rPr>
                <w:rFonts w:cs="Times New Roman"/>
                <w:sz w:val="24"/>
                <w:szCs w:val="24"/>
              </w:rPr>
            </w:pPr>
            <w:r w:rsidRPr="006C4427">
              <w:rPr>
                <w:rFonts w:cs="Times New Roman"/>
                <w:sz w:val="24"/>
                <w:szCs w:val="24"/>
              </w:rPr>
              <w:t>UNWTO</w:t>
            </w:r>
          </w:p>
        </w:tc>
        <w:tc>
          <w:tcPr>
            <w:tcW w:w="283" w:type="dxa"/>
          </w:tcPr>
          <w:p w14:paraId="144D12B5"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6BD36C83" w14:textId="77777777" w:rsidR="007024CB" w:rsidRPr="006C4427" w:rsidRDefault="007024CB" w:rsidP="00400B19">
            <w:pPr>
              <w:rPr>
                <w:rFonts w:cs="Times New Roman"/>
                <w:sz w:val="24"/>
                <w:szCs w:val="24"/>
              </w:rPr>
            </w:pPr>
            <w:r w:rsidRPr="006C4427">
              <w:rPr>
                <w:rFonts w:cs="Times New Roman"/>
                <w:sz w:val="24"/>
                <w:szCs w:val="24"/>
              </w:rPr>
              <w:t>United Nations World Tourism Organisation</w:t>
            </w:r>
          </w:p>
        </w:tc>
      </w:tr>
      <w:tr w:rsidR="007024CB" w:rsidRPr="006C4427" w14:paraId="79B089F1" w14:textId="77777777" w:rsidTr="004E2DDA">
        <w:tc>
          <w:tcPr>
            <w:tcW w:w="1548" w:type="dxa"/>
          </w:tcPr>
          <w:p w14:paraId="20BEB10C" w14:textId="77777777" w:rsidR="007024CB" w:rsidRPr="006C4427" w:rsidRDefault="007024CB" w:rsidP="00400B19">
            <w:pPr>
              <w:rPr>
                <w:rFonts w:cs="Times New Roman"/>
                <w:sz w:val="24"/>
                <w:szCs w:val="24"/>
              </w:rPr>
            </w:pPr>
            <w:r w:rsidRPr="006C4427">
              <w:rPr>
                <w:rFonts w:cs="Times New Roman"/>
                <w:sz w:val="24"/>
                <w:szCs w:val="24"/>
              </w:rPr>
              <w:t>VFR</w:t>
            </w:r>
          </w:p>
        </w:tc>
        <w:tc>
          <w:tcPr>
            <w:tcW w:w="283" w:type="dxa"/>
          </w:tcPr>
          <w:p w14:paraId="4E9ACEDC" w14:textId="77777777" w:rsidR="007024CB" w:rsidRPr="006C4427" w:rsidRDefault="007024CB" w:rsidP="00400B19">
            <w:pPr>
              <w:rPr>
                <w:rFonts w:cs="Times New Roman"/>
                <w:sz w:val="24"/>
                <w:szCs w:val="24"/>
              </w:rPr>
            </w:pPr>
            <w:r w:rsidRPr="006C4427">
              <w:rPr>
                <w:rFonts w:cs="Times New Roman"/>
                <w:sz w:val="24"/>
                <w:szCs w:val="24"/>
              </w:rPr>
              <w:t>:</w:t>
            </w:r>
          </w:p>
        </w:tc>
        <w:tc>
          <w:tcPr>
            <w:tcW w:w="7753" w:type="dxa"/>
          </w:tcPr>
          <w:p w14:paraId="23FE9BED" w14:textId="77777777" w:rsidR="007024CB" w:rsidRPr="006C4427" w:rsidRDefault="007024CB" w:rsidP="00400B19">
            <w:pPr>
              <w:rPr>
                <w:rFonts w:cs="Times New Roman"/>
                <w:sz w:val="24"/>
                <w:szCs w:val="24"/>
              </w:rPr>
            </w:pPr>
            <w:r w:rsidRPr="006C4427">
              <w:rPr>
                <w:rFonts w:cs="Times New Roman"/>
                <w:sz w:val="24"/>
                <w:szCs w:val="24"/>
              </w:rPr>
              <w:t>Visiting Friends and Relatives</w:t>
            </w:r>
          </w:p>
        </w:tc>
      </w:tr>
    </w:tbl>
    <w:p w14:paraId="16BBBE88" w14:textId="6E143474" w:rsidR="004E2DDA" w:rsidRDefault="004E2DDA" w:rsidP="00400B19">
      <w:pPr>
        <w:rPr>
          <w:rFonts w:cs="Times New Roman"/>
          <w:sz w:val="24"/>
          <w:szCs w:val="24"/>
        </w:rPr>
        <w:sectPr w:rsidR="004E2DDA" w:rsidSect="00805515">
          <w:pgSz w:w="12240" w:h="15840"/>
          <w:pgMar w:top="900" w:right="1440" w:bottom="1260" w:left="1080" w:header="720" w:footer="720" w:gutter="0"/>
          <w:pgNumType w:fmt="lowerRoman" w:start="1"/>
          <w:cols w:space="720"/>
          <w:docGrid w:linePitch="360"/>
        </w:sectPr>
      </w:pPr>
      <w:r>
        <w:rPr>
          <w:rFonts w:cs="Times New Roman"/>
          <w:sz w:val="24"/>
          <w:szCs w:val="24"/>
        </w:rPr>
        <w:t>WTTC              :     World Travel and Tourism Council</w:t>
      </w:r>
    </w:p>
    <w:p w14:paraId="62C86523" w14:textId="64DE80FA" w:rsidR="00644D20" w:rsidRDefault="00644D20" w:rsidP="00BD5446">
      <w:pPr>
        <w:pStyle w:val="Heading1"/>
        <w:spacing w:after="240"/>
        <w:jc w:val="both"/>
        <w:rPr>
          <w:rFonts w:cs="Times New Roman"/>
          <w:b/>
          <w:szCs w:val="24"/>
        </w:rPr>
      </w:pPr>
      <w:bookmarkStart w:id="23" w:name="_Toc73726951"/>
      <w:r w:rsidRPr="002E7CD2">
        <w:rPr>
          <w:rFonts w:cs="Times New Roman"/>
          <w:b/>
          <w:szCs w:val="24"/>
        </w:rPr>
        <w:lastRenderedPageBreak/>
        <w:t>INTRODUCTION/BACKGROUND</w:t>
      </w:r>
      <w:bookmarkEnd w:id="21"/>
      <w:bookmarkEnd w:id="23"/>
    </w:p>
    <w:p w14:paraId="510EA313" w14:textId="3E2326E4" w:rsidR="00044DC9" w:rsidRPr="00044DC9" w:rsidRDefault="00044DC9" w:rsidP="00044DC9">
      <w:r w:rsidRPr="0009667A">
        <w:rPr>
          <w:rFonts w:cs="Times New Roman"/>
          <w:b/>
          <w:noProof/>
          <w:sz w:val="24"/>
          <w:szCs w:val="24"/>
        </w:rPr>
        <mc:AlternateContent>
          <mc:Choice Requires="wps">
            <w:drawing>
              <wp:anchor distT="45720" distB="45720" distL="114300" distR="114300" simplePos="0" relativeHeight="251740160" behindDoc="0" locked="0" layoutInCell="1" allowOverlap="1" wp14:anchorId="6597C4F4" wp14:editId="147B5B9D">
                <wp:simplePos x="0" y="0"/>
                <wp:positionH relativeFrom="margin">
                  <wp:align>left</wp:align>
                </wp:positionH>
                <wp:positionV relativeFrom="paragraph">
                  <wp:posOffset>299085</wp:posOffset>
                </wp:positionV>
                <wp:extent cx="6172200" cy="26765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76525"/>
                        </a:xfrm>
                        <a:prstGeom prst="rect">
                          <a:avLst/>
                        </a:prstGeom>
                        <a:solidFill>
                          <a:srgbClr val="FFFFFF"/>
                        </a:solidFill>
                        <a:ln w="9525">
                          <a:solidFill>
                            <a:srgbClr val="000000"/>
                          </a:solidFill>
                          <a:miter lim="800000"/>
                          <a:headEnd/>
                          <a:tailEnd/>
                        </a:ln>
                      </wps:spPr>
                      <wps:txbx>
                        <w:txbxContent>
                          <w:p w14:paraId="60D08224" w14:textId="3A1D9BD6" w:rsidR="00805515" w:rsidRDefault="00805515" w:rsidP="00044DC9">
                            <w:pPr>
                              <w:widowControl w:val="0"/>
                              <w:autoSpaceDE w:val="0"/>
                              <w:autoSpaceDN w:val="0"/>
                              <w:adjustRightInd w:val="0"/>
                              <w:spacing w:after="0"/>
                              <w:ind w:right="131"/>
                              <w:jc w:val="both"/>
                              <w:rPr>
                                <w:rFonts w:cs="Times New Roman"/>
                                <w:b/>
                                <w:sz w:val="24"/>
                                <w:szCs w:val="24"/>
                              </w:rPr>
                            </w:pPr>
                            <w:r>
                              <w:rPr>
                                <w:rFonts w:cs="Times New Roman"/>
                                <w:b/>
                                <w:sz w:val="24"/>
                                <w:szCs w:val="24"/>
                              </w:rPr>
                              <w:t xml:space="preserve"> Definitions</w:t>
                            </w:r>
                          </w:p>
                          <w:p w14:paraId="3992E5B2" w14:textId="77777777" w:rsidR="00805515" w:rsidRPr="004401C6" w:rsidRDefault="00805515" w:rsidP="00E46B6A">
                            <w:pPr>
                              <w:pStyle w:val="ListParagraph"/>
                              <w:widowControl w:val="0"/>
                              <w:numPr>
                                <w:ilvl w:val="0"/>
                                <w:numId w:val="11"/>
                              </w:numPr>
                              <w:autoSpaceDE w:val="0"/>
                              <w:autoSpaceDN w:val="0"/>
                              <w:adjustRightInd w:val="0"/>
                              <w:spacing w:after="0"/>
                              <w:ind w:right="131"/>
                              <w:jc w:val="both"/>
                              <w:rPr>
                                <w:rFonts w:eastAsia="Times New Roman" w:cs="Times New Roman"/>
                                <w:color w:val="000000"/>
                                <w:sz w:val="24"/>
                                <w:szCs w:val="24"/>
                              </w:rPr>
                            </w:pPr>
                            <w:r w:rsidRPr="004401C6">
                              <w:rPr>
                                <w:rFonts w:cs="Times New Roman"/>
                                <w:b/>
                                <w:sz w:val="24"/>
                                <w:szCs w:val="24"/>
                              </w:rPr>
                              <w:t xml:space="preserve">Tourism: </w:t>
                            </w:r>
                            <w:r w:rsidRPr="004401C6">
                              <w:rPr>
                                <w:rFonts w:cs="Times New Roman"/>
                                <w:sz w:val="24"/>
                                <w:szCs w:val="24"/>
                              </w:rPr>
                              <w:t>Activity</w:t>
                            </w:r>
                            <w:r w:rsidRPr="004401C6">
                              <w:rPr>
                                <w:rFonts w:eastAsia="Times New Roman" w:cs="Times New Roman"/>
                                <w:color w:val="000000"/>
                                <w:sz w:val="24"/>
                                <w:szCs w:val="24"/>
                              </w:rPr>
                              <w:t xml:space="preserve">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f per</w:t>
                            </w:r>
                            <w:r w:rsidRPr="004401C6">
                              <w:rPr>
                                <w:rFonts w:eastAsia="Times New Roman" w:cs="Times New Roman"/>
                                <w:color w:val="000000"/>
                                <w:spacing w:val="-1"/>
                                <w:sz w:val="24"/>
                                <w:szCs w:val="24"/>
                              </w:rPr>
                              <w:t>s</w:t>
                            </w:r>
                            <w:r w:rsidRPr="004401C6">
                              <w:rPr>
                                <w:rFonts w:eastAsia="Times New Roman" w:cs="Times New Roman"/>
                                <w:color w:val="000000"/>
                                <w:spacing w:val="1"/>
                                <w:sz w:val="24"/>
                                <w:szCs w:val="24"/>
                              </w:rPr>
                              <w:t>o</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s t</w:t>
                            </w:r>
                            <w:r w:rsidRPr="004401C6">
                              <w:rPr>
                                <w:rFonts w:eastAsia="Times New Roman" w:cs="Times New Roman"/>
                                <w:color w:val="000000"/>
                                <w:spacing w:val="1"/>
                                <w:sz w:val="24"/>
                                <w:szCs w:val="24"/>
                              </w:rPr>
                              <w:t>r</w:t>
                            </w:r>
                            <w:r w:rsidRPr="004401C6">
                              <w:rPr>
                                <w:rFonts w:eastAsia="Times New Roman" w:cs="Times New Roman"/>
                                <w:color w:val="000000"/>
                                <w:sz w:val="24"/>
                                <w:szCs w:val="24"/>
                              </w:rPr>
                              <w:t>ave</w:t>
                            </w:r>
                            <w:r w:rsidRPr="004401C6">
                              <w:rPr>
                                <w:rFonts w:eastAsia="Times New Roman" w:cs="Times New Roman"/>
                                <w:color w:val="000000"/>
                                <w:spacing w:val="-1"/>
                                <w:sz w:val="24"/>
                                <w:szCs w:val="24"/>
                              </w:rPr>
                              <w:t>l</w:t>
                            </w:r>
                            <w:r w:rsidRPr="004401C6">
                              <w:rPr>
                                <w:rFonts w:eastAsia="Times New Roman" w:cs="Times New Roman"/>
                                <w:color w:val="000000"/>
                                <w:sz w:val="24"/>
                                <w:szCs w:val="24"/>
                              </w:rPr>
                              <w:t>ing</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to a</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d</w:t>
                            </w:r>
                            <w:r w:rsidRPr="004401C6">
                              <w:rPr>
                                <w:rFonts w:eastAsia="Times New Roman" w:cs="Times New Roman"/>
                                <w:color w:val="000000"/>
                                <w:spacing w:val="1"/>
                                <w:sz w:val="24"/>
                                <w:szCs w:val="24"/>
                              </w:rPr>
                              <w:t xml:space="preserve"> </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t</w:t>
                            </w:r>
                            <w:r w:rsidRPr="004401C6">
                              <w:rPr>
                                <w:rFonts w:eastAsia="Times New Roman" w:cs="Times New Roman"/>
                                <w:color w:val="000000"/>
                                <w:spacing w:val="-2"/>
                                <w:sz w:val="24"/>
                                <w:szCs w:val="24"/>
                              </w:rPr>
                              <w:t>a</w:t>
                            </w:r>
                            <w:r w:rsidRPr="004401C6">
                              <w:rPr>
                                <w:rFonts w:eastAsia="Times New Roman" w:cs="Times New Roman"/>
                                <w:color w:val="000000"/>
                                <w:spacing w:val="-1"/>
                                <w:sz w:val="24"/>
                                <w:szCs w:val="24"/>
                              </w:rPr>
                              <w:t>y</w:t>
                            </w:r>
                            <w:r w:rsidRPr="004401C6">
                              <w:rPr>
                                <w:rFonts w:eastAsia="Times New Roman" w:cs="Times New Roman"/>
                                <w:color w:val="000000"/>
                                <w:sz w:val="24"/>
                                <w:szCs w:val="24"/>
                              </w:rPr>
                              <w:t>ing</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in</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plac</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 xml:space="preserve">s </w:t>
                            </w:r>
                            <w:r w:rsidRPr="004401C6">
                              <w:rPr>
                                <w:rFonts w:eastAsia="Times New Roman" w:cs="Times New Roman"/>
                                <w:color w:val="000000"/>
                                <w:spacing w:val="1"/>
                                <w:sz w:val="24"/>
                                <w:szCs w:val="24"/>
                              </w:rPr>
                              <w:t>ou</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ide t</w:t>
                            </w:r>
                            <w:r w:rsidRPr="004401C6">
                              <w:rPr>
                                <w:rFonts w:eastAsia="Times New Roman" w:cs="Times New Roman"/>
                                <w:color w:val="000000"/>
                                <w:spacing w:val="1"/>
                                <w:sz w:val="24"/>
                                <w:szCs w:val="24"/>
                              </w:rPr>
                              <w:t>h</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ir</w:t>
                            </w:r>
                            <w:r w:rsidRPr="004401C6">
                              <w:rPr>
                                <w:rFonts w:eastAsia="Times New Roman" w:cs="Times New Roman"/>
                                <w:color w:val="000000"/>
                                <w:spacing w:val="1"/>
                                <w:sz w:val="24"/>
                                <w:szCs w:val="24"/>
                              </w:rPr>
                              <w:t xml:space="preserve"> u</w:t>
                            </w:r>
                            <w:r w:rsidRPr="004401C6">
                              <w:rPr>
                                <w:rFonts w:eastAsia="Times New Roman" w:cs="Times New Roman"/>
                                <w:color w:val="000000"/>
                                <w:spacing w:val="-1"/>
                                <w:sz w:val="24"/>
                                <w:szCs w:val="24"/>
                              </w:rPr>
                              <w:t>s</w:t>
                            </w:r>
                            <w:r w:rsidRPr="004401C6">
                              <w:rPr>
                                <w:rFonts w:eastAsia="Times New Roman" w:cs="Times New Roman"/>
                                <w:color w:val="000000"/>
                                <w:spacing w:val="1"/>
                                <w:sz w:val="24"/>
                                <w:szCs w:val="24"/>
                              </w:rPr>
                              <w:t>u</w:t>
                            </w:r>
                            <w:r w:rsidRPr="004401C6">
                              <w:rPr>
                                <w:rFonts w:eastAsia="Times New Roman" w:cs="Times New Roman"/>
                                <w:color w:val="000000"/>
                                <w:spacing w:val="-2"/>
                                <w:sz w:val="24"/>
                                <w:szCs w:val="24"/>
                              </w:rPr>
                              <w:t>a</w:t>
                            </w:r>
                            <w:r w:rsidRPr="004401C6">
                              <w:rPr>
                                <w:rFonts w:eastAsia="Times New Roman" w:cs="Times New Roman"/>
                                <w:color w:val="000000"/>
                                <w:sz w:val="24"/>
                                <w:szCs w:val="24"/>
                              </w:rPr>
                              <w:t xml:space="preserve">l </w:t>
                            </w:r>
                            <w:r w:rsidRPr="004401C6">
                              <w:rPr>
                                <w:rFonts w:eastAsia="Times New Roman" w:cs="Times New Roman"/>
                                <w:color w:val="000000"/>
                                <w:spacing w:val="-1"/>
                                <w:sz w:val="24"/>
                                <w:szCs w:val="24"/>
                              </w:rPr>
                              <w:t>e</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vir</w:t>
                            </w:r>
                            <w:r w:rsidRPr="004401C6">
                              <w:rPr>
                                <w:rFonts w:eastAsia="Times New Roman" w:cs="Times New Roman"/>
                                <w:color w:val="000000"/>
                                <w:spacing w:val="1"/>
                                <w:sz w:val="24"/>
                                <w:szCs w:val="24"/>
                              </w:rPr>
                              <w:t>on</w:t>
                            </w:r>
                            <w:r w:rsidRPr="004401C6">
                              <w:rPr>
                                <w:rFonts w:eastAsia="Times New Roman" w:cs="Times New Roman"/>
                                <w:color w:val="000000"/>
                                <w:sz w:val="24"/>
                                <w:szCs w:val="24"/>
                              </w:rPr>
                              <w:t>m</w:t>
                            </w:r>
                            <w:r w:rsidRPr="004401C6">
                              <w:rPr>
                                <w:rFonts w:eastAsia="Times New Roman" w:cs="Times New Roman"/>
                                <w:color w:val="000000"/>
                                <w:spacing w:val="-1"/>
                                <w:sz w:val="24"/>
                                <w:szCs w:val="24"/>
                              </w:rPr>
                              <w:t>e</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t</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for</w:t>
                            </w:r>
                            <w:r w:rsidRPr="004401C6">
                              <w:rPr>
                                <w:rFonts w:eastAsia="Times New Roman" w:cs="Times New Roman"/>
                                <w:color w:val="000000"/>
                                <w:spacing w:val="1"/>
                                <w:sz w:val="24"/>
                                <w:szCs w:val="24"/>
                              </w:rPr>
                              <w:t xml:space="preserve"> no</w:t>
                            </w:r>
                            <w:r w:rsidRPr="004401C6">
                              <w:rPr>
                                <w:rFonts w:eastAsia="Times New Roman" w:cs="Times New Roman"/>
                                <w:color w:val="000000"/>
                                <w:sz w:val="24"/>
                                <w:szCs w:val="24"/>
                              </w:rPr>
                              <w:t>t more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an</w:t>
                            </w:r>
                            <w:r w:rsidRPr="004401C6">
                              <w:rPr>
                                <w:rFonts w:eastAsia="Times New Roman" w:cs="Times New Roman"/>
                                <w:color w:val="000000"/>
                                <w:spacing w:val="1"/>
                                <w:sz w:val="24"/>
                                <w:szCs w:val="24"/>
                              </w:rPr>
                              <w:t xml:space="preserve"> on</w:t>
                            </w:r>
                            <w:r w:rsidRPr="004401C6">
                              <w:rPr>
                                <w:rFonts w:eastAsia="Times New Roman" w:cs="Times New Roman"/>
                                <w:color w:val="000000"/>
                                <w:sz w:val="24"/>
                                <w:szCs w:val="24"/>
                              </w:rPr>
                              <w:t>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co</w:t>
                            </w:r>
                            <w:r w:rsidRPr="004401C6">
                              <w:rPr>
                                <w:rFonts w:eastAsia="Times New Roman" w:cs="Times New Roman"/>
                                <w:color w:val="000000"/>
                                <w:spacing w:val="1"/>
                                <w:sz w:val="24"/>
                                <w:szCs w:val="24"/>
                              </w:rPr>
                              <w:t>n</w:t>
                            </w:r>
                            <w:r w:rsidRPr="004401C6">
                              <w:rPr>
                                <w:rFonts w:eastAsia="Times New Roman" w:cs="Times New Roman"/>
                                <w:color w:val="000000"/>
                                <w:spacing w:val="-1"/>
                                <w:sz w:val="24"/>
                                <w:szCs w:val="24"/>
                              </w:rPr>
                              <w:t>se</w:t>
                            </w:r>
                            <w:r w:rsidRPr="004401C6">
                              <w:rPr>
                                <w:rFonts w:eastAsia="Times New Roman" w:cs="Times New Roman"/>
                                <w:color w:val="000000"/>
                                <w:spacing w:val="-3"/>
                                <w:sz w:val="24"/>
                                <w:szCs w:val="24"/>
                              </w:rPr>
                              <w:t>c</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tive</w:t>
                            </w:r>
                            <w:r w:rsidRPr="004401C6">
                              <w:rPr>
                                <w:rFonts w:eastAsia="Times New Roman" w:cs="Times New Roman"/>
                                <w:color w:val="000000"/>
                                <w:spacing w:val="2"/>
                                <w:sz w:val="24"/>
                                <w:szCs w:val="24"/>
                              </w:rPr>
                              <w:t xml:space="preserve"> </w:t>
                            </w:r>
                            <w:r w:rsidRPr="004401C6">
                              <w:rPr>
                                <w:rFonts w:eastAsia="Times New Roman" w:cs="Times New Roman"/>
                                <w:color w:val="000000"/>
                                <w:spacing w:val="-1"/>
                                <w:sz w:val="24"/>
                                <w:szCs w:val="24"/>
                              </w:rPr>
                              <w:t>ye</w:t>
                            </w:r>
                            <w:r w:rsidRPr="004401C6">
                              <w:rPr>
                                <w:rFonts w:eastAsia="Times New Roman" w:cs="Times New Roman"/>
                                <w:color w:val="000000"/>
                                <w:sz w:val="24"/>
                                <w:szCs w:val="24"/>
                              </w:rPr>
                              <w:t>ar</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for</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l</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i</w:t>
                            </w:r>
                            <w:r w:rsidRPr="004401C6">
                              <w:rPr>
                                <w:rFonts w:eastAsia="Times New Roman" w:cs="Times New Roman"/>
                                <w:color w:val="000000"/>
                                <w:spacing w:val="-2"/>
                                <w:sz w:val="24"/>
                                <w:szCs w:val="24"/>
                              </w:rPr>
                              <w:t>s</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re,</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b</w:t>
                            </w:r>
                            <w:r w:rsidRPr="004401C6">
                              <w:rPr>
                                <w:rFonts w:eastAsia="Times New Roman" w:cs="Times New Roman"/>
                                <w:color w:val="000000"/>
                                <w:spacing w:val="1"/>
                                <w:sz w:val="24"/>
                                <w:szCs w:val="24"/>
                              </w:rPr>
                              <w:t>u</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ine</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s</w:t>
                            </w:r>
                            <w:r w:rsidRPr="004401C6">
                              <w:rPr>
                                <w:rFonts w:eastAsia="Times New Roman" w:cs="Times New Roman"/>
                                <w:color w:val="000000"/>
                                <w:spacing w:val="1"/>
                                <w:sz w:val="24"/>
                                <w:szCs w:val="24"/>
                              </w:rPr>
                              <w:t xml:space="preserve"> </w:t>
                            </w:r>
                            <w:r w:rsidRPr="004401C6">
                              <w:rPr>
                                <w:rFonts w:eastAsia="Times New Roman" w:cs="Times New Roman"/>
                                <w:color w:val="000000"/>
                                <w:sz w:val="24"/>
                                <w:szCs w:val="24"/>
                              </w:rPr>
                              <w:t>a</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 xml:space="preserve">d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r</w:t>
                            </w:r>
                            <w:r w:rsidRPr="004401C6">
                              <w:rPr>
                                <w:rFonts w:eastAsia="Times New Roman" w:cs="Times New Roman"/>
                                <w:color w:val="000000"/>
                                <w:spacing w:val="58"/>
                                <w:sz w:val="24"/>
                                <w:szCs w:val="24"/>
                              </w:rPr>
                              <w:t xml:space="preserve"> </w:t>
                            </w:r>
                            <w:r w:rsidRPr="004401C6">
                              <w:rPr>
                                <w:rFonts w:eastAsia="Times New Roman" w:cs="Times New Roman"/>
                                <w:color w:val="000000"/>
                                <w:spacing w:val="-2"/>
                                <w:sz w:val="24"/>
                                <w:szCs w:val="24"/>
                              </w:rPr>
                              <w:t>p</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r</w:t>
                            </w:r>
                            <w:r w:rsidRPr="004401C6">
                              <w:rPr>
                                <w:rFonts w:eastAsia="Times New Roman" w:cs="Times New Roman"/>
                                <w:color w:val="000000"/>
                                <w:spacing w:val="-1"/>
                                <w:sz w:val="24"/>
                                <w:szCs w:val="24"/>
                              </w:rPr>
                              <w:t>p</w:t>
                            </w:r>
                            <w:r w:rsidRPr="004401C6">
                              <w:rPr>
                                <w:rFonts w:eastAsia="Times New Roman" w:cs="Times New Roman"/>
                                <w:color w:val="000000"/>
                                <w:spacing w:val="1"/>
                                <w:sz w:val="24"/>
                                <w:szCs w:val="24"/>
                              </w:rPr>
                              <w:t>o</w:t>
                            </w:r>
                            <w:r w:rsidRPr="004401C6">
                              <w:rPr>
                                <w:rFonts w:eastAsia="Times New Roman" w:cs="Times New Roman"/>
                                <w:color w:val="000000"/>
                                <w:spacing w:val="-1"/>
                                <w:sz w:val="24"/>
                                <w:szCs w:val="24"/>
                              </w:rPr>
                              <w:t>se</w:t>
                            </w:r>
                            <w:r w:rsidRPr="004401C6">
                              <w:rPr>
                                <w:rFonts w:eastAsia="Times New Roman" w:cs="Times New Roman"/>
                                <w:color w:val="000000"/>
                                <w:sz w:val="24"/>
                                <w:szCs w:val="24"/>
                              </w:rPr>
                              <w:t>s</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no</w:t>
                            </w:r>
                            <w:r w:rsidRPr="004401C6">
                              <w:rPr>
                                <w:rFonts w:eastAsia="Times New Roman" w:cs="Times New Roman"/>
                                <w:color w:val="000000"/>
                                <w:sz w:val="24"/>
                                <w:szCs w:val="24"/>
                              </w:rPr>
                              <w:t>t</w:t>
                            </w:r>
                            <w:r w:rsidRPr="004401C6">
                              <w:rPr>
                                <w:rFonts w:eastAsia="Times New Roman" w:cs="Times New Roman"/>
                                <w:color w:val="000000"/>
                                <w:spacing w:val="57"/>
                                <w:sz w:val="24"/>
                                <w:szCs w:val="24"/>
                              </w:rPr>
                              <w:t xml:space="preserve"> </w:t>
                            </w:r>
                            <w:r w:rsidRPr="004401C6">
                              <w:rPr>
                                <w:rFonts w:eastAsia="Times New Roman" w:cs="Times New Roman"/>
                                <w:color w:val="000000"/>
                                <w:spacing w:val="-2"/>
                                <w:sz w:val="24"/>
                                <w:szCs w:val="24"/>
                              </w:rPr>
                              <w:t>r</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lated</w:t>
                            </w:r>
                            <w:r w:rsidRPr="004401C6">
                              <w:rPr>
                                <w:rFonts w:eastAsia="Times New Roman" w:cs="Times New Roman"/>
                                <w:color w:val="000000"/>
                                <w:spacing w:val="57"/>
                                <w:sz w:val="24"/>
                                <w:szCs w:val="24"/>
                              </w:rPr>
                              <w:t xml:space="preserve"> </w:t>
                            </w:r>
                            <w:r w:rsidRPr="004401C6">
                              <w:rPr>
                                <w:rFonts w:eastAsia="Times New Roman" w:cs="Times New Roman"/>
                                <w:color w:val="000000"/>
                                <w:sz w:val="24"/>
                                <w:szCs w:val="24"/>
                              </w:rPr>
                              <w:t>to</w:t>
                            </w:r>
                            <w:r w:rsidRPr="004401C6">
                              <w:rPr>
                                <w:rFonts w:eastAsia="Times New Roman" w:cs="Times New Roman"/>
                                <w:color w:val="000000"/>
                                <w:spacing w:val="58"/>
                                <w:sz w:val="24"/>
                                <w:szCs w:val="24"/>
                              </w:rPr>
                              <w:t xml:space="preserve"> </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e</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x</w:t>
                            </w:r>
                            <w:r w:rsidRPr="004401C6">
                              <w:rPr>
                                <w:rFonts w:eastAsia="Times New Roman" w:cs="Times New Roman"/>
                                <w:color w:val="000000"/>
                                <w:spacing w:val="4"/>
                                <w:sz w:val="24"/>
                                <w:szCs w:val="24"/>
                              </w:rPr>
                              <w:t>e</w:t>
                            </w:r>
                            <w:r w:rsidRPr="004401C6">
                              <w:rPr>
                                <w:rFonts w:eastAsia="Times New Roman" w:cs="Times New Roman"/>
                                <w:color w:val="000000"/>
                                <w:sz w:val="24"/>
                                <w:szCs w:val="24"/>
                              </w:rPr>
                              <w:t>rci</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e</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f</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an</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activ</w:t>
                            </w:r>
                            <w:r w:rsidRPr="004401C6">
                              <w:rPr>
                                <w:rFonts w:eastAsia="Times New Roman" w:cs="Times New Roman"/>
                                <w:color w:val="000000"/>
                                <w:spacing w:val="-1"/>
                                <w:sz w:val="24"/>
                                <w:szCs w:val="24"/>
                              </w:rPr>
                              <w:t>i</w:t>
                            </w:r>
                            <w:r w:rsidRPr="004401C6">
                              <w:rPr>
                                <w:rFonts w:eastAsia="Times New Roman" w:cs="Times New Roman"/>
                                <w:color w:val="000000"/>
                                <w:sz w:val="24"/>
                                <w:szCs w:val="24"/>
                              </w:rPr>
                              <w:t>ty</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remu</w:t>
                            </w:r>
                            <w:r w:rsidRPr="004401C6">
                              <w:rPr>
                                <w:rFonts w:eastAsia="Times New Roman" w:cs="Times New Roman"/>
                                <w:color w:val="000000"/>
                                <w:spacing w:val="-1"/>
                                <w:sz w:val="24"/>
                                <w:szCs w:val="24"/>
                              </w:rPr>
                              <w:t>ne</w:t>
                            </w:r>
                            <w:r w:rsidRPr="004401C6">
                              <w:rPr>
                                <w:rFonts w:eastAsia="Times New Roman" w:cs="Times New Roman"/>
                                <w:color w:val="000000"/>
                                <w:sz w:val="24"/>
                                <w:szCs w:val="24"/>
                              </w:rPr>
                              <w:t>r</w:t>
                            </w:r>
                            <w:r w:rsidRPr="004401C6">
                              <w:rPr>
                                <w:rFonts w:eastAsia="Times New Roman" w:cs="Times New Roman"/>
                                <w:color w:val="000000"/>
                                <w:spacing w:val="1"/>
                                <w:sz w:val="24"/>
                                <w:szCs w:val="24"/>
                              </w:rPr>
                              <w:t>a</w:t>
                            </w:r>
                            <w:r w:rsidRPr="004401C6">
                              <w:rPr>
                                <w:rFonts w:eastAsia="Times New Roman" w:cs="Times New Roman"/>
                                <w:color w:val="000000"/>
                                <w:sz w:val="24"/>
                                <w:szCs w:val="24"/>
                              </w:rPr>
                              <w:t>ted</w:t>
                            </w:r>
                            <w:r w:rsidRPr="004401C6">
                              <w:rPr>
                                <w:rFonts w:eastAsia="Times New Roman" w:cs="Times New Roman"/>
                                <w:color w:val="000000"/>
                                <w:spacing w:val="57"/>
                                <w:sz w:val="24"/>
                                <w:szCs w:val="24"/>
                              </w:rPr>
                              <w:t xml:space="preserve"> </w:t>
                            </w:r>
                            <w:r w:rsidRPr="004401C6">
                              <w:rPr>
                                <w:rFonts w:eastAsia="Times New Roman" w:cs="Times New Roman"/>
                                <w:color w:val="000000"/>
                                <w:sz w:val="24"/>
                                <w:szCs w:val="24"/>
                              </w:rPr>
                              <w:t>fr</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 xml:space="preserve">m </w:t>
                            </w:r>
                            <w:r w:rsidRPr="004401C6">
                              <w:rPr>
                                <w:rFonts w:eastAsia="Times New Roman" w:cs="Times New Roman"/>
                                <w:color w:val="000000"/>
                                <w:spacing w:val="-1"/>
                                <w:sz w:val="24"/>
                                <w:szCs w:val="24"/>
                              </w:rPr>
                              <w:t>w</w:t>
                            </w:r>
                            <w:r w:rsidRPr="004401C6">
                              <w:rPr>
                                <w:rFonts w:eastAsia="Times New Roman" w:cs="Times New Roman"/>
                                <w:color w:val="000000"/>
                                <w:sz w:val="24"/>
                                <w:szCs w:val="24"/>
                              </w:rPr>
                              <w:t>ithin 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e</w:t>
                            </w:r>
                            <w:r w:rsidRPr="004401C6">
                              <w:rPr>
                                <w:rFonts w:eastAsia="Times New Roman" w:cs="Times New Roman"/>
                                <w:color w:val="000000"/>
                                <w:spacing w:val="-1"/>
                                <w:sz w:val="24"/>
                                <w:szCs w:val="24"/>
                              </w:rPr>
                              <w:t xml:space="preserve"> </w:t>
                            </w:r>
                            <w:r w:rsidRPr="004401C6">
                              <w:rPr>
                                <w:rFonts w:eastAsia="Times New Roman" w:cs="Times New Roman"/>
                                <w:color w:val="000000"/>
                                <w:sz w:val="24"/>
                                <w:szCs w:val="24"/>
                              </w:rPr>
                              <w:t>place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v</w:t>
                            </w:r>
                            <w:r w:rsidRPr="004401C6">
                              <w:rPr>
                                <w:rFonts w:eastAsia="Times New Roman" w:cs="Times New Roman"/>
                                <w:color w:val="000000"/>
                                <w:spacing w:val="2"/>
                                <w:sz w:val="24"/>
                                <w:szCs w:val="24"/>
                              </w:rPr>
                              <w:t>i</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it</w:t>
                            </w:r>
                            <w:r w:rsidRPr="004401C6">
                              <w:rPr>
                                <w:rFonts w:eastAsia="Times New Roman" w:cs="Times New Roman"/>
                                <w:color w:val="000000"/>
                                <w:spacing w:val="-1"/>
                                <w:sz w:val="24"/>
                                <w:szCs w:val="24"/>
                              </w:rPr>
                              <w:t>e</w:t>
                            </w:r>
                            <w:r w:rsidRPr="004401C6">
                              <w:rPr>
                                <w:rFonts w:eastAsia="Times New Roman" w:cs="Times New Roman"/>
                                <w:color w:val="000000"/>
                                <w:spacing w:val="2"/>
                                <w:sz w:val="24"/>
                                <w:szCs w:val="24"/>
                              </w:rPr>
                              <w:t>d</w:t>
                            </w:r>
                            <w:r w:rsidRPr="004401C6">
                              <w:rPr>
                                <w:rFonts w:eastAsia="Times New Roman" w:cs="Times New Roman"/>
                                <w:color w:val="000000"/>
                                <w:sz w:val="24"/>
                                <w:szCs w:val="24"/>
                              </w:rPr>
                              <w:t>.</w:t>
                            </w:r>
                          </w:p>
                          <w:p w14:paraId="5382B6AE" w14:textId="5BF1CF16" w:rsidR="00805515" w:rsidRPr="004401C6" w:rsidRDefault="00805515" w:rsidP="009460DE">
                            <w:pPr>
                              <w:pStyle w:val="ListParagraph"/>
                              <w:numPr>
                                <w:ilvl w:val="0"/>
                                <w:numId w:val="11"/>
                              </w:numPr>
                              <w:spacing w:after="200"/>
                              <w:rPr>
                                <w:rFonts w:cs="Times New Roman"/>
                                <w:sz w:val="24"/>
                                <w:szCs w:val="24"/>
                              </w:rPr>
                            </w:pPr>
                            <w:r w:rsidRPr="004401C6">
                              <w:rPr>
                                <w:rFonts w:cs="Times New Roman"/>
                                <w:b/>
                                <w:sz w:val="24"/>
                                <w:szCs w:val="24"/>
                              </w:rPr>
                              <w:t xml:space="preserve">Satellite Account: </w:t>
                            </w:r>
                            <w:r w:rsidRPr="004401C6">
                              <w:rPr>
                                <w:rFonts w:cs="Times New Roman"/>
                                <w:sz w:val="24"/>
                                <w:szCs w:val="24"/>
                              </w:rPr>
                              <w:t>Supplementary statistics that allow analysis of a particular aspect of the economy, such as spending on travel and tourism</w:t>
                            </w:r>
                            <w:r>
                              <w:rPr>
                                <w:rFonts w:cs="Times New Roman"/>
                                <w:sz w:val="24"/>
                                <w:szCs w:val="24"/>
                              </w:rPr>
                              <w:t>.</w:t>
                            </w:r>
                          </w:p>
                          <w:p w14:paraId="58A702F5" w14:textId="531EB425" w:rsidR="00805515" w:rsidRPr="004401C6" w:rsidRDefault="00805515" w:rsidP="009460DE">
                            <w:pPr>
                              <w:pStyle w:val="ListParagraph"/>
                              <w:numPr>
                                <w:ilvl w:val="0"/>
                                <w:numId w:val="11"/>
                              </w:numPr>
                              <w:spacing w:after="200"/>
                              <w:rPr>
                                <w:rFonts w:cs="Times New Roman"/>
                                <w:b/>
                                <w:sz w:val="24"/>
                                <w:szCs w:val="24"/>
                              </w:rPr>
                            </w:pPr>
                            <w:r w:rsidRPr="004401C6">
                              <w:rPr>
                                <w:rFonts w:cs="Times New Roman"/>
                                <w:b/>
                                <w:sz w:val="24"/>
                                <w:szCs w:val="24"/>
                              </w:rPr>
                              <w:t xml:space="preserve">Domestic Tourists: </w:t>
                            </w:r>
                            <w:r w:rsidRPr="004401C6">
                              <w:rPr>
                                <w:rFonts w:cs="Times New Roman"/>
                                <w:sz w:val="24"/>
                                <w:szCs w:val="24"/>
                              </w:rPr>
                              <w:t>A Person who travels to places of attractions or participate in tourism activity within a country of residence for at least a period of 24 hours but not more than 265 days</w:t>
                            </w:r>
                            <w:r>
                              <w:rPr>
                                <w:rFonts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7C4F4" id="Text Box 2" o:spid="_x0000_s1027" type="#_x0000_t202" style="position:absolute;margin-left:0;margin-top:23.55pt;width:486pt;height:210.75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SMJAIAAE0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">
                <v:textbox>
                  <w:txbxContent>
                    <w:p w14:paraId="60D08224" w14:textId="3A1D9BD6" w:rsidR="00805515" w:rsidRDefault="00805515" w:rsidP="00044DC9">
                      <w:pPr>
                        <w:widowControl w:val="0"/>
                        <w:autoSpaceDE w:val="0"/>
                        <w:autoSpaceDN w:val="0"/>
                        <w:adjustRightInd w:val="0"/>
                        <w:spacing w:after="0"/>
                        <w:ind w:right="131"/>
                        <w:jc w:val="both"/>
                        <w:rPr>
                          <w:rFonts w:cs="Times New Roman"/>
                          <w:b/>
                          <w:sz w:val="24"/>
                          <w:szCs w:val="24"/>
                        </w:rPr>
                      </w:pPr>
                      <w:r>
                        <w:rPr>
                          <w:rFonts w:cs="Times New Roman"/>
                          <w:b/>
                          <w:sz w:val="24"/>
                          <w:szCs w:val="24"/>
                        </w:rPr>
                        <w:t xml:space="preserve"> Definitions</w:t>
                      </w:r>
                    </w:p>
                    <w:p w14:paraId="3992E5B2" w14:textId="77777777" w:rsidR="00805515" w:rsidRPr="004401C6" w:rsidRDefault="00805515" w:rsidP="00E46B6A">
                      <w:pPr>
                        <w:pStyle w:val="ListParagraph"/>
                        <w:widowControl w:val="0"/>
                        <w:numPr>
                          <w:ilvl w:val="0"/>
                          <w:numId w:val="11"/>
                        </w:numPr>
                        <w:autoSpaceDE w:val="0"/>
                        <w:autoSpaceDN w:val="0"/>
                        <w:adjustRightInd w:val="0"/>
                        <w:spacing w:after="0"/>
                        <w:ind w:right="131"/>
                        <w:jc w:val="both"/>
                        <w:rPr>
                          <w:rFonts w:eastAsia="Times New Roman" w:cs="Times New Roman"/>
                          <w:color w:val="000000"/>
                          <w:sz w:val="24"/>
                          <w:szCs w:val="24"/>
                        </w:rPr>
                      </w:pPr>
                      <w:r w:rsidRPr="004401C6">
                        <w:rPr>
                          <w:rFonts w:cs="Times New Roman"/>
                          <w:b/>
                          <w:sz w:val="24"/>
                          <w:szCs w:val="24"/>
                        </w:rPr>
                        <w:t xml:space="preserve">Tourism: </w:t>
                      </w:r>
                      <w:r w:rsidRPr="004401C6">
                        <w:rPr>
                          <w:rFonts w:cs="Times New Roman"/>
                          <w:sz w:val="24"/>
                          <w:szCs w:val="24"/>
                        </w:rPr>
                        <w:t>Activity</w:t>
                      </w:r>
                      <w:r w:rsidRPr="004401C6">
                        <w:rPr>
                          <w:rFonts w:eastAsia="Times New Roman" w:cs="Times New Roman"/>
                          <w:color w:val="000000"/>
                          <w:sz w:val="24"/>
                          <w:szCs w:val="24"/>
                        </w:rPr>
                        <w:t xml:space="preserve">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f per</w:t>
                      </w:r>
                      <w:r w:rsidRPr="004401C6">
                        <w:rPr>
                          <w:rFonts w:eastAsia="Times New Roman" w:cs="Times New Roman"/>
                          <w:color w:val="000000"/>
                          <w:spacing w:val="-1"/>
                          <w:sz w:val="24"/>
                          <w:szCs w:val="24"/>
                        </w:rPr>
                        <w:t>s</w:t>
                      </w:r>
                      <w:r w:rsidRPr="004401C6">
                        <w:rPr>
                          <w:rFonts w:eastAsia="Times New Roman" w:cs="Times New Roman"/>
                          <w:color w:val="000000"/>
                          <w:spacing w:val="1"/>
                          <w:sz w:val="24"/>
                          <w:szCs w:val="24"/>
                        </w:rPr>
                        <w:t>o</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s t</w:t>
                      </w:r>
                      <w:r w:rsidRPr="004401C6">
                        <w:rPr>
                          <w:rFonts w:eastAsia="Times New Roman" w:cs="Times New Roman"/>
                          <w:color w:val="000000"/>
                          <w:spacing w:val="1"/>
                          <w:sz w:val="24"/>
                          <w:szCs w:val="24"/>
                        </w:rPr>
                        <w:t>r</w:t>
                      </w:r>
                      <w:r w:rsidRPr="004401C6">
                        <w:rPr>
                          <w:rFonts w:eastAsia="Times New Roman" w:cs="Times New Roman"/>
                          <w:color w:val="000000"/>
                          <w:sz w:val="24"/>
                          <w:szCs w:val="24"/>
                        </w:rPr>
                        <w:t>ave</w:t>
                      </w:r>
                      <w:r w:rsidRPr="004401C6">
                        <w:rPr>
                          <w:rFonts w:eastAsia="Times New Roman" w:cs="Times New Roman"/>
                          <w:color w:val="000000"/>
                          <w:spacing w:val="-1"/>
                          <w:sz w:val="24"/>
                          <w:szCs w:val="24"/>
                        </w:rPr>
                        <w:t>l</w:t>
                      </w:r>
                      <w:r w:rsidRPr="004401C6">
                        <w:rPr>
                          <w:rFonts w:eastAsia="Times New Roman" w:cs="Times New Roman"/>
                          <w:color w:val="000000"/>
                          <w:sz w:val="24"/>
                          <w:szCs w:val="24"/>
                        </w:rPr>
                        <w:t>ing</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to a</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d</w:t>
                      </w:r>
                      <w:r w:rsidRPr="004401C6">
                        <w:rPr>
                          <w:rFonts w:eastAsia="Times New Roman" w:cs="Times New Roman"/>
                          <w:color w:val="000000"/>
                          <w:spacing w:val="1"/>
                          <w:sz w:val="24"/>
                          <w:szCs w:val="24"/>
                        </w:rPr>
                        <w:t xml:space="preserve"> </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t</w:t>
                      </w:r>
                      <w:r w:rsidRPr="004401C6">
                        <w:rPr>
                          <w:rFonts w:eastAsia="Times New Roman" w:cs="Times New Roman"/>
                          <w:color w:val="000000"/>
                          <w:spacing w:val="-2"/>
                          <w:sz w:val="24"/>
                          <w:szCs w:val="24"/>
                        </w:rPr>
                        <w:t>a</w:t>
                      </w:r>
                      <w:r w:rsidRPr="004401C6">
                        <w:rPr>
                          <w:rFonts w:eastAsia="Times New Roman" w:cs="Times New Roman"/>
                          <w:color w:val="000000"/>
                          <w:spacing w:val="-1"/>
                          <w:sz w:val="24"/>
                          <w:szCs w:val="24"/>
                        </w:rPr>
                        <w:t>y</w:t>
                      </w:r>
                      <w:r w:rsidRPr="004401C6">
                        <w:rPr>
                          <w:rFonts w:eastAsia="Times New Roman" w:cs="Times New Roman"/>
                          <w:color w:val="000000"/>
                          <w:sz w:val="24"/>
                          <w:szCs w:val="24"/>
                        </w:rPr>
                        <w:t>ing</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in</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plac</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 xml:space="preserve">s </w:t>
                      </w:r>
                      <w:r w:rsidRPr="004401C6">
                        <w:rPr>
                          <w:rFonts w:eastAsia="Times New Roman" w:cs="Times New Roman"/>
                          <w:color w:val="000000"/>
                          <w:spacing w:val="1"/>
                          <w:sz w:val="24"/>
                          <w:szCs w:val="24"/>
                        </w:rPr>
                        <w:t>ou</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ide t</w:t>
                      </w:r>
                      <w:r w:rsidRPr="004401C6">
                        <w:rPr>
                          <w:rFonts w:eastAsia="Times New Roman" w:cs="Times New Roman"/>
                          <w:color w:val="000000"/>
                          <w:spacing w:val="1"/>
                          <w:sz w:val="24"/>
                          <w:szCs w:val="24"/>
                        </w:rPr>
                        <w:t>h</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ir</w:t>
                      </w:r>
                      <w:r w:rsidRPr="004401C6">
                        <w:rPr>
                          <w:rFonts w:eastAsia="Times New Roman" w:cs="Times New Roman"/>
                          <w:color w:val="000000"/>
                          <w:spacing w:val="1"/>
                          <w:sz w:val="24"/>
                          <w:szCs w:val="24"/>
                        </w:rPr>
                        <w:t xml:space="preserve"> u</w:t>
                      </w:r>
                      <w:r w:rsidRPr="004401C6">
                        <w:rPr>
                          <w:rFonts w:eastAsia="Times New Roman" w:cs="Times New Roman"/>
                          <w:color w:val="000000"/>
                          <w:spacing w:val="-1"/>
                          <w:sz w:val="24"/>
                          <w:szCs w:val="24"/>
                        </w:rPr>
                        <w:t>s</w:t>
                      </w:r>
                      <w:r w:rsidRPr="004401C6">
                        <w:rPr>
                          <w:rFonts w:eastAsia="Times New Roman" w:cs="Times New Roman"/>
                          <w:color w:val="000000"/>
                          <w:spacing w:val="1"/>
                          <w:sz w:val="24"/>
                          <w:szCs w:val="24"/>
                        </w:rPr>
                        <w:t>u</w:t>
                      </w:r>
                      <w:r w:rsidRPr="004401C6">
                        <w:rPr>
                          <w:rFonts w:eastAsia="Times New Roman" w:cs="Times New Roman"/>
                          <w:color w:val="000000"/>
                          <w:spacing w:val="-2"/>
                          <w:sz w:val="24"/>
                          <w:szCs w:val="24"/>
                        </w:rPr>
                        <w:t>a</w:t>
                      </w:r>
                      <w:r w:rsidRPr="004401C6">
                        <w:rPr>
                          <w:rFonts w:eastAsia="Times New Roman" w:cs="Times New Roman"/>
                          <w:color w:val="000000"/>
                          <w:sz w:val="24"/>
                          <w:szCs w:val="24"/>
                        </w:rPr>
                        <w:t xml:space="preserve">l </w:t>
                      </w:r>
                      <w:r w:rsidRPr="004401C6">
                        <w:rPr>
                          <w:rFonts w:eastAsia="Times New Roman" w:cs="Times New Roman"/>
                          <w:color w:val="000000"/>
                          <w:spacing w:val="-1"/>
                          <w:sz w:val="24"/>
                          <w:szCs w:val="24"/>
                        </w:rPr>
                        <w:t>e</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vir</w:t>
                      </w:r>
                      <w:r w:rsidRPr="004401C6">
                        <w:rPr>
                          <w:rFonts w:eastAsia="Times New Roman" w:cs="Times New Roman"/>
                          <w:color w:val="000000"/>
                          <w:spacing w:val="1"/>
                          <w:sz w:val="24"/>
                          <w:szCs w:val="24"/>
                        </w:rPr>
                        <w:t>on</w:t>
                      </w:r>
                      <w:r w:rsidRPr="004401C6">
                        <w:rPr>
                          <w:rFonts w:eastAsia="Times New Roman" w:cs="Times New Roman"/>
                          <w:color w:val="000000"/>
                          <w:sz w:val="24"/>
                          <w:szCs w:val="24"/>
                        </w:rPr>
                        <w:t>m</w:t>
                      </w:r>
                      <w:r w:rsidRPr="004401C6">
                        <w:rPr>
                          <w:rFonts w:eastAsia="Times New Roman" w:cs="Times New Roman"/>
                          <w:color w:val="000000"/>
                          <w:spacing w:val="-1"/>
                          <w:sz w:val="24"/>
                          <w:szCs w:val="24"/>
                        </w:rPr>
                        <w:t>e</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t</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for</w:t>
                      </w:r>
                      <w:r w:rsidRPr="004401C6">
                        <w:rPr>
                          <w:rFonts w:eastAsia="Times New Roman" w:cs="Times New Roman"/>
                          <w:color w:val="000000"/>
                          <w:spacing w:val="1"/>
                          <w:sz w:val="24"/>
                          <w:szCs w:val="24"/>
                        </w:rPr>
                        <w:t xml:space="preserve"> no</w:t>
                      </w:r>
                      <w:r w:rsidRPr="004401C6">
                        <w:rPr>
                          <w:rFonts w:eastAsia="Times New Roman" w:cs="Times New Roman"/>
                          <w:color w:val="000000"/>
                          <w:sz w:val="24"/>
                          <w:szCs w:val="24"/>
                        </w:rPr>
                        <w:t>t more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an</w:t>
                      </w:r>
                      <w:r w:rsidRPr="004401C6">
                        <w:rPr>
                          <w:rFonts w:eastAsia="Times New Roman" w:cs="Times New Roman"/>
                          <w:color w:val="000000"/>
                          <w:spacing w:val="1"/>
                          <w:sz w:val="24"/>
                          <w:szCs w:val="24"/>
                        </w:rPr>
                        <w:t xml:space="preserve"> on</w:t>
                      </w:r>
                      <w:r w:rsidRPr="004401C6">
                        <w:rPr>
                          <w:rFonts w:eastAsia="Times New Roman" w:cs="Times New Roman"/>
                          <w:color w:val="000000"/>
                          <w:sz w:val="24"/>
                          <w:szCs w:val="24"/>
                        </w:rPr>
                        <w:t>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co</w:t>
                      </w:r>
                      <w:r w:rsidRPr="004401C6">
                        <w:rPr>
                          <w:rFonts w:eastAsia="Times New Roman" w:cs="Times New Roman"/>
                          <w:color w:val="000000"/>
                          <w:spacing w:val="1"/>
                          <w:sz w:val="24"/>
                          <w:szCs w:val="24"/>
                        </w:rPr>
                        <w:t>n</w:t>
                      </w:r>
                      <w:r w:rsidRPr="004401C6">
                        <w:rPr>
                          <w:rFonts w:eastAsia="Times New Roman" w:cs="Times New Roman"/>
                          <w:color w:val="000000"/>
                          <w:spacing w:val="-1"/>
                          <w:sz w:val="24"/>
                          <w:szCs w:val="24"/>
                        </w:rPr>
                        <w:t>se</w:t>
                      </w:r>
                      <w:r w:rsidRPr="004401C6">
                        <w:rPr>
                          <w:rFonts w:eastAsia="Times New Roman" w:cs="Times New Roman"/>
                          <w:color w:val="000000"/>
                          <w:spacing w:val="-3"/>
                          <w:sz w:val="24"/>
                          <w:szCs w:val="24"/>
                        </w:rPr>
                        <w:t>c</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tive</w:t>
                      </w:r>
                      <w:r w:rsidRPr="004401C6">
                        <w:rPr>
                          <w:rFonts w:eastAsia="Times New Roman" w:cs="Times New Roman"/>
                          <w:color w:val="000000"/>
                          <w:spacing w:val="2"/>
                          <w:sz w:val="24"/>
                          <w:szCs w:val="24"/>
                        </w:rPr>
                        <w:t xml:space="preserve"> </w:t>
                      </w:r>
                      <w:r w:rsidRPr="004401C6">
                        <w:rPr>
                          <w:rFonts w:eastAsia="Times New Roman" w:cs="Times New Roman"/>
                          <w:color w:val="000000"/>
                          <w:spacing w:val="-1"/>
                          <w:sz w:val="24"/>
                          <w:szCs w:val="24"/>
                        </w:rPr>
                        <w:t>ye</w:t>
                      </w:r>
                      <w:r w:rsidRPr="004401C6">
                        <w:rPr>
                          <w:rFonts w:eastAsia="Times New Roman" w:cs="Times New Roman"/>
                          <w:color w:val="000000"/>
                          <w:sz w:val="24"/>
                          <w:szCs w:val="24"/>
                        </w:rPr>
                        <w:t>ar</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for</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l</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i</w:t>
                      </w:r>
                      <w:r w:rsidRPr="004401C6">
                        <w:rPr>
                          <w:rFonts w:eastAsia="Times New Roman" w:cs="Times New Roman"/>
                          <w:color w:val="000000"/>
                          <w:spacing w:val="-2"/>
                          <w:sz w:val="24"/>
                          <w:szCs w:val="24"/>
                        </w:rPr>
                        <w:t>s</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re,</w:t>
                      </w:r>
                      <w:r w:rsidRPr="004401C6">
                        <w:rPr>
                          <w:rFonts w:eastAsia="Times New Roman" w:cs="Times New Roman"/>
                          <w:color w:val="000000"/>
                          <w:spacing w:val="3"/>
                          <w:sz w:val="24"/>
                          <w:szCs w:val="24"/>
                        </w:rPr>
                        <w:t xml:space="preserve"> </w:t>
                      </w:r>
                      <w:r w:rsidRPr="004401C6">
                        <w:rPr>
                          <w:rFonts w:eastAsia="Times New Roman" w:cs="Times New Roman"/>
                          <w:color w:val="000000"/>
                          <w:sz w:val="24"/>
                          <w:szCs w:val="24"/>
                        </w:rPr>
                        <w:t>b</w:t>
                      </w:r>
                      <w:r w:rsidRPr="004401C6">
                        <w:rPr>
                          <w:rFonts w:eastAsia="Times New Roman" w:cs="Times New Roman"/>
                          <w:color w:val="000000"/>
                          <w:spacing w:val="1"/>
                          <w:sz w:val="24"/>
                          <w:szCs w:val="24"/>
                        </w:rPr>
                        <w:t>u</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ine</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s</w:t>
                      </w:r>
                      <w:r w:rsidRPr="004401C6">
                        <w:rPr>
                          <w:rFonts w:eastAsia="Times New Roman" w:cs="Times New Roman"/>
                          <w:color w:val="000000"/>
                          <w:spacing w:val="1"/>
                          <w:sz w:val="24"/>
                          <w:szCs w:val="24"/>
                        </w:rPr>
                        <w:t xml:space="preserve"> </w:t>
                      </w:r>
                      <w:r w:rsidRPr="004401C6">
                        <w:rPr>
                          <w:rFonts w:eastAsia="Times New Roman" w:cs="Times New Roman"/>
                          <w:color w:val="000000"/>
                          <w:sz w:val="24"/>
                          <w:szCs w:val="24"/>
                        </w:rPr>
                        <w:t>a</w:t>
                      </w:r>
                      <w:r w:rsidRPr="004401C6">
                        <w:rPr>
                          <w:rFonts w:eastAsia="Times New Roman" w:cs="Times New Roman"/>
                          <w:color w:val="000000"/>
                          <w:spacing w:val="1"/>
                          <w:sz w:val="24"/>
                          <w:szCs w:val="24"/>
                        </w:rPr>
                        <w:t>n</w:t>
                      </w:r>
                      <w:r w:rsidRPr="004401C6">
                        <w:rPr>
                          <w:rFonts w:eastAsia="Times New Roman" w:cs="Times New Roman"/>
                          <w:color w:val="000000"/>
                          <w:sz w:val="24"/>
                          <w:szCs w:val="24"/>
                        </w:rPr>
                        <w:t xml:space="preserve">d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r</w:t>
                      </w:r>
                      <w:r w:rsidRPr="004401C6">
                        <w:rPr>
                          <w:rFonts w:eastAsia="Times New Roman" w:cs="Times New Roman"/>
                          <w:color w:val="000000"/>
                          <w:spacing w:val="58"/>
                          <w:sz w:val="24"/>
                          <w:szCs w:val="24"/>
                        </w:rPr>
                        <w:t xml:space="preserve"> </w:t>
                      </w:r>
                      <w:r w:rsidRPr="004401C6">
                        <w:rPr>
                          <w:rFonts w:eastAsia="Times New Roman" w:cs="Times New Roman"/>
                          <w:color w:val="000000"/>
                          <w:spacing w:val="-2"/>
                          <w:sz w:val="24"/>
                          <w:szCs w:val="24"/>
                        </w:rPr>
                        <w:t>p</w:t>
                      </w:r>
                      <w:r w:rsidRPr="004401C6">
                        <w:rPr>
                          <w:rFonts w:eastAsia="Times New Roman" w:cs="Times New Roman"/>
                          <w:color w:val="000000"/>
                          <w:spacing w:val="1"/>
                          <w:sz w:val="24"/>
                          <w:szCs w:val="24"/>
                        </w:rPr>
                        <w:t>u</w:t>
                      </w:r>
                      <w:r w:rsidRPr="004401C6">
                        <w:rPr>
                          <w:rFonts w:eastAsia="Times New Roman" w:cs="Times New Roman"/>
                          <w:color w:val="000000"/>
                          <w:sz w:val="24"/>
                          <w:szCs w:val="24"/>
                        </w:rPr>
                        <w:t>r</w:t>
                      </w:r>
                      <w:r w:rsidRPr="004401C6">
                        <w:rPr>
                          <w:rFonts w:eastAsia="Times New Roman" w:cs="Times New Roman"/>
                          <w:color w:val="000000"/>
                          <w:spacing w:val="-1"/>
                          <w:sz w:val="24"/>
                          <w:szCs w:val="24"/>
                        </w:rPr>
                        <w:t>p</w:t>
                      </w:r>
                      <w:r w:rsidRPr="004401C6">
                        <w:rPr>
                          <w:rFonts w:eastAsia="Times New Roman" w:cs="Times New Roman"/>
                          <w:color w:val="000000"/>
                          <w:spacing w:val="1"/>
                          <w:sz w:val="24"/>
                          <w:szCs w:val="24"/>
                        </w:rPr>
                        <w:t>o</w:t>
                      </w:r>
                      <w:r w:rsidRPr="004401C6">
                        <w:rPr>
                          <w:rFonts w:eastAsia="Times New Roman" w:cs="Times New Roman"/>
                          <w:color w:val="000000"/>
                          <w:spacing w:val="-1"/>
                          <w:sz w:val="24"/>
                          <w:szCs w:val="24"/>
                        </w:rPr>
                        <w:t>se</w:t>
                      </w:r>
                      <w:r w:rsidRPr="004401C6">
                        <w:rPr>
                          <w:rFonts w:eastAsia="Times New Roman" w:cs="Times New Roman"/>
                          <w:color w:val="000000"/>
                          <w:sz w:val="24"/>
                          <w:szCs w:val="24"/>
                        </w:rPr>
                        <w:t>s</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no</w:t>
                      </w:r>
                      <w:r w:rsidRPr="004401C6">
                        <w:rPr>
                          <w:rFonts w:eastAsia="Times New Roman" w:cs="Times New Roman"/>
                          <w:color w:val="000000"/>
                          <w:sz w:val="24"/>
                          <w:szCs w:val="24"/>
                        </w:rPr>
                        <w:t>t</w:t>
                      </w:r>
                      <w:r w:rsidRPr="004401C6">
                        <w:rPr>
                          <w:rFonts w:eastAsia="Times New Roman" w:cs="Times New Roman"/>
                          <w:color w:val="000000"/>
                          <w:spacing w:val="57"/>
                          <w:sz w:val="24"/>
                          <w:szCs w:val="24"/>
                        </w:rPr>
                        <w:t xml:space="preserve"> </w:t>
                      </w:r>
                      <w:r w:rsidRPr="004401C6">
                        <w:rPr>
                          <w:rFonts w:eastAsia="Times New Roman" w:cs="Times New Roman"/>
                          <w:color w:val="000000"/>
                          <w:spacing w:val="-2"/>
                          <w:sz w:val="24"/>
                          <w:szCs w:val="24"/>
                        </w:rPr>
                        <w:t>r</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lated</w:t>
                      </w:r>
                      <w:r w:rsidRPr="004401C6">
                        <w:rPr>
                          <w:rFonts w:eastAsia="Times New Roman" w:cs="Times New Roman"/>
                          <w:color w:val="000000"/>
                          <w:spacing w:val="57"/>
                          <w:sz w:val="24"/>
                          <w:szCs w:val="24"/>
                        </w:rPr>
                        <w:t xml:space="preserve"> </w:t>
                      </w:r>
                      <w:r w:rsidRPr="004401C6">
                        <w:rPr>
                          <w:rFonts w:eastAsia="Times New Roman" w:cs="Times New Roman"/>
                          <w:color w:val="000000"/>
                          <w:sz w:val="24"/>
                          <w:szCs w:val="24"/>
                        </w:rPr>
                        <w:t>to</w:t>
                      </w:r>
                      <w:r w:rsidRPr="004401C6">
                        <w:rPr>
                          <w:rFonts w:eastAsia="Times New Roman" w:cs="Times New Roman"/>
                          <w:color w:val="000000"/>
                          <w:spacing w:val="58"/>
                          <w:sz w:val="24"/>
                          <w:szCs w:val="24"/>
                        </w:rPr>
                        <w:t xml:space="preserve"> </w:t>
                      </w:r>
                      <w:r w:rsidRPr="004401C6">
                        <w:rPr>
                          <w:rFonts w:eastAsia="Times New Roman" w:cs="Times New Roman"/>
                          <w:color w:val="000000"/>
                          <w:sz w:val="24"/>
                          <w:szCs w:val="24"/>
                        </w:rPr>
                        <w:t>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e</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e</w:t>
                      </w:r>
                      <w:r w:rsidRPr="004401C6">
                        <w:rPr>
                          <w:rFonts w:eastAsia="Times New Roman" w:cs="Times New Roman"/>
                          <w:color w:val="000000"/>
                          <w:sz w:val="24"/>
                          <w:szCs w:val="24"/>
                        </w:rPr>
                        <w:t>x</w:t>
                      </w:r>
                      <w:r w:rsidRPr="004401C6">
                        <w:rPr>
                          <w:rFonts w:eastAsia="Times New Roman" w:cs="Times New Roman"/>
                          <w:color w:val="000000"/>
                          <w:spacing w:val="4"/>
                          <w:sz w:val="24"/>
                          <w:szCs w:val="24"/>
                        </w:rPr>
                        <w:t>e</w:t>
                      </w:r>
                      <w:r w:rsidRPr="004401C6">
                        <w:rPr>
                          <w:rFonts w:eastAsia="Times New Roman" w:cs="Times New Roman"/>
                          <w:color w:val="000000"/>
                          <w:sz w:val="24"/>
                          <w:szCs w:val="24"/>
                        </w:rPr>
                        <w:t>rci</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e</w:t>
                      </w:r>
                      <w:r w:rsidRPr="004401C6">
                        <w:rPr>
                          <w:rFonts w:eastAsia="Times New Roman" w:cs="Times New Roman"/>
                          <w:color w:val="000000"/>
                          <w:spacing w:val="56"/>
                          <w:sz w:val="24"/>
                          <w:szCs w:val="24"/>
                        </w:rPr>
                        <w:t xml:space="preserve"> </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f</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an</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activ</w:t>
                      </w:r>
                      <w:r w:rsidRPr="004401C6">
                        <w:rPr>
                          <w:rFonts w:eastAsia="Times New Roman" w:cs="Times New Roman"/>
                          <w:color w:val="000000"/>
                          <w:spacing w:val="-1"/>
                          <w:sz w:val="24"/>
                          <w:szCs w:val="24"/>
                        </w:rPr>
                        <w:t>i</w:t>
                      </w:r>
                      <w:r w:rsidRPr="004401C6">
                        <w:rPr>
                          <w:rFonts w:eastAsia="Times New Roman" w:cs="Times New Roman"/>
                          <w:color w:val="000000"/>
                          <w:sz w:val="24"/>
                          <w:szCs w:val="24"/>
                        </w:rPr>
                        <w:t>ty</w:t>
                      </w:r>
                      <w:r w:rsidRPr="004401C6">
                        <w:rPr>
                          <w:rFonts w:eastAsia="Times New Roman" w:cs="Times New Roman"/>
                          <w:color w:val="000000"/>
                          <w:spacing w:val="56"/>
                          <w:sz w:val="24"/>
                          <w:szCs w:val="24"/>
                        </w:rPr>
                        <w:t xml:space="preserve"> </w:t>
                      </w:r>
                      <w:r w:rsidRPr="004401C6">
                        <w:rPr>
                          <w:rFonts w:eastAsia="Times New Roman" w:cs="Times New Roman"/>
                          <w:color w:val="000000"/>
                          <w:sz w:val="24"/>
                          <w:szCs w:val="24"/>
                        </w:rPr>
                        <w:t>remu</w:t>
                      </w:r>
                      <w:r w:rsidRPr="004401C6">
                        <w:rPr>
                          <w:rFonts w:eastAsia="Times New Roman" w:cs="Times New Roman"/>
                          <w:color w:val="000000"/>
                          <w:spacing w:val="-1"/>
                          <w:sz w:val="24"/>
                          <w:szCs w:val="24"/>
                        </w:rPr>
                        <w:t>ne</w:t>
                      </w:r>
                      <w:r w:rsidRPr="004401C6">
                        <w:rPr>
                          <w:rFonts w:eastAsia="Times New Roman" w:cs="Times New Roman"/>
                          <w:color w:val="000000"/>
                          <w:sz w:val="24"/>
                          <w:szCs w:val="24"/>
                        </w:rPr>
                        <w:t>r</w:t>
                      </w:r>
                      <w:r w:rsidRPr="004401C6">
                        <w:rPr>
                          <w:rFonts w:eastAsia="Times New Roman" w:cs="Times New Roman"/>
                          <w:color w:val="000000"/>
                          <w:spacing w:val="1"/>
                          <w:sz w:val="24"/>
                          <w:szCs w:val="24"/>
                        </w:rPr>
                        <w:t>a</w:t>
                      </w:r>
                      <w:r w:rsidRPr="004401C6">
                        <w:rPr>
                          <w:rFonts w:eastAsia="Times New Roman" w:cs="Times New Roman"/>
                          <w:color w:val="000000"/>
                          <w:sz w:val="24"/>
                          <w:szCs w:val="24"/>
                        </w:rPr>
                        <w:t>ted</w:t>
                      </w:r>
                      <w:r w:rsidRPr="004401C6">
                        <w:rPr>
                          <w:rFonts w:eastAsia="Times New Roman" w:cs="Times New Roman"/>
                          <w:color w:val="000000"/>
                          <w:spacing w:val="57"/>
                          <w:sz w:val="24"/>
                          <w:szCs w:val="24"/>
                        </w:rPr>
                        <w:t xml:space="preserve"> </w:t>
                      </w:r>
                      <w:r w:rsidRPr="004401C6">
                        <w:rPr>
                          <w:rFonts w:eastAsia="Times New Roman" w:cs="Times New Roman"/>
                          <w:color w:val="000000"/>
                          <w:sz w:val="24"/>
                          <w:szCs w:val="24"/>
                        </w:rPr>
                        <w:t>fr</w:t>
                      </w:r>
                      <w:r w:rsidRPr="004401C6">
                        <w:rPr>
                          <w:rFonts w:eastAsia="Times New Roman" w:cs="Times New Roman"/>
                          <w:color w:val="000000"/>
                          <w:spacing w:val="1"/>
                          <w:sz w:val="24"/>
                          <w:szCs w:val="24"/>
                        </w:rPr>
                        <w:t>o</w:t>
                      </w:r>
                      <w:r w:rsidRPr="004401C6">
                        <w:rPr>
                          <w:rFonts w:eastAsia="Times New Roman" w:cs="Times New Roman"/>
                          <w:color w:val="000000"/>
                          <w:sz w:val="24"/>
                          <w:szCs w:val="24"/>
                        </w:rPr>
                        <w:t xml:space="preserve">m </w:t>
                      </w:r>
                      <w:r w:rsidRPr="004401C6">
                        <w:rPr>
                          <w:rFonts w:eastAsia="Times New Roman" w:cs="Times New Roman"/>
                          <w:color w:val="000000"/>
                          <w:spacing w:val="-1"/>
                          <w:sz w:val="24"/>
                          <w:szCs w:val="24"/>
                        </w:rPr>
                        <w:t>w</w:t>
                      </w:r>
                      <w:r w:rsidRPr="004401C6">
                        <w:rPr>
                          <w:rFonts w:eastAsia="Times New Roman" w:cs="Times New Roman"/>
                          <w:color w:val="000000"/>
                          <w:sz w:val="24"/>
                          <w:szCs w:val="24"/>
                        </w:rPr>
                        <w:t>ithin t</w:t>
                      </w:r>
                      <w:r w:rsidRPr="004401C6">
                        <w:rPr>
                          <w:rFonts w:eastAsia="Times New Roman" w:cs="Times New Roman"/>
                          <w:color w:val="000000"/>
                          <w:spacing w:val="1"/>
                          <w:sz w:val="24"/>
                          <w:szCs w:val="24"/>
                        </w:rPr>
                        <w:t>h</w:t>
                      </w:r>
                      <w:r w:rsidRPr="004401C6">
                        <w:rPr>
                          <w:rFonts w:eastAsia="Times New Roman" w:cs="Times New Roman"/>
                          <w:color w:val="000000"/>
                          <w:sz w:val="24"/>
                          <w:szCs w:val="24"/>
                        </w:rPr>
                        <w:t>e</w:t>
                      </w:r>
                      <w:r w:rsidRPr="004401C6">
                        <w:rPr>
                          <w:rFonts w:eastAsia="Times New Roman" w:cs="Times New Roman"/>
                          <w:color w:val="000000"/>
                          <w:spacing w:val="-1"/>
                          <w:sz w:val="24"/>
                          <w:szCs w:val="24"/>
                        </w:rPr>
                        <w:t xml:space="preserve"> </w:t>
                      </w:r>
                      <w:r w:rsidRPr="004401C6">
                        <w:rPr>
                          <w:rFonts w:eastAsia="Times New Roman" w:cs="Times New Roman"/>
                          <w:color w:val="000000"/>
                          <w:sz w:val="24"/>
                          <w:szCs w:val="24"/>
                        </w:rPr>
                        <w:t>place</w:t>
                      </w:r>
                      <w:r w:rsidRPr="004401C6">
                        <w:rPr>
                          <w:rFonts w:eastAsia="Times New Roman" w:cs="Times New Roman"/>
                          <w:color w:val="000000"/>
                          <w:spacing w:val="-2"/>
                          <w:sz w:val="24"/>
                          <w:szCs w:val="24"/>
                        </w:rPr>
                        <w:t xml:space="preserve"> </w:t>
                      </w:r>
                      <w:r w:rsidRPr="004401C6">
                        <w:rPr>
                          <w:rFonts w:eastAsia="Times New Roman" w:cs="Times New Roman"/>
                          <w:color w:val="000000"/>
                          <w:sz w:val="24"/>
                          <w:szCs w:val="24"/>
                        </w:rPr>
                        <w:t>v</w:t>
                      </w:r>
                      <w:r w:rsidRPr="004401C6">
                        <w:rPr>
                          <w:rFonts w:eastAsia="Times New Roman" w:cs="Times New Roman"/>
                          <w:color w:val="000000"/>
                          <w:spacing w:val="2"/>
                          <w:sz w:val="24"/>
                          <w:szCs w:val="24"/>
                        </w:rPr>
                        <w:t>i</w:t>
                      </w:r>
                      <w:r w:rsidRPr="004401C6">
                        <w:rPr>
                          <w:rFonts w:eastAsia="Times New Roman" w:cs="Times New Roman"/>
                          <w:color w:val="000000"/>
                          <w:spacing w:val="-1"/>
                          <w:sz w:val="24"/>
                          <w:szCs w:val="24"/>
                        </w:rPr>
                        <w:t>s</w:t>
                      </w:r>
                      <w:r w:rsidRPr="004401C6">
                        <w:rPr>
                          <w:rFonts w:eastAsia="Times New Roman" w:cs="Times New Roman"/>
                          <w:color w:val="000000"/>
                          <w:sz w:val="24"/>
                          <w:szCs w:val="24"/>
                        </w:rPr>
                        <w:t>it</w:t>
                      </w:r>
                      <w:r w:rsidRPr="004401C6">
                        <w:rPr>
                          <w:rFonts w:eastAsia="Times New Roman" w:cs="Times New Roman"/>
                          <w:color w:val="000000"/>
                          <w:spacing w:val="-1"/>
                          <w:sz w:val="24"/>
                          <w:szCs w:val="24"/>
                        </w:rPr>
                        <w:t>e</w:t>
                      </w:r>
                      <w:r w:rsidRPr="004401C6">
                        <w:rPr>
                          <w:rFonts w:eastAsia="Times New Roman" w:cs="Times New Roman"/>
                          <w:color w:val="000000"/>
                          <w:spacing w:val="2"/>
                          <w:sz w:val="24"/>
                          <w:szCs w:val="24"/>
                        </w:rPr>
                        <w:t>d</w:t>
                      </w:r>
                      <w:r w:rsidRPr="004401C6">
                        <w:rPr>
                          <w:rFonts w:eastAsia="Times New Roman" w:cs="Times New Roman"/>
                          <w:color w:val="000000"/>
                          <w:sz w:val="24"/>
                          <w:szCs w:val="24"/>
                        </w:rPr>
                        <w:t>.</w:t>
                      </w:r>
                    </w:p>
                    <w:p w14:paraId="5382B6AE" w14:textId="5BF1CF16" w:rsidR="00805515" w:rsidRPr="004401C6" w:rsidRDefault="00805515" w:rsidP="009460DE">
                      <w:pPr>
                        <w:pStyle w:val="ListParagraph"/>
                        <w:numPr>
                          <w:ilvl w:val="0"/>
                          <w:numId w:val="11"/>
                        </w:numPr>
                        <w:spacing w:after="200"/>
                        <w:rPr>
                          <w:rFonts w:cs="Times New Roman"/>
                          <w:sz w:val="24"/>
                          <w:szCs w:val="24"/>
                        </w:rPr>
                      </w:pPr>
                      <w:r w:rsidRPr="004401C6">
                        <w:rPr>
                          <w:rFonts w:cs="Times New Roman"/>
                          <w:b/>
                          <w:sz w:val="24"/>
                          <w:szCs w:val="24"/>
                        </w:rPr>
                        <w:t xml:space="preserve">Satellite Account: </w:t>
                      </w:r>
                      <w:r w:rsidRPr="004401C6">
                        <w:rPr>
                          <w:rFonts w:cs="Times New Roman"/>
                          <w:sz w:val="24"/>
                          <w:szCs w:val="24"/>
                        </w:rPr>
                        <w:t>Supplementary statistics that allow analysis of a particular aspect of the economy, such as spending on travel and tourism</w:t>
                      </w:r>
                      <w:r>
                        <w:rPr>
                          <w:rFonts w:cs="Times New Roman"/>
                          <w:sz w:val="24"/>
                          <w:szCs w:val="24"/>
                        </w:rPr>
                        <w:t>.</w:t>
                      </w:r>
                    </w:p>
                    <w:p w14:paraId="58A702F5" w14:textId="531EB425" w:rsidR="00805515" w:rsidRPr="004401C6" w:rsidRDefault="00805515" w:rsidP="009460DE">
                      <w:pPr>
                        <w:pStyle w:val="ListParagraph"/>
                        <w:numPr>
                          <w:ilvl w:val="0"/>
                          <w:numId w:val="11"/>
                        </w:numPr>
                        <w:spacing w:after="200"/>
                        <w:rPr>
                          <w:rFonts w:cs="Times New Roman"/>
                          <w:b/>
                          <w:sz w:val="24"/>
                          <w:szCs w:val="24"/>
                        </w:rPr>
                      </w:pPr>
                      <w:r w:rsidRPr="004401C6">
                        <w:rPr>
                          <w:rFonts w:cs="Times New Roman"/>
                          <w:b/>
                          <w:sz w:val="24"/>
                          <w:szCs w:val="24"/>
                        </w:rPr>
                        <w:t xml:space="preserve">Domestic Tourists: </w:t>
                      </w:r>
                      <w:r w:rsidRPr="004401C6">
                        <w:rPr>
                          <w:rFonts w:cs="Times New Roman"/>
                          <w:sz w:val="24"/>
                          <w:szCs w:val="24"/>
                        </w:rPr>
                        <w:t>A Person who travels to places of attractions or participate in tourism activity within a country of residence for at least a period of 24 hours but not more than 265 days</w:t>
                      </w:r>
                      <w:r>
                        <w:rPr>
                          <w:rFonts w:cs="Times New Roman"/>
                          <w:b/>
                          <w:sz w:val="24"/>
                          <w:szCs w:val="24"/>
                        </w:rPr>
                        <w:t>.</w:t>
                      </w:r>
                    </w:p>
                  </w:txbxContent>
                </v:textbox>
                <w10:wrap type="square" anchorx="margin"/>
              </v:shape>
            </w:pict>
          </mc:Fallback>
        </mc:AlternateContent>
      </w:r>
    </w:p>
    <w:p w14:paraId="3CDCDD30" w14:textId="437B1AE9" w:rsidR="00644D20" w:rsidRPr="00356E6A" w:rsidRDefault="00046694" w:rsidP="00E46B6A">
      <w:pPr>
        <w:pStyle w:val="Heading2"/>
        <w:numPr>
          <w:ilvl w:val="1"/>
          <w:numId w:val="2"/>
        </w:numPr>
        <w:jc w:val="both"/>
        <w:rPr>
          <w:rFonts w:cs="Times New Roman"/>
          <w:b/>
          <w:szCs w:val="24"/>
        </w:rPr>
      </w:pPr>
      <w:bookmarkStart w:id="24" w:name="_Toc73726952"/>
      <w:r w:rsidRPr="00356E6A">
        <w:rPr>
          <w:rFonts w:cs="Times New Roman"/>
          <w:b/>
          <w:szCs w:val="24"/>
        </w:rPr>
        <w:t>General Background</w:t>
      </w:r>
      <w:bookmarkEnd w:id="24"/>
    </w:p>
    <w:p w14:paraId="001E3C61" w14:textId="77777777" w:rsidR="00686C97" w:rsidRPr="00356E6A" w:rsidRDefault="00686C97" w:rsidP="00BD5446">
      <w:pPr>
        <w:jc w:val="both"/>
        <w:rPr>
          <w:rFonts w:cs="Times New Roman"/>
          <w:i/>
          <w:iCs/>
          <w:sz w:val="24"/>
          <w:szCs w:val="24"/>
        </w:rPr>
      </w:pPr>
      <w:r w:rsidRPr="00356E6A">
        <w:rPr>
          <w:rFonts w:cs="Times New Roman"/>
          <w:sz w:val="24"/>
          <w:szCs w:val="24"/>
        </w:rPr>
        <w:t>According to the UNWTO, tourism is the world’s fastest growing industry accounting for 10 percent of global GDP. One in every 10 jobs in the world are in the tourism sector and in the last six years, before the Covid 19 pandemic outbreak in 2019, one in every 5 new jobs created in the world was in the tourism sector. As an economic activity, Tourism cuts across many sectors of the economy and has several sub-sectors that include transport, accommodation, catering, and entertainment among others. Furthermore, the sector also promotes inclusive growth as it involves the participation of local communities, women, youth and other groups through employment opportunities in both urban and rural set-up. Tourism can also be used as a tool for improving livelihoods and equitable wealth distribution across a country. Several countries have adopted tourism as a key sector for driving economic growth and poverty reduction.</w:t>
      </w:r>
    </w:p>
    <w:p w14:paraId="22FF02B9" w14:textId="74E23AD4" w:rsidR="00686C97" w:rsidRPr="00356E6A" w:rsidRDefault="00686C97" w:rsidP="00BD5446">
      <w:pPr>
        <w:spacing w:before="240"/>
        <w:jc w:val="both"/>
        <w:rPr>
          <w:rFonts w:cs="Times New Roman"/>
          <w:i/>
          <w:iCs/>
          <w:sz w:val="24"/>
          <w:szCs w:val="24"/>
        </w:rPr>
      </w:pPr>
      <w:r w:rsidRPr="00356E6A">
        <w:rPr>
          <w:rFonts w:cs="Times New Roman"/>
          <w:sz w:val="24"/>
          <w:szCs w:val="24"/>
        </w:rPr>
        <w:t>In Malawi, in 2019, the tourism sector’s total contribution to GDP is 6.7 percent. In the same year, the sector also contributed a total of 525,900 jobs representing 6.2 percent of total employment.  The Malawi Government has, under the Malawi Growth and Development Strategy III, recognized tourism as a key priority sector that ha</w:t>
      </w:r>
      <w:r w:rsidR="002D3BE3" w:rsidRPr="00356E6A">
        <w:rPr>
          <w:rFonts w:cs="Times New Roman"/>
          <w:sz w:val="24"/>
          <w:szCs w:val="24"/>
        </w:rPr>
        <w:t>s</w:t>
      </w:r>
      <w:r w:rsidRPr="00356E6A">
        <w:rPr>
          <w:rFonts w:cs="Times New Roman"/>
          <w:sz w:val="24"/>
          <w:szCs w:val="24"/>
        </w:rPr>
        <w:t xml:space="preserve"> potential to contribute to the country’s economic growth. In addition, the Malawi Vision 2063, which is Malawi’s long term development blue print for the country, places tourism as key driver for Urbanization, which is one of its three pillars of the national vision. </w:t>
      </w:r>
    </w:p>
    <w:p w14:paraId="2C183080" w14:textId="77777777" w:rsidR="00686C97" w:rsidRPr="00356E6A" w:rsidRDefault="00686C97" w:rsidP="00BD5446">
      <w:pPr>
        <w:spacing w:before="240"/>
        <w:jc w:val="both"/>
        <w:rPr>
          <w:rFonts w:cs="Times New Roman"/>
          <w:i/>
          <w:iCs/>
          <w:sz w:val="24"/>
          <w:szCs w:val="24"/>
        </w:rPr>
      </w:pPr>
      <w:r w:rsidRPr="00356E6A">
        <w:rPr>
          <w:rFonts w:cs="Times New Roman"/>
          <w:sz w:val="24"/>
          <w:szCs w:val="24"/>
        </w:rPr>
        <w:lastRenderedPageBreak/>
        <w:t xml:space="preserve">As a tourist destination, Malawi is endowed with a rich biodiversity set against a backdrop of dramatic and scenic landscapes, beautiful freshwater lakes and islands, national parks and wildlife reserves with a wide variety of wildlife, mountains (and plateaus) and cultural heritage which create a great potential for tourism development.  In spite of the country’s existing potential for development of the sector and its contribution to socio-economic development, its growth is slow due to a number of challenges include limited and untimely tourism statistical information for planning, marketing, policy formulation by the Government and development of tourism strategies and business decisions by tourism operators. </w:t>
      </w:r>
    </w:p>
    <w:p w14:paraId="370976B1" w14:textId="77777777" w:rsidR="00686C97" w:rsidRPr="00356E6A" w:rsidRDefault="00686C97" w:rsidP="00BD5446">
      <w:pPr>
        <w:spacing w:before="240"/>
        <w:jc w:val="both"/>
        <w:rPr>
          <w:rFonts w:cs="Times New Roman"/>
          <w:i/>
          <w:iCs/>
          <w:sz w:val="24"/>
          <w:szCs w:val="24"/>
        </w:rPr>
      </w:pPr>
      <w:r w:rsidRPr="00356E6A">
        <w:rPr>
          <w:rFonts w:cs="Times New Roman"/>
          <w:sz w:val="24"/>
          <w:szCs w:val="24"/>
        </w:rPr>
        <w:t xml:space="preserve">Currently, the country only publishes official statistics on inbound tourism and there is very limited statistics on domestic and outbound tourism. The country does not yet have a fully organised, systematic and fully developed System of Tourism Statistics (STS) that meets all the criteria for such systems as identified by the United Nations World Tourism Organization (UNWTO) in its current Standards and Guidelines.   The current system of statistics in Malawi has some dispersed and fragmentary components of such of the recommended system which require overall management structures; the necessary organizational and technical linkages, the integrative systems and key analytical syntheses, as well as certain key content coverage areas required for a fully developed STS. </w:t>
      </w:r>
    </w:p>
    <w:p w14:paraId="011B3620" w14:textId="77777777" w:rsidR="00111A14" w:rsidRPr="00356E6A" w:rsidRDefault="00686C97" w:rsidP="00BD5446">
      <w:pPr>
        <w:spacing w:before="240"/>
        <w:jc w:val="both"/>
        <w:rPr>
          <w:rFonts w:cs="Times New Roman"/>
          <w:i/>
          <w:iCs/>
          <w:sz w:val="24"/>
          <w:szCs w:val="24"/>
        </w:rPr>
      </w:pPr>
      <w:r w:rsidRPr="00356E6A">
        <w:rPr>
          <w:rFonts w:cs="Times New Roman"/>
          <w:sz w:val="24"/>
          <w:szCs w:val="24"/>
        </w:rPr>
        <w:t xml:space="preserve">Malawi, therefore, found it necessary to develop a proper System of Tourism S as per international standards to provide a basic framework for coordinating and integrating statistical information across the economy to support evidence-based policy formulation, development planning, marketing and promotion, monitoring and evaluation and regulation. The development of STS will also provide a sound basis for the development of a Tourism Satellite Account (TSA) for Malawi. </w:t>
      </w:r>
    </w:p>
    <w:p w14:paraId="0BF82A97" w14:textId="6B4ABE4C" w:rsidR="00046694" w:rsidRPr="00356E6A" w:rsidRDefault="00686C97" w:rsidP="00BD5446">
      <w:pPr>
        <w:pStyle w:val="Heading2"/>
        <w:jc w:val="both"/>
        <w:rPr>
          <w:b/>
          <w:bCs/>
          <w:szCs w:val="24"/>
        </w:rPr>
      </w:pPr>
      <w:bookmarkStart w:id="25" w:name="_Toc73726953"/>
      <w:r w:rsidRPr="00356E6A">
        <w:rPr>
          <w:b/>
          <w:bCs/>
          <w:szCs w:val="24"/>
        </w:rPr>
        <w:t>1.2 Introduction</w:t>
      </w:r>
      <w:bookmarkEnd w:id="25"/>
    </w:p>
    <w:p w14:paraId="4A86A8D7" w14:textId="39B6EC21" w:rsidR="00686C97" w:rsidRPr="00356E6A" w:rsidRDefault="00686C97" w:rsidP="00BD5446">
      <w:pPr>
        <w:spacing w:before="240"/>
        <w:jc w:val="both"/>
        <w:rPr>
          <w:rFonts w:cs="Times New Roman"/>
          <w:i/>
          <w:iCs/>
          <w:sz w:val="24"/>
          <w:szCs w:val="24"/>
        </w:rPr>
      </w:pPr>
      <w:r w:rsidRPr="00356E6A">
        <w:rPr>
          <w:rFonts w:cs="Times New Roman"/>
          <w:sz w:val="24"/>
          <w:szCs w:val="24"/>
        </w:rPr>
        <w:t xml:space="preserve">To address </w:t>
      </w:r>
      <w:r w:rsidR="002D3BE3" w:rsidRPr="00356E6A">
        <w:rPr>
          <w:rFonts w:cs="Times New Roman"/>
          <w:sz w:val="24"/>
          <w:szCs w:val="24"/>
        </w:rPr>
        <w:t xml:space="preserve">the </w:t>
      </w:r>
      <w:r w:rsidRPr="00356E6A">
        <w:rPr>
          <w:rFonts w:cs="Times New Roman"/>
          <w:sz w:val="24"/>
          <w:szCs w:val="24"/>
        </w:rPr>
        <w:t xml:space="preserve">challenge of not having a robust system of tourism statistics, the Malawi Government, through the Department of Tourism, with funding from the Africa Development Bank (ADB) under the Promoting Investment and Competitiveness in the Tourism Sector (PICTS) Project is in the process of strengthening its System of Tourism Statistics and developing a Tourism Satellite Account (TSA). The aim of the exercise is to develop a sound statistical information system which will measure accurately the size of the sector and also the contribution of tourism to the national economy. It will also provide readily available statistical information for decision making and policy direction. One of the significant components of TSA is Domestic and Outbound Tourism Survey. </w:t>
      </w:r>
    </w:p>
    <w:p w14:paraId="2B08181C" w14:textId="77777777" w:rsidR="00686C97" w:rsidRPr="00356E6A" w:rsidRDefault="00686C97" w:rsidP="00BD5446">
      <w:pPr>
        <w:spacing w:before="240"/>
        <w:jc w:val="both"/>
        <w:rPr>
          <w:rFonts w:cs="Times New Roman"/>
          <w:i/>
          <w:iCs/>
          <w:sz w:val="24"/>
          <w:szCs w:val="24"/>
        </w:rPr>
      </w:pPr>
      <w:r w:rsidRPr="00356E6A">
        <w:rPr>
          <w:rFonts w:cs="Times New Roman"/>
          <w:sz w:val="24"/>
          <w:szCs w:val="24"/>
        </w:rPr>
        <w:lastRenderedPageBreak/>
        <w:t xml:space="preserve">The Department of Tourism in collaboration with the National Statistical Office conducted a baseline nationwide Domestic and Outbound Tourism Survey from the 7th September to 4th November, 2020 to obtain statistical data that will contribute to the development of Malawi’s TSA. The survey aimed at collecting travel information from Malawian residents travelling within and outside Malawi in 2019. It mainly focused on the following: </w:t>
      </w:r>
    </w:p>
    <w:p w14:paraId="7091BDCA" w14:textId="4F879C1B" w:rsidR="00686C97" w:rsidRPr="00356E6A" w:rsidRDefault="0030556B" w:rsidP="00E46B6A">
      <w:pPr>
        <w:pStyle w:val="ListParagraph"/>
        <w:numPr>
          <w:ilvl w:val="0"/>
          <w:numId w:val="10"/>
        </w:numPr>
        <w:spacing w:before="240"/>
        <w:jc w:val="both"/>
        <w:rPr>
          <w:rFonts w:cs="Times New Roman"/>
          <w:i/>
          <w:iCs/>
          <w:sz w:val="24"/>
          <w:szCs w:val="24"/>
        </w:rPr>
      </w:pPr>
      <w:r w:rsidRPr="00356E6A">
        <w:rPr>
          <w:rFonts w:cs="Times New Roman"/>
          <w:sz w:val="24"/>
          <w:szCs w:val="24"/>
        </w:rPr>
        <w:t>T</w:t>
      </w:r>
      <w:r w:rsidR="00686C97" w:rsidRPr="00356E6A">
        <w:rPr>
          <w:rFonts w:cs="Times New Roman"/>
          <w:sz w:val="24"/>
          <w:szCs w:val="24"/>
        </w:rPr>
        <w:t>he number of domestic tourists in the country, patterns of domestic tourism in terms of the purpose of visit and travel destinations,</w:t>
      </w:r>
    </w:p>
    <w:p w14:paraId="222AE37F" w14:textId="348284B1" w:rsidR="00686C97" w:rsidRPr="00356E6A" w:rsidRDefault="0030556B" w:rsidP="00E46B6A">
      <w:pPr>
        <w:pStyle w:val="ListParagraph"/>
        <w:numPr>
          <w:ilvl w:val="0"/>
          <w:numId w:val="10"/>
        </w:numPr>
        <w:spacing w:before="240"/>
        <w:jc w:val="both"/>
        <w:rPr>
          <w:rFonts w:cs="Times New Roman"/>
          <w:i/>
          <w:iCs/>
          <w:sz w:val="24"/>
          <w:szCs w:val="24"/>
        </w:rPr>
      </w:pPr>
      <w:r w:rsidRPr="00356E6A">
        <w:rPr>
          <w:rFonts w:cs="Times New Roman"/>
          <w:sz w:val="24"/>
          <w:szCs w:val="24"/>
        </w:rPr>
        <w:t>T</w:t>
      </w:r>
      <w:r w:rsidR="00686C97" w:rsidRPr="00356E6A">
        <w:rPr>
          <w:rFonts w:cs="Times New Roman"/>
          <w:sz w:val="24"/>
          <w:szCs w:val="24"/>
        </w:rPr>
        <w:t xml:space="preserve">he average expenditure and length of stay, type of transport and accommodation used, </w:t>
      </w:r>
    </w:p>
    <w:p w14:paraId="62665561" w14:textId="57B9BFE8" w:rsidR="00686C97" w:rsidRPr="00356E6A" w:rsidRDefault="0030556B" w:rsidP="00E46B6A">
      <w:pPr>
        <w:pStyle w:val="ListParagraph"/>
        <w:numPr>
          <w:ilvl w:val="0"/>
          <w:numId w:val="10"/>
        </w:numPr>
        <w:spacing w:before="240"/>
        <w:jc w:val="both"/>
        <w:rPr>
          <w:rFonts w:cs="Times New Roman"/>
          <w:i/>
          <w:iCs/>
          <w:sz w:val="24"/>
          <w:szCs w:val="24"/>
        </w:rPr>
      </w:pPr>
      <w:r w:rsidRPr="00356E6A">
        <w:rPr>
          <w:rFonts w:cs="Times New Roman"/>
          <w:sz w:val="24"/>
          <w:szCs w:val="24"/>
        </w:rPr>
        <w:t>L</w:t>
      </w:r>
      <w:r w:rsidR="00686C97" w:rsidRPr="00356E6A">
        <w:rPr>
          <w:rFonts w:cs="Times New Roman"/>
          <w:sz w:val="24"/>
          <w:szCs w:val="24"/>
        </w:rPr>
        <w:t xml:space="preserve">evel of satisfaction, </w:t>
      </w:r>
    </w:p>
    <w:p w14:paraId="0AE646B4" w14:textId="26B7786F" w:rsidR="00686C97" w:rsidRPr="00D62E56" w:rsidRDefault="0030556B" w:rsidP="00E46B6A">
      <w:pPr>
        <w:pStyle w:val="ListParagraph"/>
        <w:numPr>
          <w:ilvl w:val="0"/>
          <w:numId w:val="10"/>
        </w:numPr>
        <w:spacing w:before="240"/>
        <w:jc w:val="both"/>
        <w:rPr>
          <w:rFonts w:cs="Times New Roman"/>
          <w:i/>
          <w:iCs/>
          <w:sz w:val="24"/>
          <w:szCs w:val="24"/>
        </w:rPr>
      </w:pPr>
      <w:r w:rsidRPr="00356E6A">
        <w:rPr>
          <w:rFonts w:cs="Times New Roman"/>
          <w:sz w:val="24"/>
          <w:szCs w:val="24"/>
        </w:rPr>
        <w:t>T</w:t>
      </w:r>
      <w:r w:rsidR="00686C97" w:rsidRPr="00356E6A">
        <w:rPr>
          <w:rFonts w:cs="Times New Roman"/>
          <w:sz w:val="24"/>
          <w:szCs w:val="24"/>
        </w:rPr>
        <w:t>ype of trips undertaken, knowledge and perceptions of locals on tourism.</w:t>
      </w:r>
    </w:p>
    <w:p w14:paraId="6BFD346D" w14:textId="77777777" w:rsidR="00D62E56" w:rsidRDefault="00D62E56" w:rsidP="00D62E56">
      <w:pPr>
        <w:pStyle w:val="ListParagraph"/>
        <w:spacing w:before="240"/>
        <w:jc w:val="both"/>
        <w:rPr>
          <w:rFonts w:cs="Times New Roman"/>
          <w:sz w:val="24"/>
          <w:szCs w:val="24"/>
        </w:rPr>
      </w:pPr>
    </w:p>
    <w:p w14:paraId="6BD12BA3" w14:textId="77777777" w:rsidR="00D62E56" w:rsidRDefault="00D62E56" w:rsidP="00D62E56">
      <w:pPr>
        <w:pStyle w:val="ListParagraph"/>
        <w:spacing w:before="240"/>
        <w:jc w:val="both"/>
        <w:rPr>
          <w:rFonts w:cs="Times New Roman"/>
          <w:sz w:val="24"/>
          <w:szCs w:val="24"/>
        </w:rPr>
      </w:pPr>
    </w:p>
    <w:p w14:paraId="5283F7BC" w14:textId="77777777" w:rsidR="00D62E56" w:rsidRDefault="00D62E56" w:rsidP="00D62E56">
      <w:pPr>
        <w:pStyle w:val="ListParagraph"/>
        <w:spacing w:before="240"/>
        <w:jc w:val="both"/>
        <w:rPr>
          <w:rFonts w:cs="Times New Roman"/>
          <w:sz w:val="24"/>
          <w:szCs w:val="24"/>
        </w:rPr>
      </w:pPr>
    </w:p>
    <w:p w14:paraId="2BC3DA50" w14:textId="77777777" w:rsidR="00D62E56" w:rsidRDefault="00D62E56" w:rsidP="00D62E56">
      <w:pPr>
        <w:pStyle w:val="ListParagraph"/>
        <w:spacing w:before="240"/>
        <w:jc w:val="both"/>
        <w:rPr>
          <w:rFonts w:cs="Times New Roman"/>
          <w:sz w:val="24"/>
          <w:szCs w:val="24"/>
        </w:rPr>
      </w:pPr>
    </w:p>
    <w:p w14:paraId="139B01F0" w14:textId="77777777" w:rsidR="00D62E56" w:rsidRDefault="00D62E56" w:rsidP="00D62E56">
      <w:pPr>
        <w:pStyle w:val="ListParagraph"/>
        <w:spacing w:before="240"/>
        <w:jc w:val="both"/>
        <w:rPr>
          <w:rFonts w:cs="Times New Roman"/>
          <w:sz w:val="24"/>
          <w:szCs w:val="24"/>
        </w:rPr>
      </w:pPr>
    </w:p>
    <w:p w14:paraId="7C6D13D6" w14:textId="77777777" w:rsidR="00D62E56" w:rsidRDefault="00D62E56" w:rsidP="00D62E56">
      <w:pPr>
        <w:pStyle w:val="ListParagraph"/>
        <w:spacing w:before="240"/>
        <w:jc w:val="both"/>
        <w:rPr>
          <w:rFonts w:cs="Times New Roman"/>
          <w:sz w:val="24"/>
          <w:szCs w:val="24"/>
        </w:rPr>
      </w:pPr>
    </w:p>
    <w:p w14:paraId="7F9EF665" w14:textId="77777777" w:rsidR="00D62E56" w:rsidRDefault="00D62E56" w:rsidP="00D62E56">
      <w:pPr>
        <w:pStyle w:val="ListParagraph"/>
        <w:spacing w:before="240"/>
        <w:jc w:val="both"/>
        <w:rPr>
          <w:rFonts w:cs="Times New Roman"/>
          <w:sz w:val="24"/>
          <w:szCs w:val="24"/>
        </w:rPr>
      </w:pPr>
    </w:p>
    <w:p w14:paraId="105F7210" w14:textId="77777777" w:rsidR="00D62E56" w:rsidRDefault="00D62E56" w:rsidP="00D62E56">
      <w:pPr>
        <w:pStyle w:val="ListParagraph"/>
        <w:spacing w:before="240"/>
        <w:jc w:val="both"/>
        <w:rPr>
          <w:rFonts w:cs="Times New Roman"/>
          <w:sz w:val="24"/>
          <w:szCs w:val="24"/>
        </w:rPr>
      </w:pPr>
    </w:p>
    <w:p w14:paraId="38A77C8C" w14:textId="77777777" w:rsidR="00D62E56" w:rsidRDefault="00D62E56" w:rsidP="00D62E56">
      <w:pPr>
        <w:pStyle w:val="ListParagraph"/>
        <w:spacing w:before="240"/>
        <w:jc w:val="both"/>
        <w:rPr>
          <w:rFonts w:cs="Times New Roman"/>
          <w:sz w:val="24"/>
          <w:szCs w:val="24"/>
        </w:rPr>
      </w:pPr>
    </w:p>
    <w:p w14:paraId="0C61CB33" w14:textId="77777777" w:rsidR="00D62E56" w:rsidRDefault="00D62E56" w:rsidP="00D62E56">
      <w:pPr>
        <w:pStyle w:val="ListParagraph"/>
        <w:spacing w:before="240"/>
        <w:jc w:val="both"/>
        <w:rPr>
          <w:rFonts w:cs="Times New Roman"/>
          <w:sz w:val="24"/>
          <w:szCs w:val="24"/>
        </w:rPr>
      </w:pPr>
    </w:p>
    <w:p w14:paraId="1EBD09D1" w14:textId="77777777" w:rsidR="00D62E56" w:rsidRDefault="00D62E56" w:rsidP="00D62E56">
      <w:pPr>
        <w:pStyle w:val="ListParagraph"/>
        <w:spacing w:before="240"/>
        <w:jc w:val="both"/>
        <w:rPr>
          <w:rFonts w:cs="Times New Roman"/>
          <w:sz w:val="24"/>
          <w:szCs w:val="24"/>
        </w:rPr>
      </w:pPr>
    </w:p>
    <w:p w14:paraId="552E69CC" w14:textId="77777777" w:rsidR="00D62E56" w:rsidRDefault="00D62E56" w:rsidP="00D62E56">
      <w:pPr>
        <w:pStyle w:val="ListParagraph"/>
        <w:spacing w:before="240"/>
        <w:jc w:val="both"/>
        <w:rPr>
          <w:rFonts w:cs="Times New Roman"/>
          <w:sz w:val="24"/>
          <w:szCs w:val="24"/>
        </w:rPr>
      </w:pPr>
    </w:p>
    <w:p w14:paraId="709D8CE6" w14:textId="77777777" w:rsidR="00D62E56" w:rsidRDefault="00D62E56" w:rsidP="00D62E56">
      <w:pPr>
        <w:pStyle w:val="ListParagraph"/>
        <w:spacing w:before="240"/>
        <w:jc w:val="both"/>
        <w:rPr>
          <w:rFonts w:cs="Times New Roman"/>
          <w:sz w:val="24"/>
          <w:szCs w:val="24"/>
        </w:rPr>
      </w:pPr>
    </w:p>
    <w:p w14:paraId="673352EE" w14:textId="77777777" w:rsidR="00D62E56" w:rsidRDefault="00D62E56" w:rsidP="00D62E56">
      <w:pPr>
        <w:pStyle w:val="ListParagraph"/>
        <w:spacing w:before="240"/>
        <w:jc w:val="both"/>
        <w:rPr>
          <w:rFonts w:cs="Times New Roman"/>
          <w:sz w:val="24"/>
          <w:szCs w:val="24"/>
        </w:rPr>
      </w:pPr>
    </w:p>
    <w:p w14:paraId="37016C92" w14:textId="77777777" w:rsidR="00D62E56" w:rsidRDefault="00D62E56" w:rsidP="00D62E56">
      <w:pPr>
        <w:pStyle w:val="ListParagraph"/>
        <w:spacing w:before="240"/>
        <w:jc w:val="both"/>
        <w:rPr>
          <w:rFonts w:cs="Times New Roman"/>
          <w:sz w:val="24"/>
          <w:szCs w:val="24"/>
        </w:rPr>
      </w:pPr>
    </w:p>
    <w:p w14:paraId="4CAEFD65" w14:textId="77777777" w:rsidR="00D62E56" w:rsidRDefault="00D62E56" w:rsidP="00D62E56">
      <w:pPr>
        <w:pStyle w:val="ListParagraph"/>
        <w:spacing w:before="240"/>
        <w:jc w:val="both"/>
        <w:rPr>
          <w:rFonts w:cs="Times New Roman"/>
          <w:sz w:val="24"/>
          <w:szCs w:val="24"/>
        </w:rPr>
      </w:pPr>
    </w:p>
    <w:p w14:paraId="703BFC28" w14:textId="77777777" w:rsidR="00D62E56" w:rsidRDefault="00D62E56" w:rsidP="00D62E56">
      <w:pPr>
        <w:pStyle w:val="ListParagraph"/>
        <w:spacing w:before="240"/>
        <w:jc w:val="both"/>
        <w:rPr>
          <w:rFonts w:cs="Times New Roman"/>
          <w:sz w:val="24"/>
          <w:szCs w:val="24"/>
        </w:rPr>
      </w:pPr>
    </w:p>
    <w:p w14:paraId="48457D06" w14:textId="77777777" w:rsidR="00D62E56" w:rsidRDefault="00D62E56" w:rsidP="00D62E56">
      <w:pPr>
        <w:pStyle w:val="ListParagraph"/>
        <w:spacing w:before="240"/>
        <w:jc w:val="both"/>
        <w:rPr>
          <w:rFonts w:cs="Times New Roman"/>
          <w:sz w:val="24"/>
          <w:szCs w:val="24"/>
        </w:rPr>
      </w:pPr>
    </w:p>
    <w:p w14:paraId="2CDA17A3" w14:textId="77777777" w:rsidR="00D62E56" w:rsidRDefault="00D62E56" w:rsidP="00D62E56">
      <w:pPr>
        <w:pStyle w:val="ListParagraph"/>
        <w:spacing w:before="240"/>
        <w:jc w:val="both"/>
        <w:rPr>
          <w:rFonts w:cs="Times New Roman"/>
          <w:sz w:val="24"/>
          <w:szCs w:val="24"/>
        </w:rPr>
      </w:pPr>
    </w:p>
    <w:p w14:paraId="61527C2A" w14:textId="77777777" w:rsidR="00D62E56" w:rsidRDefault="00D62E56" w:rsidP="00D62E56">
      <w:pPr>
        <w:pStyle w:val="ListParagraph"/>
        <w:spacing w:before="240"/>
        <w:jc w:val="both"/>
        <w:rPr>
          <w:rFonts w:cs="Times New Roman"/>
          <w:sz w:val="24"/>
          <w:szCs w:val="24"/>
        </w:rPr>
      </w:pPr>
    </w:p>
    <w:p w14:paraId="347241A8" w14:textId="77777777" w:rsidR="00D62E56" w:rsidRDefault="00D62E56" w:rsidP="00D62E56">
      <w:pPr>
        <w:pStyle w:val="ListParagraph"/>
        <w:spacing w:before="240"/>
        <w:jc w:val="both"/>
        <w:rPr>
          <w:rFonts w:cs="Times New Roman"/>
          <w:sz w:val="24"/>
          <w:szCs w:val="24"/>
        </w:rPr>
      </w:pPr>
    </w:p>
    <w:p w14:paraId="1CF024C8" w14:textId="0A731804" w:rsidR="00044DC9" w:rsidRDefault="007A5B02" w:rsidP="005872C1">
      <w:pPr>
        <w:pStyle w:val="Heading1"/>
        <w:jc w:val="both"/>
        <w:rPr>
          <w:rFonts w:cs="Times New Roman"/>
          <w:b/>
          <w:szCs w:val="24"/>
        </w:rPr>
      </w:pPr>
      <w:bookmarkStart w:id="26" w:name="_Toc73726954"/>
      <w:r w:rsidRPr="000E6956">
        <w:rPr>
          <w:rFonts w:cs="Times New Roman"/>
          <w:b/>
          <w:szCs w:val="24"/>
        </w:rPr>
        <w:lastRenderedPageBreak/>
        <w:t>DOMESTIC TOURISM</w:t>
      </w:r>
      <w:bookmarkEnd w:id="26"/>
    </w:p>
    <w:p w14:paraId="0B90EAFA" w14:textId="77777777" w:rsidR="00FA023F" w:rsidRPr="00356E6A" w:rsidRDefault="00FA023F" w:rsidP="00FA023F">
      <w:pPr>
        <w:pStyle w:val="Heading2"/>
        <w:numPr>
          <w:ilvl w:val="1"/>
          <w:numId w:val="3"/>
        </w:numPr>
        <w:jc w:val="both"/>
        <w:rPr>
          <w:b/>
          <w:szCs w:val="24"/>
        </w:rPr>
      </w:pPr>
      <w:bookmarkStart w:id="27" w:name="_Toc73726955"/>
      <w:r w:rsidRPr="00356E6A">
        <w:rPr>
          <w:b/>
          <w:szCs w:val="24"/>
        </w:rPr>
        <w:t>Domestic Excursions/Same Day Trips</w:t>
      </w:r>
      <w:bookmarkEnd w:id="27"/>
    </w:p>
    <w:p w14:paraId="51933B81" w14:textId="77777777" w:rsidR="00FA023F" w:rsidRDefault="00FA023F" w:rsidP="00FA023F">
      <w:pPr>
        <w:spacing w:before="240"/>
        <w:jc w:val="both"/>
        <w:rPr>
          <w:rFonts w:cs="Times New Roman"/>
          <w:sz w:val="24"/>
          <w:szCs w:val="24"/>
        </w:rPr>
      </w:pPr>
      <w:r w:rsidRPr="00356E6A">
        <w:rPr>
          <w:rFonts w:cs="Times New Roman"/>
          <w:sz w:val="24"/>
          <w:szCs w:val="24"/>
        </w:rPr>
        <w:t xml:space="preserve">This chapter presents demographic characteristics of the population that made same day trips in Malawi, purpose for undertaking the trips, means of transport used and expenditure during the trips. </w:t>
      </w:r>
    </w:p>
    <w:p w14:paraId="4E1AD165" w14:textId="0402F25F" w:rsidR="005F7D37" w:rsidRPr="00356E6A" w:rsidRDefault="005F7D37" w:rsidP="00E46B6A">
      <w:pPr>
        <w:pStyle w:val="Heading3"/>
        <w:numPr>
          <w:ilvl w:val="2"/>
          <w:numId w:val="3"/>
        </w:numPr>
        <w:jc w:val="both"/>
        <w:rPr>
          <w:rFonts w:cs="Times New Roman"/>
          <w:b/>
        </w:rPr>
      </w:pPr>
      <w:bookmarkStart w:id="28" w:name="_Toc73726956"/>
      <w:r w:rsidRPr="00356E6A">
        <w:rPr>
          <w:rFonts w:cs="Times New Roman"/>
          <w:b/>
        </w:rPr>
        <w:t>Trave</w:t>
      </w:r>
      <w:r w:rsidR="001A60B7" w:rsidRPr="00356E6A">
        <w:rPr>
          <w:rFonts w:cs="Times New Roman"/>
          <w:b/>
        </w:rPr>
        <w:t>l</w:t>
      </w:r>
      <w:r w:rsidRPr="00356E6A">
        <w:rPr>
          <w:rFonts w:cs="Times New Roman"/>
          <w:b/>
        </w:rPr>
        <w:t>lers for Same Day Trips in Malawi</w:t>
      </w:r>
      <w:bookmarkEnd w:id="28"/>
    </w:p>
    <w:p w14:paraId="75DFF358" w14:textId="2690133A" w:rsidR="00FF6D87" w:rsidRDefault="00FF6D87" w:rsidP="00BD5446">
      <w:pPr>
        <w:jc w:val="both"/>
        <w:rPr>
          <w:sz w:val="24"/>
          <w:szCs w:val="24"/>
        </w:rPr>
      </w:pPr>
      <w:bookmarkStart w:id="29" w:name="_Toc72834524"/>
      <w:bookmarkStart w:id="30" w:name="_Ref71561881"/>
      <w:r w:rsidRPr="00356E6A">
        <w:rPr>
          <w:sz w:val="24"/>
          <w:szCs w:val="24"/>
        </w:rPr>
        <w:t xml:space="preserve">Nationally, 30.3 percent of the households made same day trips in Malawi in 2019. Analysis by place of residence shows that rural areas had a higher proportion of households that made same days trips in Malawi at 41.2 percent than the households in urban areas at 28.2 percent </w:t>
      </w:r>
      <w:r w:rsidRPr="00400B19">
        <w:rPr>
          <w:sz w:val="24"/>
          <w:szCs w:val="24"/>
        </w:rPr>
        <w:t>(</w:t>
      </w:r>
      <w:r w:rsidR="00BA26DE" w:rsidRPr="00400B19">
        <w:rPr>
          <w:sz w:val="24"/>
          <w:szCs w:val="24"/>
        </w:rPr>
        <w:fldChar w:fldCharType="begin"/>
      </w:r>
      <w:r w:rsidR="00BA26DE" w:rsidRPr="00400B19">
        <w:rPr>
          <w:sz w:val="24"/>
          <w:szCs w:val="24"/>
        </w:rPr>
        <w:instrText xml:space="preserve"> REF _Ref73086751 \h </w:instrText>
      </w:r>
      <w:r w:rsidR="00356E6A" w:rsidRPr="00400B19">
        <w:rPr>
          <w:sz w:val="24"/>
          <w:szCs w:val="24"/>
        </w:rPr>
        <w:instrText xml:space="preserve"> \* MERGEFORMAT </w:instrText>
      </w:r>
      <w:r w:rsidR="00BA26DE" w:rsidRPr="00400B19">
        <w:rPr>
          <w:sz w:val="24"/>
          <w:szCs w:val="24"/>
        </w:rPr>
      </w:r>
      <w:r w:rsidR="00BA26DE" w:rsidRPr="00400B19">
        <w:rPr>
          <w:sz w:val="24"/>
          <w:szCs w:val="24"/>
        </w:rPr>
        <w:fldChar w:fldCharType="separate"/>
      </w:r>
      <w:r w:rsidR="00BA26DE" w:rsidRPr="00400B19">
        <w:rPr>
          <w:rFonts w:cs="Times New Roman"/>
          <w:sz w:val="24"/>
          <w:szCs w:val="24"/>
        </w:rPr>
        <w:t xml:space="preserve">Figure </w:t>
      </w:r>
      <w:r w:rsidR="00BA26DE" w:rsidRPr="00400B19">
        <w:rPr>
          <w:rFonts w:cs="Times New Roman"/>
          <w:noProof/>
          <w:sz w:val="24"/>
          <w:szCs w:val="24"/>
        </w:rPr>
        <w:t>2</w:t>
      </w:r>
      <w:r w:rsidR="00BA26DE" w:rsidRPr="00400B19">
        <w:rPr>
          <w:rFonts w:cs="Times New Roman"/>
          <w:sz w:val="24"/>
          <w:szCs w:val="24"/>
        </w:rPr>
        <w:t>.</w:t>
      </w:r>
      <w:r w:rsidR="00BA26DE" w:rsidRPr="00400B19">
        <w:rPr>
          <w:rFonts w:cs="Times New Roman"/>
          <w:noProof/>
          <w:sz w:val="24"/>
          <w:szCs w:val="24"/>
        </w:rPr>
        <w:t>1</w:t>
      </w:r>
      <w:r w:rsidR="00BA26DE" w:rsidRPr="00400B19">
        <w:rPr>
          <w:sz w:val="24"/>
          <w:szCs w:val="24"/>
        </w:rPr>
        <w:fldChar w:fldCharType="end"/>
      </w:r>
      <w:r w:rsidRPr="00400B19">
        <w:rPr>
          <w:sz w:val="24"/>
          <w:szCs w:val="24"/>
        </w:rPr>
        <w:t>).</w:t>
      </w:r>
      <w:bookmarkEnd w:id="29"/>
    </w:p>
    <w:p w14:paraId="1686CADC" w14:textId="45A2319F" w:rsidR="00FA023F" w:rsidRDefault="00FA023F" w:rsidP="00BD5446">
      <w:pPr>
        <w:jc w:val="both"/>
        <w:rPr>
          <w:sz w:val="24"/>
          <w:szCs w:val="24"/>
        </w:rPr>
      </w:pPr>
      <w:r>
        <w:rPr>
          <w:noProof/>
        </w:rPr>
        <mc:AlternateContent>
          <mc:Choice Requires="wps">
            <w:drawing>
              <wp:anchor distT="0" distB="0" distL="114300" distR="114300" simplePos="0" relativeHeight="251750400" behindDoc="0" locked="0" layoutInCell="1" allowOverlap="1" wp14:anchorId="5CEB10EF" wp14:editId="46D1913D">
                <wp:simplePos x="0" y="0"/>
                <wp:positionH relativeFrom="column">
                  <wp:posOffset>45720</wp:posOffset>
                </wp:positionH>
                <wp:positionV relativeFrom="paragraph">
                  <wp:posOffset>107315</wp:posOffset>
                </wp:positionV>
                <wp:extent cx="6385560" cy="5852160"/>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6385560" cy="585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AFC1E" w14:textId="77777777" w:rsidR="00805515" w:rsidRDefault="00805515" w:rsidP="00FA023F">
                            <w:pPr>
                              <w:widowControl w:val="0"/>
                              <w:autoSpaceDE w:val="0"/>
                              <w:autoSpaceDN w:val="0"/>
                              <w:adjustRightInd w:val="0"/>
                              <w:spacing w:after="0"/>
                              <w:ind w:right="138"/>
                              <w:jc w:val="both"/>
                              <w:rPr>
                                <w:rFonts w:eastAsia="Times New Roman" w:cs="Times New Roman"/>
                                <w:b/>
                                <w:sz w:val="24"/>
                                <w:szCs w:val="24"/>
                              </w:rPr>
                            </w:pPr>
                            <w:r>
                              <w:rPr>
                                <w:rFonts w:eastAsia="Times New Roman" w:cs="Times New Roman"/>
                                <w:b/>
                                <w:sz w:val="24"/>
                                <w:szCs w:val="24"/>
                              </w:rPr>
                              <w:t>Definitions</w:t>
                            </w:r>
                          </w:p>
                          <w:p w14:paraId="0306CBDE" w14:textId="77777777" w:rsidR="00805515" w:rsidRPr="00044DC9" w:rsidRDefault="00805515" w:rsidP="00FA023F">
                            <w:pPr>
                              <w:pStyle w:val="ListParagraph"/>
                              <w:widowControl w:val="0"/>
                              <w:numPr>
                                <w:ilvl w:val="0"/>
                                <w:numId w:val="15"/>
                              </w:numPr>
                              <w:autoSpaceDE w:val="0"/>
                              <w:autoSpaceDN w:val="0"/>
                              <w:adjustRightInd w:val="0"/>
                              <w:spacing w:after="0"/>
                              <w:ind w:right="138"/>
                              <w:jc w:val="both"/>
                              <w:rPr>
                                <w:rFonts w:eastAsia="Times New Roman" w:cs="Times New Roman"/>
                                <w:sz w:val="24"/>
                                <w:szCs w:val="24"/>
                              </w:rPr>
                            </w:pPr>
                            <w:r w:rsidRPr="00044DC9">
                              <w:rPr>
                                <w:rFonts w:eastAsia="Times New Roman" w:cs="Times New Roman"/>
                                <w:b/>
                                <w:sz w:val="24"/>
                                <w:szCs w:val="24"/>
                              </w:rPr>
                              <w:t>Domestic Tourism:</w:t>
                            </w:r>
                            <w:r w:rsidRPr="00044DC9">
                              <w:rPr>
                                <w:rFonts w:eastAsia="Times New Roman" w:cs="Times New Roman"/>
                                <w:sz w:val="24"/>
                                <w:szCs w:val="24"/>
                              </w:rPr>
                              <w:t xml:space="preserve"> </w:t>
                            </w:r>
                            <w:r w:rsidRPr="00044DC9">
                              <w:rPr>
                                <w:rFonts w:cs="Times New Roman"/>
                                <w:sz w:val="24"/>
                                <w:szCs w:val="24"/>
                                <w:shd w:val="clear" w:color="auto" w:fill="FFFFFF"/>
                              </w:rPr>
                              <w:t>Tourism involving residents of one country traveling only within that country</w:t>
                            </w:r>
                            <w:r w:rsidRPr="00044DC9">
                              <w:rPr>
                                <w:rFonts w:eastAsia="Times New Roman" w:cs="Times New Roman"/>
                                <w:sz w:val="24"/>
                                <w:szCs w:val="24"/>
                              </w:rPr>
                              <w:t>;</w:t>
                            </w:r>
                            <w:r w:rsidRPr="00044DC9">
                              <w:rPr>
                                <w:rFonts w:eastAsia="Times New Roman" w:cs="Times New Roman"/>
                                <w:spacing w:val="1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y</w:t>
                            </w:r>
                            <w:r w:rsidRPr="00044DC9">
                              <w:rPr>
                                <w:rFonts w:eastAsia="Times New Roman" w:cs="Times New Roman"/>
                                <w:spacing w:val="17"/>
                                <w:sz w:val="24"/>
                                <w:szCs w:val="24"/>
                              </w:rPr>
                              <w:t xml:space="preserve"> </w:t>
                            </w:r>
                            <w:r w:rsidRPr="00044DC9">
                              <w:rPr>
                                <w:rFonts w:eastAsia="Times New Roman" w:cs="Times New Roman"/>
                                <w:sz w:val="24"/>
                                <w:szCs w:val="24"/>
                              </w:rPr>
                              <w:t>can be</w:t>
                            </w:r>
                            <w:r w:rsidRPr="00044DC9">
                              <w:rPr>
                                <w:rFonts w:eastAsia="Times New Roman" w:cs="Times New Roman"/>
                                <w:spacing w:val="-1"/>
                                <w:sz w:val="24"/>
                                <w:szCs w:val="24"/>
                              </w:rPr>
                              <w:t xml:space="preserve"> </w:t>
                            </w:r>
                            <w:r w:rsidRPr="00044DC9">
                              <w:rPr>
                                <w:rFonts w:eastAsia="Times New Roman" w:cs="Times New Roman"/>
                                <w:spacing w:val="1"/>
                                <w:sz w:val="24"/>
                                <w:szCs w:val="24"/>
                              </w:rPr>
                              <w:t>n</w:t>
                            </w:r>
                            <w:r w:rsidRPr="00044DC9">
                              <w:rPr>
                                <w:rFonts w:eastAsia="Times New Roman" w:cs="Times New Roman"/>
                                <w:sz w:val="24"/>
                                <w:szCs w:val="24"/>
                              </w:rPr>
                              <w:t>ati</w:t>
                            </w:r>
                            <w:r w:rsidRPr="00044DC9">
                              <w:rPr>
                                <w:rFonts w:eastAsia="Times New Roman" w:cs="Times New Roman"/>
                                <w:spacing w:val="1"/>
                                <w:sz w:val="24"/>
                                <w:szCs w:val="24"/>
                              </w:rPr>
                              <w:t>on</w:t>
                            </w:r>
                            <w:r w:rsidRPr="00044DC9">
                              <w:rPr>
                                <w:rFonts w:eastAsia="Times New Roman" w:cs="Times New Roman"/>
                                <w:sz w:val="24"/>
                                <w:szCs w:val="24"/>
                              </w:rPr>
                              <w:t>als</w:t>
                            </w:r>
                            <w:r w:rsidRPr="00044DC9">
                              <w:rPr>
                                <w:rFonts w:eastAsia="Times New Roman" w:cs="Times New Roman"/>
                                <w:spacing w:val="-2"/>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 xml:space="preserve">r </w:t>
                            </w:r>
                            <w:r w:rsidRPr="00044DC9">
                              <w:rPr>
                                <w:rFonts w:eastAsia="Times New Roman" w:cs="Times New Roman"/>
                                <w:spacing w:val="-1"/>
                                <w:sz w:val="24"/>
                                <w:szCs w:val="24"/>
                              </w:rPr>
                              <w:t>f</w:t>
                            </w:r>
                            <w:r w:rsidRPr="00044DC9">
                              <w:rPr>
                                <w:rFonts w:eastAsia="Times New Roman" w:cs="Times New Roman"/>
                                <w:spacing w:val="1"/>
                                <w:sz w:val="24"/>
                                <w:szCs w:val="24"/>
                              </w:rPr>
                              <w:t>o</w:t>
                            </w:r>
                            <w:r w:rsidRPr="00044DC9">
                              <w:rPr>
                                <w:rFonts w:eastAsia="Times New Roman" w:cs="Times New Roman"/>
                                <w:sz w:val="24"/>
                                <w:szCs w:val="24"/>
                              </w:rPr>
                              <w:t>re</w:t>
                            </w:r>
                            <w:r w:rsidRPr="00044DC9">
                              <w:rPr>
                                <w:rFonts w:eastAsia="Times New Roman" w:cs="Times New Roman"/>
                                <w:spacing w:val="-1"/>
                                <w:sz w:val="24"/>
                                <w:szCs w:val="24"/>
                              </w:rPr>
                              <w:t>i</w:t>
                            </w:r>
                            <w:r w:rsidRPr="00044DC9">
                              <w:rPr>
                                <w:rFonts w:eastAsia="Times New Roman" w:cs="Times New Roman"/>
                                <w:sz w:val="24"/>
                                <w:szCs w:val="24"/>
                              </w:rPr>
                              <w:t>g</w:t>
                            </w:r>
                            <w:r w:rsidRPr="00044DC9">
                              <w:rPr>
                                <w:rFonts w:eastAsia="Times New Roman" w:cs="Times New Roman"/>
                                <w:spacing w:val="1"/>
                                <w:sz w:val="24"/>
                                <w:szCs w:val="24"/>
                              </w:rPr>
                              <w:t>n</w:t>
                            </w:r>
                            <w:r w:rsidRPr="00044DC9">
                              <w:rPr>
                                <w:rFonts w:eastAsia="Times New Roman" w:cs="Times New Roman"/>
                                <w:spacing w:val="-1"/>
                                <w:sz w:val="24"/>
                                <w:szCs w:val="24"/>
                              </w:rPr>
                              <w:t>e</w:t>
                            </w:r>
                            <w:r w:rsidRPr="00044DC9">
                              <w:rPr>
                                <w:rFonts w:eastAsia="Times New Roman" w:cs="Times New Roman"/>
                                <w:sz w:val="24"/>
                                <w:szCs w:val="24"/>
                              </w:rPr>
                              <w:t>rs</w:t>
                            </w:r>
                            <w:r w:rsidRPr="00044DC9">
                              <w:rPr>
                                <w:rFonts w:eastAsia="Times New Roman" w:cs="Times New Roman"/>
                                <w:spacing w:val="-1"/>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1"/>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at co</w:t>
                            </w:r>
                            <w:r w:rsidRPr="00044DC9">
                              <w:rPr>
                                <w:rFonts w:eastAsia="Times New Roman" w:cs="Times New Roman"/>
                                <w:spacing w:val="1"/>
                                <w:sz w:val="24"/>
                                <w:szCs w:val="24"/>
                              </w:rPr>
                              <w:t>un</w:t>
                            </w:r>
                            <w:r w:rsidRPr="00044DC9">
                              <w:rPr>
                                <w:rFonts w:eastAsia="Times New Roman" w:cs="Times New Roman"/>
                                <w:sz w:val="24"/>
                                <w:szCs w:val="24"/>
                              </w:rPr>
                              <w:t>t</w:t>
                            </w:r>
                            <w:r w:rsidRPr="00044DC9">
                              <w:rPr>
                                <w:rFonts w:eastAsia="Times New Roman" w:cs="Times New Roman"/>
                                <w:spacing w:val="1"/>
                                <w:sz w:val="24"/>
                                <w:szCs w:val="24"/>
                              </w:rPr>
                              <w:t>r</w:t>
                            </w:r>
                            <w:r w:rsidRPr="00044DC9">
                              <w:rPr>
                                <w:rFonts w:eastAsia="Times New Roman" w:cs="Times New Roman"/>
                                <w:spacing w:val="3"/>
                                <w:sz w:val="24"/>
                                <w:szCs w:val="24"/>
                              </w:rPr>
                              <w:t>y</w:t>
                            </w:r>
                            <w:r w:rsidRPr="00044DC9">
                              <w:rPr>
                                <w:rFonts w:eastAsia="Times New Roman" w:cs="Times New Roman"/>
                                <w:sz w:val="24"/>
                                <w:szCs w:val="24"/>
                              </w:rPr>
                              <w:t xml:space="preserve">. </w:t>
                            </w:r>
                            <w:r w:rsidRPr="00044DC9">
                              <w:rPr>
                                <w:rFonts w:eastAsia="Times New Roman" w:cs="Times New Roman"/>
                                <w:spacing w:val="-1"/>
                                <w:sz w:val="24"/>
                                <w:szCs w:val="24"/>
                              </w:rPr>
                              <w:t>T</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y</w:t>
                            </w:r>
                            <w:r w:rsidRPr="00044DC9">
                              <w:rPr>
                                <w:rFonts w:eastAsia="Times New Roman" w:cs="Times New Roman"/>
                                <w:spacing w:val="-2"/>
                                <w:sz w:val="24"/>
                                <w:szCs w:val="24"/>
                              </w:rPr>
                              <w:t xml:space="preserve"> </w:t>
                            </w:r>
                            <w:r w:rsidRPr="00044DC9">
                              <w:rPr>
                                <w:rFonts w:eastAsia="Times New Roman" w:cs="Times New Roman"/>
                                <w:sz w:val="24"/>
                                <w:szCs w:val="24"/>
                              </w:rPr>
                              <w:t xml:space="preserve">do </w:t>
                            </w:r>
                            <w:r w:rsidRPr="00044DC9">
                              <w:rPr>
                                <w:rFonts w:eastAsia="Times New Roman" w:cs="Times New Roman"/>
                                <w:spacing w:val="1"/>
                                <w:sz w:val="24"/>
                                <w:szCs w:val="24"/>
                              </w:rPr>
                              <w:t>no</w:t>
                            </w:r>
                            <w:r w:rsidRPr="00044DC9">
                              <w:rPr>
                                <w:rFonts w:eastAsia="Times New Roman" w:cs="Times New Roman"/>
                                <w:sz w:val="24"/>
                                <w:szCs w:val="24"/>
                              </w:rPr>
                              <w:t xml:space="preserve">t </w:t>
                            </w:r>
                            <w:r w:rsidRPr="00044DC9">
                              <w:rPr>
                                <w:rFonts w:eastAsia="Times New Roman" w:cs="Times New Roman"/>
                                <w:spacing w:val="-1"/>
                                <w:sz w:val="24"/>
                                <w:szCs w:val="24"/>
                              </w:rPr>
                              <w:t>c</w:t>
                            </w:r>
                            <w:r w:rsidRPr="00044DC9">
                              <w:rPr>
                                <w:rFonts w:eastAsia="Times New Roman" w:cs="Times New Roman"/>
                                <w:sz w:val="24"/>
                                <w:szCs w:val="24"/>
                              </w:rPr>
                              <w:t>r</w:t>
                            </w:r>
                            <w:r w:rsidRPr="00044DC9">
                              <w:rPr>
                                <w:rFonts w:eastAsia="Times New Roman" w:cs="Times New Roman"/>
                                <w:spacing w:val="1"/>
                                <w:sz w:val="24"/>
                                <w:szCs w:val="24"/>
                              </w:rPr>
                              <w:t>o</w:t>
                            </w:r>
                            <w:r w:rsidRPr="00044DC9">
                              <w:rPr>
                                <w:rFonts w:eastAsia="Times New Roman" w:cs="Times New Roman"/>
                                <w:spacing w:val="-1"/>
                                <w:sz w:val="24"/>
                                <w:szCs w:val="24"/>
                              </w:rPr>
                              <w:t>s</w:t>
                            </w:r>
                            <w:r w:rsidRPr="00044DC9">
                              <w:rPr>
                                <w:rFonts w:eastAsia="Times New Roman" w:cs="Times New Roman"/>
                                <w:sz w:val="24"/>
                                <w:szCs w:val="24"/>
                              </w:rPr>
                              <w:t>s</w:t>
                            </w:r>
                            <w:r w:rsidRPr="00044DC9">
                              <w:rPr>
                                <w:rFonts w:eastAsia="Times New Roman" w:cs="Times New Roman"/>
                                <w:spacing w:val="1"/>
                                <w:sz w:val="24"/>
                                <w:szCs w:val="24"/>
                              </w:rPr>
                              <w:t>-</w:t>
                            </w:r>
                            <w:r w:rsidRPr="00044DC9">
                              <w:rPr>
                                <w:rFonts w:eastAsia="Times New Roman" w:cs="Times New Roman"/>
                                <w:sz w:val="24"/>
                                <w:szCs w:val="24"/>
                              </w:rPr>
                              <w:t>nat</w:t>
                            </w:r>
                            <w:r w:rsidRPr="00044DC9">
                              <w:rPr>
                                <w:rFonts w:eastAsia="Times New Roman" w:cs="Times New Roman"/>
                                <w:spacing w:val="1"/>
                                <w:sz w:val="24"/>
                                <w:szCs w:val="24"/>
                              </w:rPr>
                              <w:t>io</w:t>
                            </w:r>
                            <w:r w:rsidRPr="00044DC9">
                              <w:rPr>
                                <w:rFonts w:eastAsia="Times New Roman" w:cs="Times New Roman"/>
                                <w:sz w:val="24"/>
                                <w:szCs w:val="24"/>
                              </w:rPr>
                              <w:t>nal</w:t>
                            </w:r>
                            <w:r w:rsidRPr="00044DC9">
                              <w:rPr>
                                <w:rFonts w:eastAsia="Times New Roman" w:cs="Times New Roman"/>
                                <w:spacing w:val="-1"/>
                                <w:sz w:val="24"/>
                                <w:szCs w:val="24"/>
                              </w:rPr>
                              <w:t xml:space="preserve"> </w:t>
                            </w:r>
                            <w:r w:rsidRPr="00044DC9">
                              <w:rPr>
                                <w:rFonts w:eastAsia="Times New Roman" w:cs="Times New Roman"/>
                                <w:sz w:val="24"/>
                                <w:szCs w:val="24"/>
                              </w:rPr>
                              <w:t>b</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1"/>
                                <w:sz w:val="24"/>
                                <w:szCs w:val="24"/>
                              </w:rPr>
                              <w:t>d</w:t>
                            </w:r>
                            <w:r w:rsidRPr="00044DC9">
                              <w:rPr>
                                <w:rFonts w:eastAsia="Times New Roman" w:cs="Times New Roman"/>
                                <w:spacing w:val="-1"/>
                                <w:sz w:val="24"/>
                                <w:szCs w:val="24"/>
                              </w:rPr>
                              <w:t>e</w:t>
                            </w:r>
                            <w:r w:rsidRPr="00044DC9">
                              <w:rPr>
                                <w:rFonts w:eastAsia="Times New Roman" w:cs="Times New Roman"/>
                                <w:sz w:val="24"/>
                                <w:szCs w:val="24"/>
                              </w:rPr>
                              <w:t>rs</w:t>
                            </w:r>
                          </w:p>
                          <w:p w14:paraId="36C7A345" w14:textId="77777777" w:rsidR="00805515" w:rsidRPr="00044DC9" w:rsidRDefault="00805515" w:rsidP="00FA023F">
                            <w:pPr>
                              <w:pStyle w:val="ListParagraph"/>
                              <w:numPr>
                                <w:ilvl w:val="0"/>
                                <w:numId w:val="15"/>
                              </w:numPr>
                              <w:rPr>
                                <w:rFonts w:cs="Times New Roman"/>
                                <w:sz w:val="24"/>
                                <w:szCs w:val="24"/>
                                <w:shd w:val="clear" w:color="auto" w:fill="FFFFFF"/>
                              </w:rPr>
                            </w:pPr>
                            <w:r w:rsidRPr="00044DC9">
                              <w:rPr>
                                <w:rFonts w:cs="Times New Roman"/>
                                <w:b/>
                                <w:sz w:val="24"/>
                                <w:szCs w:val="24"/>
                              </w:rPr>
                              <w:t>Excursions</w:t>
                            </w:r>
                            <w:r w:rsidRPr="00044DC9">
                              <w:rPr>
                                <w:rFonts w:cs="Times New Roman"/>
                                <w:sz w:val="24"/>
                                <w:szCs w:val="24"/>
                              </w:rPr>
                              <w:t>:</w:t>
                            </w:r>
                            <w:r>
                              <w:rPr>
                                <w:rFonts w:cs="Times New Roman"/>
                                <w:sz w:val="24"/>
                                <w:szCs w:val="24"/>
                                <w:shd w:val="clear" w:color="auto" w:fill="FFFFFF"/>
                              </w:rPr>
                              <w:t xml:space="preserve"> </w:t>
                            </w:r>
                            <w:r w:rsidRPr="00044DC9">
                              <w:rPr>
                                <w:rFonts w:cs="Times New Roman"/>
                                <w:sz w:val="24"/>
                                <w:szCs w:val="24"/>
                                <w:shd w:val="clear" w:color="auto" w:fill="FFFFFF"/>
                              </w:rPr>
                              <w:t>A short trip or outing to some place, usually for a special purpose and with the intention of a prompt return</w:t>
                            </w:r>
                          </w:p>
                          <w:p w14:paraId="23CF5A93" w14:textId="77777777" w:rsidR="00805515" w:rsidRPr="00044DC9" w:rsidRDefault="00805515" w:rsidP="00FA023F">
                            <w:pPr>
                              <w:pStyle w:val="ListParagraph"/>
                              <w:numPr>
                                <w:ilvl w:val="0"/>
                                <w:numId w:val="15"/>
                              </w:numPr>
                              <w:rPr>
                                <w:rFonts w:cs="Times New Roman"/>
                                <w:sz w:val="24"/>
                                <w:szCs w:val="24"/>
                              </w:rPr>
                            </w:pPr>
                            <w:r w:rsidRPr="00044DC9">
                              <w:rPr>
                                <w:rFonts w:cs="Times New Roman"/>
                                <w:b/>
                                <w:sz w:val="24"/>
                                <w:szCs w:val="24"/>
                              </w:rPr>
                              <w:t>Traveller</w:t>
                            </w:r>
                            <w:r w:rsidRPr="00044DC9">
                              <w:rPr>
                                <w:rFonts w:cs="Times New Roman"/>
                                <w:sz w:val="24"/>
                                <w:szCs w:val="24"/>
                              </w:rPr>
                              <w:tab/>
                              <w:t xml:space="preserve">: </w:t>
                            </w:r>
                            <w:r w:rsidRPr="00044DC9">
                              <w:rPr>
                                <w:rFonts w:eastAsia="Times New Roman" w:cs="Times New Roman"/>
                                <w:kern w:val="24"/>
                                <w:sz w:val="24"/>
                                <w:szCs w:val="24"/>
                                <w:lang w:val="en-ZA"/>
                              </w:rPr>
                              <w:t xml:space="preserve">A </w:t>
                            </w:r>
                            <w:r w:rsidRPr="00044DC9">
                              <w:rPr>
                                <w:rFonts w:eastAsia="Times New Roman" w:cs="Times New Roman"/>
                                <w:iCs/>
                                <w:kern w:val="24"/>
                                <w:sz w:val="24"/>
                                <w:szCs w:val="24"/>
                                <w:lang w:val="en-ZA"/>
                              </w:rPr>
                              <w:t>person</w:t>
                            </w:r>
                            <w:r w:rsidRPr="00044DC9">
                              <w:rPr>
                                <w:rFonts w:eastAsia="Times New Roman" w:cs="Times New Roman"/>
                                <w:kern w:val="24"/>
                                <w:sz w:val="24"/>
                                <w:szCs w:val="24"/>
                                <w:lang w:val="en-ZA"/>
                              </w:rPr>
                              <w:t xml:space="preserve"> who moves between different geographic locations, for any purpose and any duration</w:t>
                            </w:r>
                          </w:p>
                          <w:p w14:paraId="64D26EF9"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Intermediaries:</w:t>
                            </w:r>
                            <w:r w:rsidRPr="00044DC9">
                              <w:rPr>
                                <w:rFonts w:cs="Times New Roman"/>
                                <w:bCs/>
                                <w:sz w:val="24"/>
                                <w:szCs w:val="24"/>
                              </w:rPr>
                              <w:t xml:space="preserve"> D</w:t>
                            </w:r>
                            <w:r w:rsidRPr="00044DC9">
                              <w:rPr>
                                <w:rFonts w:cs="Times New Roman"/>
                                <w:sz w:val="24"/>
                                <w:szCs w:val="24"/>
                                <w:shd w:val="clear" w:color="auto" w:fill="FFFFFF"/>
                              </w:rPr>
                              <w:t>istribution agents that participate in a </w:t>
                            </w:r>
                            <w:r w:rsidRPr="00044DC9">
                              <w:rPr>
                                <w:rStyle w:val="Emphasis"/>
                                <w:rFonts w:cs="Times New Roman"/>
                                <w:bCs/>
                                <w:sz w:val="24"/>
                                <w:szCs w:val="24"/>
                                <w:shd w:val="clear" w:color="auto" w:fill="FFFFFF"/>
                              </w:rPr>
                              <w:t>tourism</w:t>
                            </w:r>
                            <w:r w:rsidRPr="00044DC9">
                              <w:rPr>
                                <w:rFonts w:cs="Times New Roman"/>
                                <w:sz w:val="24"/>
                                <w:szCs w:val="24"/>
                                <w:shd w:val="clear" w:color="auto" w:fill="FFFFFF"/>
                              </w:rPr>
                              <w:t>-product sales process from its creation until the time it is consumed by final clients</w:t>
                            </w:r>
                          </w:p>
                          <w:p w14:paraId="77F841C9"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Household</w:t>
                            </w:r>
                            <w:r w:rsidRPr="00044DC9">
                              <w:rPr>
                                <w:rFonts w:cs="Times New Roman"/>
                                <w:bCs/>
                                <w:sz w:val="24"/>
                                <w:szCs w:val="24"/>
                              </w:rPr>
                              <w:tab/>
                              <w:t xml:space="preserve">: </w:t>
                            </w:r>
                            <w:r w:rsidRPr="00044DC9">
                              <w:rPr>
                                <w:rFonts w:eastAsia="Times New Roman" w:cs="Times New Roman"/>
                                <w:sz w:val="24"/>
                                <w:szCs w:val="24"/>
                              </w:rPr>
                              <w:t>A</w:t>
                            </w:r>
                            <w:r w:rsidRPr="00044DC9">
                              <w:rPr>
                                <w:rFonts w:eastAsia="Times New Roman" w:cs="Times New Roman"/>
                                <w:spacing w:val="44"/>
                                <w:sz w:val="24"/>
                                <w:szCs w:val="24"/>
                              </w:rPr>
                              <w:t xml:space="preserve"> </w:t>
                            </w:r>
                            <w:r w:rsidRPr="00044DC9">
                              <w:rPr>
                                <w:rFonts w:eastAsia="Times New Roman" w:cs="Times New Roman"/>
                                <w:spacing w:val="1"/>
                                <w:sz w:val="24"/>
                                <w:szCs w:val="24"/>
                              </w:rPr>
                              <w:t>per</w:t>
                            </w:r>
                            <w:r w:rsidRPr="00044DC9">
                              <w:rPr>
                                <w:rFonts w:eastAsia="Times New Roman" w:cs="Times New Roman"/>
                                <w:sz w:val="24"/>
                                <w:szCs w:val="24"/>
                              </w:rPr>
                              <w:t>s</w:t>
                            </w:r>
                            <w:r w:rsidRPr="00044DC9">
                              <w:rPr>
                                <w:rFonts w:eastAsia="Times New Roman" w:cs="Times New Roman"/>
                                <w:spacing w:val="-1"/>
                                <w:sz w:val="24"/>
                                <w:szCs w:val="24"/>
                              </w:rPr>
                              <w:t>o</w:t>
                            </w:r>
                            <w:r w:rsidRPr="00044DC9">
                              <w:rPr>
                                <w:rFonts w:eastAsia="Times New Roman" w:cs="Times New Roman"/>
                                <w:sz w:val="24"/>
                                <w:szCs w:val="24"/>
                              </w:rPr>
                              <w:t xml:space="preserve">n </w:t>
                            </w:r>
                            <w:r w:rsidRPr="00044DC9">
                              <w:rPr>
                                <w:rFonts w:eastAsia="Times New Roman" w:cs="Times New Roman"/>
                                <w:spacing w:val="-1"/>
                                <w:sz w:val="24"/>
                                <w:szCs w:val="24"/>
                              </w:rPr>
                              <w:t>o</w:t>
                            </w:r>
                            <w:r w:rsidRPr="00044DC9">
                              <w:rPr>
                                <w:rFonts w:eastAsia="Times New Roman" w:cs="Times New Roman"/>
                                <w:sz w:val="24"/>
                                <w:szCs w:val="24"/>
                              </w:rPr>
                              <w:t>r a</w:t>
                            </w:r>
                            <w:r w:rsidRPr="00044DC9">
                              <w:rPr>
                                <w:rFonts w:eastAsia="Times New Roman" w:cs="Times New Roman"/>
                                <w:spacing w:val="44"/>
                                <w:sz w:val="24"/>
                                <w:szCs w:val="24"/>
                              </w:rPr>
                              <w:t xml:space="preserve"> </w:t>
                            </w:r>
                            <w:r w:rsidRPr="00044DC9">
                              <w:rPr>
                                <w:rFonts w:eastAsia="Times New Roman" w:cs="Times New Roman"/>
                                <w:sz w:val="24"/>
                                <w:szCs w:val="24"/>
                              </w:rPr>
                              <w:t>g</w:t>
                            </w:r>
                            <w:r w:rsidRPr="00044DC9">
                              <w:rPr>
                                <w:rFonts w:eastAsia="Times New Roman" w:cs="Times New Roman"/>
                                <w:spacing w:val="1"/>
                                <w:sz w:val="24"/>
                                <w:szCs w:val="24"/>
                              </w:rPr>
                              <w:t>ro</w:t>
                            </w:r>
                            <w:r w:rsidRPr="00044DC9">
                              <w:rPr>
                                <w:rFonts w:eastAsia="Times New Roman" w:cs="Times New Roman"/>
                                <w:spacing w:val="-1"/>
                                <w:sz w:val="24"/>
                                <w:szCs w:val="24"/>
                              </w:rPr>
                              <w:t>u</w:t>
                            </w:r>
                            <w:r w:rsidRPr="00044DC9">
                              <w:rPr>
                                <w:rFonts w:eastAsia="Times New Roman" w:cs="Times New Roman"/>
                                <w:sz w:val="24"/>
                                <w:szCs w:val="24"/>
                              </w:rPr>
                              <w:t xml:space="preserve">p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45"/>
                                <w:sz w:val="24"/>
                                <w:szCs w:val="24"/>
                              </w:rPr>
                              <w:t xml:space="preserve"> </w:t>
                            </w:r>
                            <w:r w:rsidRPr="00044DC9">
                              <w:rPr>
                                <w:rFonts w:eastAsia="Times New Roman" w:cs="Times New Roman"/>
                                <w:spacing w:val="-1"/>
                                <w:sz w:val="24"/>
                                <w:szCs w:val="24"/>
                              </w:rPr>
                              <w:t>pe</w:t>
                            </w:r>
                            <w:r w:rsidRPr="00044DC9">
                              <w:rPr>
                                <w:rFonts w:eastAsia="Times New Roman" w:cs="Times New Roman"/>
                                <w:spacing w:val="3"/>
                                <w:sz w:val="24"/>
                                <w:szCs w:val="24"/>
                              </w:rPr>
                              <w:t>r</w:t>
                            </w:r>
                            <w:r w:rsidRPr="00044DC9">
                              <w:rPr>
                                <w:rFonts w:eastAsia="Times New Roman" w:cs="Times New Roman"/>
                                <w:sz w:val="24"/>
                                <w:szCs w:val="24"/>
                              </w:rPr>
                              <w:t>s</w:t>
                            </w:r>
                            <w:r w:rsidRPr="00044DC9">
                              <w:rPr>
                                <w:rFonts w:eastAsia="Times New Roman" w:cs="Times New Roman"/>
                                <w:spacing w:val="-1"/>
                                <w:sz w:val="24"/>
                                <w:szCs w:val="24"/>
                              </w:rPr>
                              <w:t>on</w:t>
                            </w:r>
                            <w:r w:rsidRPr="00044DC9">
                              <w:rPr>
                                <w:rFonts w:eastAsia="Times New Roman" w:cs="Times New Roman"/>
                                <w:sz w:val="24"/>
                                <w:szCs w:val="24"/>
                              </w:rPr>
                              <w:t xml:space="preserve">s </w:t>
                            </w:r>
                            <w:r w:rsidRPr="00044DC9">
                              <w:rPr>
                                <w:rFonts w:eastAsia="Times New Roman" w:cs="Times New Roman"/>
                                <w:spacing w:val="-1"/>
                                <w:w w:val="109"/>
                                <w:sz w:val="24"/>
                                <w:szCs w:val="24"/>
                              </w:rPr>
                              <w:t>(</w:t>
                            </w:r>
                            <w:r w:rsidRPr="00044DC9">
                              <w:rPr>
                                <w:rFonts w:eastAsia="Times New Roman" w:cs="Times New Roman"/>
                                <w:spacing w:val="2"/>
                                <w:w w:val="109"/>
                                <w:sz w:val="24"/>
                                <w:szCs w:val="24"/>
                              </w:rPr>
                              <w:t>g</w:t>
                            </w:r>
                            <w:r w:rsidRPr="00044DC9">
                              <w:rPr>
                                <w:rFonts w:eastAsia="Times New Roman" w:cs="Times New Roman"/>
                                <w:spacing w:val="-1"/>
                                <w:w w:val="109"/>
                                <w:sz w:val="24"/>
                                <w:szCs w:val="24"/>
                              </w:rPr>
                              <w:t>e</w:t>
                            </w:r>
                            <w:r w:rsidRPr="00044DC9">
                              <w:rPr>
                                <w:rFonts w:eastAsia="Times New Roman" w:cs="Times New Roman"/>
                                <w:spacing w:val="2"/>
                                <w:w w:val="109"/>
                                <w:sz w:val="24"/>
                                <w:szCs w:val="24"/>
                              </w:rPr>
                              <w:t>n</w:t>
                            </w:r>
                            <w:r w:rsidRPr="00044DC9">
                              <w:rPr>
                                <w:rFonts w:eastAsia="Times New Roman" w:cs="Times New Roman"/>
                                <w:spacing w:val="-1"/>
                                <w:w w:val="109"/>
                                <w:sz w:val="24"/>
                                <w:szCs w:val="24"/>
                              </w:rPr>
                              <w:t>e</w:t>
                            </w:r>
                            <w:r w:rsidRPr="00044DC9">
                              <w:rPr>
                                <w:rFonts w:eastAsia="Times New Roman" w:cs="Times New Roman"/>
                                <w:spacing w:val="1"/>
                                <w:w w:val="109"/>
                                <w:sz w:val="24"/>
                                <w:szCs w:val="24"/>
                              </w:rPr>
                              <w:t>r</w:t>
                            </w:r>
                            <w:r w:rsidRPr="00044DC9">
                              <w:rPr>
                                <w:rFonts w:eastAsia="Times New Roman" w:cs="Times New Roman"/>
                                <w:spacing w:val="-1"/>
                                <w:w w:val="109"/>
                                <w:sz w:val="24"/>
                                <w:szCs w:val="24"/>
                              </w:rPr>
                              <w:t>a</w:t>
                            </w:r>
                            <w:r w:rsidRPr="00044DC9">
                              <w:rPr>
                                <w:rFonts w:eastAsia="Times New Roman" w:cs="Times New Roman"/>
                                <w:spacing w:val="1"/>
                                <w:w w:val="109"/>
                                <w:sz w:val="24"/>
                                <w:szCs w:val="24"/>
                              </w:rPr>
                              <w:t>ll</w:t>
                            </w:r>
                            <w:r w:rsidRPr="00044DC9">
                              <w:rPr>
                                <w:rFonts w:eastAsia="Times New Roman" w:cs="Times New Roman"/>
                                <w:w w:val="109"/>
                                <w:sz w:val="24"/>
                                <w:szCs w:val="24"/>
                              </w:rPr>
                              <w:t>y</w:t>
                            </w:r>
                            <w:r w:rsidRPr="00044DC9">
                              <w:rPr>
                                <w:rFonts w:eastAsia="Times New Roman" w:cs="Times New Roman"/>
                                <w:spacing w:val="37"/>
                                <w:w w:val="109"/>
                                <w:sz w:val="24"/>
                                <w:szCs w:val="24"/>
                              </w:rPr>
                              <w:t xml:space="preserve"> </w:t>
                            </w:r>
                            <w:r w:rsidRPr="00044DC9">
                              <w:rPr>
                                <w:rFonts w:eastAsia="Times New Roman" w:cs="Times New Roman"/>
                                <w:spacing w:val="-1"/>
                                <w:sz w:val="24"/>
                                <w:szCs w:val="24"/>
                              </w:rPr>
                              <w:t>b</w:t>
                            </w:r>
                            <w:r w:rsidRPr="00044DC9">
                              <w:rPr>
                                <w:rFonts w:eastAsia="Times New Roman" w:cs="Times New Roman"/>
                                <w:spacing w:val="1"/>
                                <w:sz w:val="24"/>
                                <w:szCs w:val="24"/>
                              </w:rPr>
                              <w:t>o</w:t>
                            </w:r>
                            <w:r w:rsidRPr="00044DC9">
                              <w:rPr>
                                <w:rFonts w:eastAsia="Times New Roman" w:cs="Times New Roman"/>
                                <w:spacing w:val="-1"/>
                                <w:sz w:val="24"/>
                                <w:szCs w:val="24"/>
                              </w:rPr>
                              <w:t>un</w:t>
                            </w:r>
                            <w:r w:rsidRPr="00044DC9">
                              <w:rPr>
                                <w:rFonts w:eastAsia="Times New Roman" w:cs="Times New Roman"/>
                                <w:sz w:val="24"/>
                                <w:szCs w:val="24"/>
                              </w:rPr>
                              <w:t xml:space="preserve">d </w:t>
                            </w:r>
                            <w:r w:rsidRPr="00044DC9">
                              <w:rPr>
                                <w:rFonts w:eastAsia="Times New Roman" w:cs="Times New Roman"/>
                                <w:spacing w:val="-1"/>
                                <w:sz w:val="24"/>
                                <w:szCs w:val="24"/>
                              </w:rPr>
                              <w:t>b</w:t>
                            </w:r>
                            <w:r w:rsidRPr="00044DC9">
                              <w:rPr>
                                <w:rFonts w:eastAsia="Times New Roman" w:cs="Times New Roman"/>
                                <w:sz w:val="24"/>
                                <w:szCs w:val="24"/>
                              </w:rPr>
                              <w:t>y t</w:t>
                            </w:r>
                            <w:r w:rsidRPr="00044DC9">
                              <w:rPr>
                                <w:rFonts w:eastAsia="Times New Roman" w:cs="Times New Roman"/>
                                <w:spacing w:val="1"/>
                                <w:sz w:val="24"/>
                                <w:szCs w:val="24"/>
                              </w:rPr>
                              <w:t>i</w:t>
                            </w:r>
                            <w:r w:rsidRPr="00044DC9">
                              <w:rPr>
                                <w:rFonts w:eastAsia="Times New Roman" w:cs="Times New Roman"/>
                                <w:spacing w:val="-1"/>
                                <w:sz w:val="24"/>
                                <w:szCs w:val="24"/>
                              </w:rPr>
                              <w:t>e</w:t>
                            </w:r>
                            <w:r w:rsidRPr="00044DC9">
                              <w:rPr>
                                <w:rFonts w:eastAsia="Times New Roman" w:cs="Times New Roman"/>
                                <w:sz w:val="24"/>
                                <w:szCs w:val="24"/>
                              </w:rPr>
                              <w:t xml:space="preserve">s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42"/>
                                <w:sz w:val="24"/>
                                <w:szCs w:val="24"/>
                              </w:rPr>
                              <w:t xml:space="preserve"> </w:t>
                            </w:r>
                            <w:r w:rsidRPr="00044DC9">
                              <w:rPr>
                                <w:rFonts w:eastAsia="Times New Roman" w:cs="Times New Roman"/>
                                <w:spacing w:val="-1"/>
                                <w:sz w:val="24"/>
                                <w:szCs w:val="24"/>
                              </w:rPr>
                              <w:t>k</w:t>
                            </w:r>
                            <w:r w:rsidRPr="00044DC9">
                              <w:rPr>
                                <w:rFonts w:eastAsia="Times New Roman" w:cs="Times New Roman"/>
                                <w:spacing w:val="1"/>
                                <w:sz w:val="24"/>
                                <w:szCs w:val="24"/>
                              </w:rPr>
                              <w:t>i</w:t>
                            </w:r>
                            <w:r w:rsidRPr="00044DC9">
                              <w:rPr>
                                <w:rFonts w:eastAsia="Times New Roman" w:cs="Times New Roman"/>
                                <w:spacing w:val="-1"/>
                                <w:sz w:val="24"/>
                                <w:szCs w:val="24"/>
                              </w:rPr>
                              <w:t>n</w:t>
                            </w:r>
                            <w:r w:rsidRPr="00044DC9">
                              <w:rPr>
                                <w:rFonts w:eastAsia="Times New Roman" w:cs="Times New Roman"/>
                                <w:spacing w:val="2"/>
                                <w:sz w:val="24"/>
                                <w:szCs w:val="24"/>
                              </w:rPr>
                              <w:t>s</w:t>
                            </w:r>
                            <w:r w:rsidRPr="00044DC9">
                              <w:rPr>
                                <w:rFonts w:eastAsia="Times New Roman" w:cs="Times New Roman"/>
                                <w:spacing w:val="-1"/>
                                <w:sz w:val="24"/>
                                <w:szCs w:val="24"/>
                              </w:rPr>
                              <w:t>h</w:t>
                            </w:r>
                            <w:r w:rsidRPr="00044DC9">
                              <w:rPr>
                                <w:rFonts w:eastAsia="Times New Roman" w:cs="Times New Roman"/>
                                <w:spacing w:val="1"/>
                                <w:sz w:val="24"/>
                                <w:szCs w:val="24"/>
                              </w:rPr>
                              <w:t>i</w:t>
                            </w:r>
                            <w:r w:rsidRPr="00044DC9">
                              <w:rPr>
                                <w:rFonts w:eastAsia="Times New Roman" w:cs="Times New Roman"/>
                                <w:spacing w:val="-1"/>
                                <w:sz w:val="24"/>
                                <w:szCs w:val="24"/>
                              </w:rPr>
                              <w:t>p</w:t>
                            </w:r>
                            <w:r w:rsidRPr="00044DC9">
                              <w:rPr>
                                <w:rFonts w:eastAsia="Times New Roman" w:cs="Times New Roman"/>
                                <w:sz w:val="24"/>
                                <w:szCs w:val="24"/>
                              </w:rPr>
                              <w:t xml:space="preserve">) </w:t>
                            </w:r>
                            <w:r w:rsidRPr="00044DC9">
                              <w:rPr>
                                <w:rFonts w:eastAsia="Times New Roman" w:cs="Times New Roman"/>
                                <w:spacing w:val="1"/>
                                <w:w w:val="113"/>
                                <w:sz w:val="24"/>
                                <w:szCs w:val="24"/>
                              </w:rPr>
                              <w:t>w</w:t>
                            </w:r>
                            <w:r w:rsidRPr="00044DC9">
                              <w:rPr>
                                <w:rFonts w:eastAsia="Times New Roman" w:cs="Times New Roman"/>
                                <w:spacing w:val="2"/>
                                <w:w w:val="108"/>
                                <w:sz w:val="24"/>
                                <w:szCs w:val="24"/>
                              </w:rPr>
                              <w:t>h</w:t>
                            </w:r>
                            <w:r w:rsidRPr="00044DC9">
                              <w:rPr>
                                <w:rFonts w:eastAsia="Times New Roman" w:cs="Times New Roman"/>
                                <w:w w:val="104"/>
                                <w:sz w:val="24"/>
                                <w:szCs w:val="24"/>
                              </w:rPr>
                              <w:t xml:space="preserve">o </w:t>
                            </w:r>
                            <w:r w:rsidRPr="00044DC9">
                              <w:rPr>
                                <w:rFonts w:eastAsia="Times New Roman" w:cs="Times New Roman"/>
                                <w:spacing w:val="-1"/>
                                <w:w w:val="111"/>
                                <w:sz w:val="24"/>
                                <w:szCs w:val="24"/>
                              </w:rPr>
                              <w:t>no</w:t>
                            </w:r>
                            <w:r w:rsidRPr="00044DC9">
                              <w:rPr>
                                <w:rFonts w:eastAsia="Times New Roman" w:cs="Times New Roman"/>
                                <w:spacing w:val="1"/>
                                <w:w w:val="111"/>
                                <w:sz w:val="24"/>
                                <w:szCs w:val="24"/>
                              </w:rPr>
                              <w:t>r</w:t>
                            </w:r>
                            <w:r w:rsidRPr="00044DC9">
                              <w:rPr>
                                <w:rFonts w:eastAsia="Times New Roman" w:cs="Times New Roman"/>
                                <w:w w:val="111"/>
                                <w:sz w:val="24"/>
                                <w:szCs w:val="24"/>
                              </w:rPr>
                              <w:t>m</w:t>
                            </w:r>
                            <w:r w:rsidRPr="00044DC9">
                              <w:rPr>
                                <w:rFonts w:eastAsia="Times New Roman" w:cs="Times New Roman"/>
                                <w:spacing w:val="-1"/>
                                <w:w w:val="111"/>
                                <w:sz w:val="24"/>
                                <w:szCs w:val="24"/>
                              </w:rPr>
                              <w:t>a</w:t>
                            </w:r>
                            <w:r w:rsidRPr="00044DC9">
                              <w:rPr>
                                <w:rFonts w:eastAsia="Times New Roman" w:cs="Times New Roman"/>
                                <w:spacing w:val="1"/>
                                <w:w w:val="111"/>
                                <w:sz w:val="24"/>
                                <w:szCs w:val="24"/>
                              </w:rPr>
                              <w:t>ll</w:t>
                            </w:r>
                            <w:r w:rsidRPr="00044DC9">
                              <w:rPr>
                                <w:rFonts w:eastAsia="Times New Roman" w:cs="Times New Roman"/>
                                <w:w w:val="111"/>
                                <w:sz w:val="24"/>
                                <w:szCs w:val="24"/>
                              </w:rPr>
                              <w:t>y</w:t>
                            </w:r>
                            <w:r w:rsidRPr="00044DC9">
                              <w:rPr>
                                <w:rFonts w:eastAsia="Times New Roman" w:cs="Times New Roman"/>
                                <w:spacing w:val="4"/>
                                <w:w w:val="111"/>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1"/>
                                <w:sz w:val="24"/>
                                <w:szCs w:val="24"/>
                              </w:rPr>
                              <w:t>id</w:t>
                            </w:r>
                            <w:r w:rsidRPr="00044DC9">
                              <w:rPr>
                                <w:rFonts w:eastAsia="Times New Roman" w:cs="Times New Roman"/>
                                <w:sz w:val="24"/>
                                <w:szCs w:val="24"/>
                              </w:rPr>
                              <w:t>e</w:t>
                            </w:r>
                            <w:r w:rsidRPr="00044DC9">
                              <w:rPr>
                                <w:rFonts w:eastAsia="Times New Roman" w:cs="Times New Roman"/>
                                <w:spacing w:val="33"/>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o</w:t>
                            </w:r>
                            <w:r w:rsidRPr="00044DC9">
                              <w:rPr>
                                <w:rFonts w:eastAsia="Times New Roman" w:cs="Times New Roman"/>
                                <w:sz w:val="24"/>
                                <w:szCs w:val="24"/>
                              </w:rPr>
                              <w:t>g</w:t>
                            </w:r>
                            <w:r w:rsidRPr="00044DC9">
                              <w:rPr>
                                <w:rFonts w:eastAsia="Times New Roman" w:cs="Times New Roman"/>
                                <w:spacing w:val="-1"/>
                                <w:sz w:val="24"/>
                                <w:szCs w:val="24"/>
                              </w:rPr>
                              <w:t>e</w:t>
                            </w:r>
                            <w:r w:rsidRPr="00044DC9">
                              <w:rPr>
                                <w:rFonts w:eastAsia="Times New Roman" w:cs="Times New Roman"/>
                                <w:sz w:val="24"/>
                                <w:szCs w:val="24"/>
                              </w:rPr>
                              <w:t>t</w:t>
                            </w:r>
                            <w:r w:rsidRPr="00044DC9">
                              <w:rPr>
                                <w:rFonts w:eastAsia="Times New Roman" w:cs="Times New Roman"/>
                                <w:spacing w:val="2"/>
                                <w:sz w:val="24"/>
                                <w:szCs w:val="24"/>
                              </w:rPr>
                              <w:t>h</w:t>
                            </w:r>
                            <w:r w:rsidRPr="00044DC9">
                              <w:rPr>
                                <w:rFonts w:eastAsia="Times New Roman" w:cs="Times New Roman"/>
                                <w:spacing w:val="-1"/>
                                <w:sz w:val="24"/>
                                <w:szCs w:val="24"/>
                              </w:rPr>
                              <w:t>e</w:t>
                            </w:r>
                            <w:r w:rsidRPr="00044DC9">
                              <w:rPr>
                                <w:rFonts w:eastAsia="Times New Roman" w:cs="Times New Roman"/>
                                <w:sz w:val="24"/>
                                <w:szCs w:val="24"/>
                              </w:rPr>
                              <w:t xml:space="preserve">r </w:t>
                            </w:r>
                            <w:r w:rsidRPr="00044DC9">
                              <w:rPr>
                                <w:rFonts w:eastAsia="Times New Roman" w:cs="Times New Roman"/>
                                <w:spacing w:val="1"/>
                                <w:sz w:val="24"/>
                                <w:szCs w:val="24"/>
                              </w:rPr>
                              <w:t>i</w:t>
                            </w:r>
                            <w:r w:rsidRPr="00044DC9">
                              <w:rPr>
                                <w:rFonts w:eastAsia="Times New Roman" w:cs="Times New Roman"/>
                                <w:sz w:val="24"/>
                                <w:szCs w:val="24"/>
                              </w:rPr>
                              <w:t>n</w:t>
                            </w:r>
                            <w:r w:rsidRPr="00044DC9">
                              <w:rPr>
                                <w:rFonts w:eastAsia="Times New Roman" w:cs="Times New Roman"/>
                                <w:spacing w:val="27"/>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7"/>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a</w:t>
                            </w:r>
                            <w:r w:rsidRPr="00044DC9">
                              <w:rPr>
                                <w:rFonts w:eastAsia="Times New Roman" w:cs="Times New Roman"/>
                                <w:sz w:val="24"/>
                                <w:szCs w:val="24"/>
                              </w:rPr>
                              <w:t>me</w:t>
                            </w:r>
                            <w:r w:rsidRPr="00044DC9">
                              <w:rPr>
                                <w:rFonts w:eastAsia="Times New Roman" w:cs="Times New Roman"/>
                                <w:spacing w:val="20"/>
                                <w:sz w:val="24"/>
                                <w:szCs w:val="24"/>
                              </w:rPr>
                              <w:t xml:space="preserve"> </w:t>
                            </w:r>
                            <w:r w:rsidRPr="00044DC9">
                              <w:rPr>
                                <w:rFonts w:eastAsia="Times New Roman" w:cs="Times New Roman"/>
                                <w:spacing w:val="-1"/>
                                <w:sz w:val="24"/>
                                <w:szCs w:val="24"/>
                              </w:rPr>
                              <w:t>co</w:t>
                            </w:r>
                            <w:r w:rsidRPr="00044DC9">
                              <w:rPr>
                                <w:rFonts w:eastAsia="Times New Roman" w:cs="Times New Roman"/>
                                <w:sz w:val="24"/>
                                <w:szCs w:val="24"/>
                              </w:rPr>
                              <w:t>m</w:t>
                            </w:r>
                            <w:r w:rsidRPr="00044DC9">
                              <w:rPr>
                                <w:rFonts w:eastAsia="Times New Roman" w:cs="Times New Roman"/>
                                <w:spacing w:val="1"/>
                                <w:sz w:val="24"/>
                                <w:szCs w:val="24"/>
                              </w:rPr>
                              <w:t>p</w:t>
                            </w:r>
                            <w:r w:rsidRPr="00044DC9">
                              <w:rPr>
                                <w:rFonts w:eastAsia="Times New Roman" w:cs="Times New Roman"/>
                                <w:spacing w:val="-1"/>
                                <w:sz w:val="24"/>
                                <w:szCs w:val="24"/>
                              </w:rPr>
                              <w:t>oun</w:t>
                            </w:r>
                            <w:r w:rsidRPr="00044DC9">
                              <w:rPr>
                                <w:rFonts w:eastAsia="Times New Roman" w:cs="Times New Roman"/>
                                <w:sz w:val="24"/>
                                <w:szCs w:val="24"/>
                              </w:rPr>
                              <w:t xml:space="preserve">d </w:t>
                            </w:r>
                            <w:r w:rsidRPr="00044DC9">
                              <w:rPr>
                                <w:rFonts w:eastAsia="Times New Roman" w:cs="Times New Roman"/>
                                <w:spacing w:val="-1"/>
                                <w:sz w:val="24"/>
                                <w:szCs w:val="24"/>
                              </w:rPr>
                              <w:t>un</w:t>
                            </w:r>
                            <w:r w:rsidRPr="00044DC9">
                              <w:rPr>
                                <w:rFonts w:eastAsia="Times New Roman" w:cs="Times New Roman"/>
                                <w:spacing w:val="1"/>
                                <w:sz w:val="24"/>
                                <w:szCs w:val="24"/>
                              </w:rPr>
                              <w:t>d</w:t>
                            </w:r>
                            <w:r w:rsidRPr="00044DC9">
                              <w:rPr>
                                <w:rFonts w:eastAsia="Times New Roman" w:cs="Times New Roman"/>
                                <w:spacing w:val="-1"/>
                                <w:sz w:val="24"/>
                                <w:szCs w:val="24"/>
                              </w:rPr>
                              <w:t>e</w:t>
                            </w:r>
                            <w:r w:rsidRPr="00044DC9">
                              <w:rPr>
                                <w:rFonts w:eastAsia="Times New Roman" w:cs="Times New Roman"/>
                                <w:sz w:val="24"/>
                                <w:szCs w:val="24"/>
                              </w:rPr>
                              <w:t>r</w:t>
                            </w:r>
                            <w:r w:rsidRPr="00044DC9">
                              <w:rPr>
                                <w:rFonts w:eastAsia="Times New Roman" w:cs="Times New Roman"/>
                                <w:spacing w:val="46"/>
                                <w:sz w:val="24"/>
                                <w:szCs w:val="24"/>
                              </w:rPr>
                              <w:t xml:space="preserve"> </w:t>
                            </w:r>
                            <w:r w:rsidRPr="00044DC9">
                              <w:rPr>
                                <w:rFonts w:eastAsia="Times New Roman" w:cs="Times New Roman"/>
                                <w:spacing w:val="-1"/>
                                <w:sz w:val="24"/>
                                <w:szCs w:val="24"/>
                              </w:rPr>
                              <w:t>on</w:t>
                            </w:r>
                            <w:r w:rsidRPr="00044DC9">
                              <w:rPr>
                                <w:rFonts w:eastAsia="Times New Roman" w:cs="Times New Roman"/>
                                <w:sz w:val="24"/>
                                <w:szCs w:val="24"/>
                              </w:rPr>
                              <w:t>e</w:t>
                            </w:r>
                            <w:r w:rsidRPr="00044DC9">
                              <w:rPr>
                                <w:rFonts w:eastAsia="Times New Roman" w:cs="Times New Roman"/>
                                <w:spacing w:val="22"/>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o</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26"/>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26"/>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e</w:t>
                            </w:r>
                            <w:r w:rsidRPr="00044DC9">
                              <w:rPr>
                                <w:rFonts w:eastAsia="Times New Roman" w:cs="Times New Roman"/>
                                <w:spacing w:val="1"/>
                                <w:sz w:val="24"/>
                                <w:szCs w:val="24"/>
                              </w:rPr>
                              <w:t>v</w:t>
                            </w:r>
                            <w:r w:rsidRPr="00044DC9">
                              <w:rPr>
                                <w:rFonts w:eastAsia="Times New Roman" w:cs="Times New Roman"/>
                                <w:spacing w:val="-1"/>
                                <w:sz w:val="24"/>
                                <w:szCs w:val="24"/>
                              </w:rPr>
                              <w:t>e</w:t>
                            </w:r>
                            <w:r w:rsidRPr="00044DC9">
                              <w:rPr>
                                <w:rFonts w:eastAsia="Times New Roman" w:cs="Times New Roman"/>
                                <w:spacing w:val="1"/>
                                <w:sz w:val="24"/>
                                <w:szCs w:val="24"/>
                              </w:rPr>
                              <w:t>ra</w:t>
                            </w:r>
                            <w:r w:rsidRPr="00044DC9">
                              <w:rPr>
                                <w:rFonts w:eastAsia="Times New Roman" w:cs="Times New Roman"/>
                                <w:sz w:val="24"/>
                                <w:szCs w:val="24"/>
                              </w:rPr>
                              <w:t>l</w:t>
                            </w:r>
                            <w:r w:rsidRPr="00044DC9">
                              <w:rPr>
                                <w:rFonts w:eastAsia="Times New Roman" w:cs="Times New Roman"/>
                                <w:spacing w:val="42"/>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oof</w:t>
                            </w:r>
                            <w:r w:rsidRPr="00044DC9">
                              <w:rPr>
                                <w:rFonts w:eastAsia="Times New Roman" w:cs="Times New Roman"/>
                                <w:sz w:val="24"/>
                                <w:szCs w:val="24"/>
                              </w:rPr>
                              <w:t>s,</w:t>
                            </w:r>
                            <w:r w:rsidRPr="00044DC9">
                              <w:rPr>
                                <w:rFonts w:eastAsia="Times New Roman" w:cs="Times New Roman"/>
                                <w:spacing w:val="34"/>
                                <w:sz w:val="24"/>
                                <w:szCs w:val="24"/>
                              </w:rPr>
                              <w:t xml:space="preserve"> </w:t>
                            </w:r>
                            <w:r w:rsidRPr="00044DC9">
                              <w:rPr>
                                <w:rFonts w:eastAsia="Times New Roman" w:cs="Times New Roman"/>
                                <w:spacing w:val="-1"/>
                                <w:sz w:val="24"/>
                                <w:szCs w:val="24"/>
                              </w:rPr>
                              <w:t>a</w:t>
                            </w:r>
                            <w:r w:rsidRPr="00044DC9">
                              <w:rPr>
                                <w:rFonts w:eastAsia="Times New Roman" w:cs="Times New Roman"/>
                                <w:spacing w:val="1"/>
                                <w:sz w:val="24"/>
                                <w:szCs w:val="24"/>
                              </w:rPr>
                              <w:t>r</w:t>
                            </w:r>
                            <w:r w:rsidRPr="00044DC9">
                              <w:rPr>
                                <w:rFonts w:eastAsia="Times New Roman" w:cs="Times New Roman"/>
                                <w:sz w:val="24"/>
                                <w:szCs w:val="24"/>
                              </w:rPr>
                              <w:t>e</w:t>
                            </w:r>
                            <w:r w:rsidRPr="00044DC9">
                              <w:rPr>
                                <w:rFonts w:eastAsia="Times New Roman" w:cs="Times New Roman"/>
                                <w:spacing w:val="23"/>
                                <w:sz w:val="24"/>
                                <w:szCs w:val="24"/>
                              </w:rPr>
                              <w:t xml:space="preserve"> </w:t>
                            </w:r>
                            <w:r w:rsidRPr="00044DC9">
                              <w:rPr>
                                <w:rFonts w:eastAsia="Times New Roman" w:cs="Times New Roman"/>
                                <w:spacing w:val="-1"/>
                                <w:w w:val="106"/>
                                <w:sz w:val="24"/>
                                <w:szCs w:val="24"/>
                              </w:rPr>
                              <w:t>an</w:t>
                            </w:r>
                            <w:r w:rsidRPr="00044DC9">
                              <w:rPr>
                                <w:rFonts w:eastAsia="Times New Roman" w:cs="Times New Roman"/>
                                <w:w w:val="96"/>
                                <w:sz w:val="24"/>
                                <w:szCs w:val="24"/>
                              </w:rPr>
                              <w:t>s</w:t>
                            </w:r>
                            <w:r w:rsidRPr="00044DC9">
                              <w:rPr>
                                <w:rFonts w:eastAsia="Times New Roman" w:cs="Times New Roman"/>
                                <w:spacing w:val="1"/>
                                <w:w w:val="113"/>
                                <w:sz w:val="24"/>
                                <w:szCs w:val="24"/>
                              </w:rPr>
                              <w:t>w</w:t>
                            </w:r>
                            <w:r w:rsidRPr="00044DC9">
                              <w:rPr>
                                <w:rFonts w:eastAsia="Times New Roman" w:cs="Times New Roman"/>
                                <w:spacing w:val="-1"/>
                                <w:w w:val="108"/>
                                <w:sz w:val="24"/>
                                <w:szCs w:val="24"/>
                              </w:rPr>
                              <w:t>e</w:t>
                            </w:r>
                            <w:r w:rsidRPr="00044DC9">
                              <w:rPr>
                                <w:rFonts w:eastAsia="Times New Roman" w:cs="Times New Roman"/>
                                <w:spacing w:val="1"/>
                                <w:w w:val="108"/>
                                <w:sz w:val="24"/>
                                <w:szCs w:val="24"/>
                              </w:rPr>
                              <w:t>r</w:t>
                            </w:r>
                            <w:r w:rsidRPr="00044DC9">
                              <w:rPr>
                                <w:rFonts w:eastAsia="Times New Roman" w:cs="Times New Roman"/>
                                <w:spacing w:val="-1"/>
                                <w:w w:val="104"/>
                                <w:sz w:val="24"/>
                                <w:szCs w:val="24"/>
                              </w:rPr>
                              <w:t>ab</w:t>
                            </w:r>
                            <w:r w:rsidRPr="00044DC9">
                              <w:rPr>
                                <w:rFonts w:eastAsia="Times New Roman" w:cs="Times New Roman"/>
                                <w:spacing w:val="1"/>
                                <w:w w:val="120"/>
                                <w:sz w:val="24"/>
                                <w:szCs w:val="24"/>
                              </w:rPr>
                              <w:t>l</w:t>
                            </w:r>
                            <w:r w:rsidRPr="00044DC9">
                              <w:rPr>
                                <w:rFonts w:eastAsia="Times New Roman" w:cs="Times New Roman"/>
                                <w:w w:val="101"/>
                                <w:sz w:val="24"/>
                                <w:szCs w:val="24"/>
                              </w:rPr>
                              <w:t xml:space="preserve">e </w:t>
                            </w:r>
                            <w:r w:rsidRPr="00044DC9">
                              <w:rPr>
                                <w:rFonts w:eastAsia="Times New Roman" w:cs="Times New Roman"/>
                                <w:sz w:val="24"/>
                                <w:szCs w:val="24"/>
                              </w:rPr>
                              <w:t>to</w:t>
                            </w:r>
                            <w:r w:rsidRPr="00044DC9">
                              <w:rPr>
                                <w:rFonts w:eastAsia="Times New Roman" w:cs="Times New Roman"/>
                                <w:spacing w:val="16"/>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2"/>
                                <w:sz w:val="24"/>
                                <w:szCs w:val="24"/>
                              </w:rPr>
                              <w:t xml:space="preserve"> </w:t>
                            </w:r>
                            <w:r w:rsidRPr="00044DC9">
                              <w:rPr>
                                <w:rFonts w:eastAsia="Times New Roman" w:cs="Times New Roman"/>
                                <w:spacing w:val="2"/>
                                <w:sz w:val="24"/>
                                <w:szCs w:val="24"/>
                              </w:rPr>
                              <w:t>s</w:t>
                            </w:r>
                            <w:r w:rsidRPr="00044DC9">
                              <w:rPr>
                                <w:rFonts w:eastAsia="Times New Roman" w:cs="Times New Roman"/>
                                <w:spacing w:val="-1"/>
                                <w:sz w:val="24"/>
                                <w:szCs w:val="24"/>
                              </w:rPr>
                              <w:t>a</w:t>
                            </w:r>
                            <w:r w:rsidRPr="00044DC9">
                              <w:rPr>
                                <w:rFonts w:eastAsia="Times New Roman" w:cs="Times New Roman"/>
                                <w:sz w:val="24"/>
                                <w:szCs w:val="24"/>
                              </w:rPr>
                              <w:t>me</w:t>
                            </w:r>
                            <w:r w:rsidRPr="00044DC9">
                              <w:rPr>
                                <w:rFonts w:eastAsia="Times New Roman" w:cs="Times New Roman"/>
                                <w:spacing w:val="15"/>
                                <w:sz w:val="24"/>
                                <w:szCs w:val="24"/>
                              </w:rPr>
                              <w:t xml:space="preserve"> </w:t>
                            </w:r>
                            <w:r w:rsidRPr="00044DC9">
                              <w:rPr>
                                <w:rFonts w:eastAsia="Times New Roman" w:cs="Times New Roman"/>
                                <w:spacing w:val="2"/>
                                <w:sz w:val="24"/>
                                <w:szCs w:val="24"/>
                              </w:rPr>
                              <w:t>h</w:t>
                            </w:r>
                            <w:r w:rsidRPr="00044DC9">
                              <w:rPr>
                                <w:rFonts w:eastAsia="Times New Roman" w:cs="Times New Roman"/>
                                <w:spacing w:val="-1"/>
                                <w:sz w:val="24"/>
                                <w:szCs w:val="24"/>
                              </w:rPr>
                              <w:t>ea</w:t>
                            </w:r>
                            <w:r w:rsidRPr="00044DC9">
                              <w:rPr>
                                <w:rFonts w:eastAsia="Times New Roman" w:cs="Times New Roman"/>
                                <w:sz w:val="24"/>
                                <w:szCs w:val="24"/>
                              </w:rPr>
                              <w:t>d</w:t>
                            </w:r>
                            <w:r w:rsidRPr="00044DC9">
                              <w:rPr>
                                <w:rFonts w:eastAsia="Times New Roman" w:cs="Times New Roman"/>
                                <w:spacing w:val="22"/>
                                <w:sz w:val="24"/>
                                <w:szCs w:val="24"/>
                              </w:rPr>
                              <w:t xml:space="preserve"> </w:t>
                            </w:r>
                            <w:r w:rsidRPr="00044DC9">
                              <w:rPr>
                                <w:rFonts w:eastAsia="Times New Roman" w:cs="Times New Roman"/>
                                <w:spacing w:val="-1"/>
                                <w:sz w:val="24"/>
                                <w:szCs w:val="24"/>
                              </w:rPr>
                              <w:t>an</w:t>
                            </w:r>
                            <w:r w:rsidRPr="00044DC9">
                              <w:rPr>
                                <w:rFonts w:eastAsia="Times New Roman" w:cs="Times New Roman"/>
                                <w:sz w:val="24"/>
                                <w:szCs w:val="24"/>
                              </w:rPr>
                              <w:t>d</w:t>
                            </w:r>
                            <w:r w:rsidRPr="00044DC9">
                              <w:rPr>
                                <w:rFonts w:eastAsia="Times New Roman" w:cs="Times New Roman"/>
                                <w:spacing w:val="20"/>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h</w:t>
                            </w:r>
                            <w:r w:rsidRPr="00044DC9">
                              <w:rPr>
                                <w:rFonts w:eastAsia="Times New Roman" w:cs="Times New Roman"/>
                                <w:spacing w:val="1"/>
                                <w:sz w:val="24"/>
                                <w:szCs w:val="24"/>
                              </w:rPr>
                              <w:t>ar</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z w:val="24"/>
                                <w:szCs w:val="24"/>
                              </w:rPr>
                              <w:t>a</w:t>
                            </w:r>
                            <w:r w:rsidRPr="00044DC9">
                              <w:rPr>
                                <w:rFonts w:eastAsia="Times New Roman" w:cs="Times New Roman"/>
                                <w:spacing w:val="5"/>
                                <w:sz w:val="24"/>
                                <w:szCs w:val="24"/>
                              </w:rPr>
                              <w:t xml:space="preserve"> </w:t>
                            </w:r>
                            <w:r w:rsidRPr="00044DC9">
                              <w:rPr>
                                <w:rFonts w:eastAsia="Times New Roman" w:cs="Times New Roman"/>
                                <w:spacing w:val="-1"/>
                                <w:sz w:val="24"/>
                                <w:szCs w:val="24"/>
                              </w:rPr>
                              <w:t>co</w:t>
                            </w:r>
                            <w:r w:rsidRPr="00044DC9">
                              <w:rPr>
                                <w:rFonts w:eastAsia="Times New Roman" w:cs="Times New Roman"/>
                                <w:sz w:val="24"/>
                                <w:szCs w:val="24"/>
                              </w:rPr>
                              <w:t>mm</w:t>
                            </w:r>
                            <w:r w:rsidRPr="00044DC9">
                              <w:rPr>
                                <w:rFonts w:eastAsia="Times New Roman" w:cs="Times New Roman"/>
                                <w:spacing w:val="1"/>
                                <w:sz w:val="24"/>
                                <w:szCs w:val="24"/>
                              </w:rPr>
                              <w:t>o</w:t>
                            </w:r>
                            <w:r w:rsidRPr="00044DC9">
                              <w:rPr>
                                <w:rFonts w:eastAsia="Times New Roman" w:cs="Times New Roman"/>
                                <w:sz w:val="24"/>
                                <w:szCs w:val="24"/>
                              </w:rPr>
                              <w:t>n</w:t>
                            </w:r>
                            <w:r w:rsidRPr="00044DC9">
                              <w:rPr>
                                <w:rFonts w:eastAsia="Times New Roman" w:cs="Times New Roman"/>
                                <w:spacing w:val="49"/>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o</w:t>
                            </w:r>
                            <w:r w:rsidRPr="00044DC9">
                              <w:rPr>
                                <w:rFonts w:eastAsia="Times New Roman" w:cs="Times New Roman"/>
                                <w:spacing w:val="-1"/>
                                <w:sz w:val="24"/>
                                <w:szCs w:val="24"/>
                              </w:rPr>
                              <w:t>u</w:t>
                            </w:r>
                            <w:r w:rsidRPr="00044DC9">
                              <w:rPr>
                                <w:rFonts w:eastAsia="Times New Roman" w:cs="Times New Roman"/>
                                <w:spacing w:val="1"/>
                                <w:sz w:val="24"/>
                                <w:szCs w:val="24"/>
                              </w:rPr>
                              <w:t>r</w:t>
                            </w:r>
                            <w:r w:rsidRPr="00044DC9">
                              <w:rPr>
                                <w:rFonts w:eastAsia="Times New Roman" w:cs="Times New Roman"/>
                                <w:spacing w:val="-1"/>
                                <w:sz w:val="24"/>
                                <w:szCs w:val="24"/>
                              </w:rPr>
                              <w:t>c</w:t>
                            </w:r>
                            <w:r w:rsidRPr="00044DC9">
                              <w:rPr>
                                <w:rFonts w:eastAsia="Times New Roman" w:cs="Times New Roman"/>
                                <w:sz w:val="24"/>
                                <w:szCs w:val="24"/>
                              </w:rPr>
                              <w:t>e</w:t>
                            </w:r>
                            <w:r w:rsidRPr="00044DC9">
                              <w:rPr>
                                <w:rFonts w:eastAsia="Times New Roman" w:cs="Times New Roman"/>
                                <w:spacing w:val="28"/>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5"/>
                                <w:sz w:val="24"/>
                                <w:szCs w:val="24"/>
                              </w:rPr>
                              <w:t xml:space="preserve"> </w:t>
                            </w:r>
                            <w:r w:rsidRPr="00044DC9">
                              <w:rPr>
                                <w:rFonts w:eastAsia="Times New Roman" w:cs="Times New Roman"/>
                                <w:spacing w:val="2"/>
                                <w:w w:val="97"/>
                                <w:sz w:val="24"/>
                                <w:szCs w:val="24"/>
                              </w:rPr>
                              <w:t>f</w:t>
                            </w:r>
                            <w:r w:rsidRPr="00044DC9">
                              <w:rPr>
                                <w:rFonts w:eastAsia="Times New Roman" w:cs="Times New Roman"/>
                                <w:spacing w:val="-1"/>
                                <w:w w:val="104"/>
                                <w:sz w:val="24"/>
                                <w:szCs w:val="24"/>
                              </w:rPr>
                              <w:t>oo</w:t>
                            </w:r>
                            <w:r w:rsidRPr="00044DC9">
                              <w:rPr>
                                <w:rFonts w:eastAsia="Times New Roman" w:cs="Times New Roman"/>
                                <w:spacing w:val="1"/>
                                <w:w w:val="104"/>
                                <w:sz w:val="24"/>
                                <w:szCs w:val="24"/>
                              </w:rPr>
                              <w:t>d</w:t>
                            </w:r>
                          </w:p>
                          <w:p w14:paraId="0A00BB7A"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Household Head</w:t>
                            </w:r>
                            <w:r w:rsidRPr="00044DC9">
                              <w:rPr>
                                <w:rFonts w:cs="Times New Roman"/>
                                <w:bCs/>
                                <w:sz w:val="24"/>
                                <w:szCs w:val="24"/>
                              </w:rPr>
                              <w:t xml:space="preserve">: </w:t>
                            </w:r>
                            <w:r w:rsidRPr="00044DC9">
                              <w:rPr>
                                <w:rFonts w:eastAsia="Times New Roman" w:cs="Times New Roman"/>
                                <w:sz w:val="24"/>
                                <w:szCs w:val="24"/>
                              </w:rPr>
                              <w:t>A</w:t>
                            </w:r>
                            <w:r w:rsidRPr="00044DC9">
                              <w:rPr>
                                <w:rFonts w:eastAsia="Times New Roman" w:cs="Times New Roman"/>
                                <w:spacing w:val="17"/>
                                <w:sz w:val="24"/>
                                <w:szCs w:val="24"/>
                              </w:rPr>
                              <w:t xml:space="preserve"> </w:t>
                            </w:r>
                            <w:r w:rsidRPr="00044DC9">
                              <w:rPr>
                                <w:rFonts w:eastAsia="Times New Roman" w:cs="Times New Roman"/>
                                <w:spacing w:val="1"/>
                                <w:sz w:val="24"/>
                                <w:szCs w:val="24"/>
                              </w:rPr>
                              <w:t>u</w:t>
                            </w:r>
                            <w:r w:rsidRPr="00044DC9">
                              <w:rPr>
                                <w:rFonts w:eastAsia="Times New Roman" w:cs="Times New Roman"/>
                                <w:sz w:val="24"/>
                                <w:szCs w:val="24"/>
                              </w:rPr>
                              <w:t>s</w:t>
                            </w:r>
                            <w:r w:rsidRPr="00044DC9">
                              <w:rPr>
                                <w:rFonts w:eastAsia="Times New Roman" w:cs="Times New Roman"/>
                                <w:spacing w:val="-1"/>
                                <w:sz w:val="24"/>
                                <w:szCs w:val="24"/>
                              </w:rPr>
                              <w:t>ua</w:t>
                            </w:r>
                            <w:r w:rsidRPr="00044DC9">
                              <w:rPr>
                                <w:rFonts w:eastAsia="Times New Roman" w:cs="Times New Roman"/>
                                <w:sz w:val="24"/>
                                <w:szCs w:val="24"/>
                              </w:rPr>
                              <w:t>l</w:t>
                            </w:r>
                            <w:r w:rsidRPr="00044DC9">
                              <w:rPr>
                                <w:rFonts w:eastAsia="Times New Roman" w:cs="Times New Roman"/>
                                <w:spacing w:val="48"/>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1"/>
                                <w:sz w:val="24"/>
                                <w:szCs w:val="24"/>
                              </w:rPr>
                              <w:t>id</w:t>
                            </w:r>
                            <w:r w:rsidRPr="00044DC9">
                              <w:rPr>
                                <w:rFonts w:eastAsia="Times New Roman" w:cs="Times New Roman"/>
                                <w:spacing w:val="-1"/>
                                <w:sz w:val="24"/>
                                <w:szCs w:val="24"/>
                              </w:rPr>
                              <w:t>en</w:t>
                            </w:r>
                            <w:r w:rsidRPr="00044DC9">
                              <w:rPr>
                                <w:rFonts w:eastAsia="Times New Roman" w:cs="Times New Roman"/>
                                <w:sz w:val="24"/>
                                <w:szCs w:val="24"/>
                              </w:rPr>
                              <w:t>t m</w:t>
                            </w:r>
                            <w:r w:rsidRPr="00044DC9">
                              <w:rPr>
                                <w:rFonts w:eastAsia="Times New Roman" w:cs="Times New Roman"/>
                                <w:spacing w:val="-1"/>
                                <w:sz w:val="24"/>
                                <w:szCs w:val="24"/>
                              </w:rPr>
                              <w:t>e</w:t>
                            </w:r>
                            <w:r w:rsidRPr="00044DC9">
                              <w:rPr>
                                <w:rFonts w:eastAsia="Times New Roman" w:cs="Times New Roman"/>
                                <w:spacing w:val="3"/>
                                <w:sz w:val="24"/>
                                <w:szCs w:val="24"/>
                              </w:rPr>
                              <w:t>m</w:t>
                            </w:r>
                            <w:r w:rsidRPr="00044DC9">
                              <w:rPr>
                                <w:rFonts w:eastAsia="Times New Roman" w:cs="Times New Roman"/>
                                <w:spacing w:val="-1"/>
                                <w:sz w:val="24"/>
                                <w:szCs w:val="24"/>
                              </w:rPr>
                              <w:t>be</w:t>
                            </w:r>
                            <w:r w:rsidRPr="00044DC9">
                              <w:rPr>
                                <w:rFonts w:eastAsia="Times New Roman" w:cs="Times New Roman"/>
                                <w:sz w:val="24"/>
                                <w:szCs w:val="24"/>
                              </w:rPr>
                              <w:t xml:space="preserve">r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1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34"/>
                                <w:sz w:val="24"/>
                                <w:szCs w:val="24"/>
                              </w:rPr>
                              <w:t xml:space="preserve"> </w:t>
                            </w:r>
                            <w:r w:rsidRPr="00044DC9">
                              <w:rPr>
                                <w:rFonts w:eastAsia="Times New Roman" w:cs="Times New Roman"/>
                                <w:spacing w:val="2"/>
                                <w:sz w:val="24"/>
                                <w:szCs w:val="24"/>
                              </w:rPr>
                              <w:t>h</w:t>
                            </w:r>
                            <w:r w:rsidRPr="00044DC9">
                              <w:rPr>
                                <w:rFonts w:eastAsia="Times New Roman" w:cs="Times New Roman"/>
                                <w:spacing w:val="-1"/>
                                <w:sz w:val="24"/>
                                <w:szCs w:val="24"/>
                              </w:rPr>
                              <w:t>ou</w:t>
                            </w:r>
                            <w:r w:rsidRPr="00044DC9">
                              <w:rPr>
                                <w:rFonts w:eastAsia="Times New Roman" w:cs="Times New Roman"/>
                                <w:spacing w:val="2"/>
                                <w:sz w:val="24"/>
                                <w:szCs w:val="24"/>
                              </w:rPr>
                              <w:t>s</w:t>
                            </w:r>
                            <w:r w:rsidRPr="00044DC9">
                              <w:rPr>
                                <w:rFonts w:eastAsia="Times New Roman" w:cs="Times New Roman"/>
                                <w:spacing w:val="-1"/>
                                <w:sz w:val="24"/>
                                <w:szCs w:val="24"/>
                              </w:rPr>
                              <w:t>e</w:t>
                            </w:r>
                            <w:r w:rsidRPr="00044DC9">
                              <w:rPr>
                                <w:rFonts w:eastAsia="Times New Roman" w:cs="Times New Roman"/>
                                <w:spacing w:val="2"/>
                                <w:sz w:val="24"/>
                                <w:szCs w:val="24"/>
                              </w:rPr>
                              <w:t>h</w:t>
                            </w:r>
                            <w:r w:rsidRPr="00044DC9">
                              <w:rPr>
                                <w:rFonts w:eastAsia="Times New Roman" w:cs="Times New Roman"/>
                                <w:spacing w:val="-1"/>
                                <w:sz w:val="24"/>
                                <w:szCs w:val="24"/>
                              </w:rPr>
                              <w:t>o</w:t>
                            </w:r>
                            <w:r w:rsidRPr="00044DC9">
                              <w:rPr>
                                <w:rFonts w:eastAsia="Times New Roman" w:cs="Times New Roman"/>
                                <w:spacing w:val="1"/>
                                <w:sz w:val="24"/>
                                <w:szCs w:val="24"/>
                              </w:rPr>
                              <w:t>l</w:t>
                            </w:r>
                            <w:r w:rsidRPr="00044DC9">
                              <w:rPr>
                                <w:rFonts w:eastAsia="Times New Roman" w:cs="Times New Roman"/>
                                <w:sz w:val="24"/>
                                <w:szCs w:val="24"/>
                              </w:rPr>
                              <w:t xml:space="preserve">d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z w:val="24"/>
                                <w:szCs w:val="24"/>
                              </w:rPr>
                              <w:t>o</w:t>
                            </w:r>
                            <w:r w:rsidRPr="00044DC9">
                              <w:rPr>
                                <w:rFonts w:eastAsia="Times New Roman" w:cs="Times New Roman"/>
                                <w:spacing w:val="48"/>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1"/>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34"/>
                                <w:sz w:val="24"/>
                                <w:szCs w:val="24"/>
                              </w:rPr>
                              <w:t xml:space="preserve"> </w:t>
                            </w:r>
                            <w:r w:rsidRPr="00044DC9">
                              <w:rPr>
                                <w:rFonts w:eastAsia="Times New Roman" w:cs="Times New Roman"/>
                                <w:spacing w:val="-1"/>
                                <w:w w:val="115"/>
                                <w:sz w:val="24"/>
                                <w:szCs w:val="24"/>
                              </w:rPr>
                              <w:t>k</w:t>
                            </w:r>
                            <w:r w:rsidRPr="00044DC9">
                              <w:rPr>
                                <w:rFonts w:eastAsia="Times New Roman" w:cs="Times New Roman"/>
                                <w:spacing w:val="1"/>
                                <w:w w:val="115"/>
                                <w:sz w:val="24"/>
                                <w:szCs w:val="24"/>
                              </w:rPr>
                              <w:t>e</w:t>
                            </w:r>
                            <w:r w:rsidRPr="00044DC9">
                              <w:rPr>
                                <w:rFonts w:eastAsia="Times New Roman" w:cs="Times New Roman"/>
                                <w:w w:val="115"/>
                                <w:sz w:val="24"/>
                                <w:szCs w:val="24"/>
                              </w:rPr>
                              <w:t>y</w:t>
                            </w:r>
                            <w:r w:rsidRPr="00044DC9">
                              <w:rPr>
                                <w:rFonts w:eastAsia="Times New Roman" w:cs="Times New Roman"/>
                                <w:spacing w:val="6"/>
                                <w:w w:val="115"/>
                                <w:sz w:val="24"/>
                                <w:szCs w:val="24"/>
                              </w:rPr>
                              <w:t xml:space="preserve"> </w:t>
                            </w:r>
                            <w:r w:rsidRPr="00044DC9">
                              <w:rPr>
                                <w:rFonts w:eastAsia="Times New Roman" w:cs="Times New Roman"/>
                                <w:spacing w:val="1"/>
                                <w:sz w:val="24"/>
                                <w:szCs w:val="24"/>
                              </w:rPr>
                              <w:t>d</w:t>
                            </w:r>
                            <w:r w:rsidRPr="00044DC9">
                              <w:rPr>
                                <w:rFonts w:eastAsia="Times New Roman" w:cs="Times New Roman"/>
                                <w:spacing w:val="-1"/>
                                <w:sz w:val="24"/>
                                <w:szCs w:val="24"/>
                              </w:rPr>
                              <w:t>ec</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1"/>
                                <w:sz w:val="24"/>
                                <w:szCs w:val="24"/>
                              </w:rPr>
                              <w:t>io</w:t>
                            </w:r>
                            <w:r w:rsidRPr="00044DC9">
                              <w:rPr>
                                <w:rFonts w:eastAsia="Times New Roman" w:cs="Times New Roman"/>
                                <w:sz w:val="24"/>
                                <w:szCs w:val="24"/>
                              </w:rPr>
                              <w:t>n</w:t>
                            </w:r>
                            <w:r w:rsidRPr="00044DC9">
                              <w:rPr>
                                <w:rFonts w:eastAsia="Times New Roman" w:cs="Times New Roman"/>
                                <w:spacing w:val="53"/>
                                <w:sz w:val="24"/>
                                <w:szCs w:val="24"/>
                              </w:rPr>
                              <w:t xml:space="preserve"> </w:t>
                            </w:r>
                            <w:r w:rsidRPr="00044DC9">
                              <w:rPr>
                                <w:rFonts w:eastAsia="Times New Roman" w:cs="Times New Roman"/>
                                <w:w w:val="107"/>
                                <w:sz w:val="24"/>
                                <w:szCs w:val="24"/>
                              </w:rPr>
                              <w:t>m</w:t>
                            </w:r>
                            <w:r w:rsidRPr="00044DC9">
                              <w:rPr>
                                <w:rFonts w:eastAsia="Times New Roman" w:cs="Times New Roman"/>
                                <w:spacing w:val="-1"/>
                                <w:w w:val="111"/>
                                <w:sz w:val="24"/>
                                <w:szCs w:val="24"/>
                              </w:rPr>
                              <w:t>a</w:t>
                            </w:r>
                            <w:r w:rsidRPr="00044DC9">
                              <w:rPr>
                                <w:rFonts w:eastAsia="Times New Roman" w:cs="Times New Roman"/>
                                <w:spacing w:val="2"/>
                                <w:w w:val="111"/>
                                <w:sz w:val="24"/>
                                <w:szCs w:val="24"/>
                              </w:rPr>
                              <w:t>k</w:t>
                            </w:r>
                            <w:r w:rsidRPr="00044DC9">
                              <w:rPr>
                                <w:rFonts w:eastAsia="Times New Roman" w:cs="Times New Roman"/>
                                <w:spacing w:val="-1"/>
                                <w:w w:val="108"/>
                                <w:sz w:val="24"/>
                                <w:szCs w:val="24"/>
                              </w:rPr>
                              <w:t xml:space="preserve">er </w:t>
                            </w:r>
                            <w:r w:rsidRPr="00044DC9">
                              <w:rPr>
                                <w:rFonts w:eastAsia="Times New Roman" w:cs="Times New Roman"/>
                                <w:spacing w:val="-1"/>
                                <w:sz w:val="24"/>
                                <w:szCs w:val="24"/>
                              </w:rPr>
                              <w:t>an</w:t>
                            </w:r>
                            <w:r w:rsidRPr="00044DC9">
                              <w:rPr>
                                <w:rFonts w:eastAsia="Times New Roman" w:cs="Times New Roman"/>
                                <w:sz w:val="24"/>
                                <w:szCs w:val="24"/>
                              </w:rPr>
                              <w:t>d</w:t>
                            </w:r>
                            <w:r w:rsidRPr="00044DC9">
                              <w:rPr>
                                <w:rFonts w:eastAsia="Times New Roman" w:cs="Times New Roman"/>
                                <w:spacing w:val="20"/>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ho</w:t>
                            </w:r>
                            <w:r w:rsidRPr="00044DC9">
                              <w:rPr>
                                <w:rFonts w:eastAsia="Times New Roman" w:cs="Times New Roman"/>
                                <w:sz w:val="24"/>
                                <w:szCs w:val="24"/>
                              </w:rPr>
                              <w:t>se</w:t>
                            </w:r>
                            <w:r w:rsidRPr="00044DC9">
                              <w:rPr>
                                <w:rFonts w:eastAsia="Times New Roman" w:cs="Times New Roman"/>
                                <w:spacing w:val="34"/>
                                <w:sz w:val="24"/>
                                <w:szCs w:val="24"/>
                              </w:rPr>
                              <w:t xml:space="preserve"> </w:t>
                            </w:r>
                            <w:r w:rsidRPr="00044DC9">
                              <w:rPr>
                                <w:rFonts w:eastAsia="Times New Roman" w:cs="Times New Roman"/>
                                <w:spacing w:val="1"/>
                                <w:w w:val="112"/>
                                <w:sz w:val="24"/>
                                <w:szCs w:val="24"/>
                              </w:rPr>
                              <w:t>a</w:t>
                            </w:r>
                            <w:r w:rsidRPr="00044DC9">
                              <w:rPr>
                                <w:rFonts w:eastAsia="Times New Roman" w:cs="Times New Roman"/>
                                <w:spacing w:val="-1"/>
                                <w:w w:val="112"/>
                                <w:sz w:val="24"/>
                                <w:szCs w:val="24"/>
                              </w:rPr>
                              <w:t>u</w:t>
                            </w:r>
                            <w:r w:rsidRPr="00044DC9">
                              <w:rPr>
                                <w:rFonts w:eastAsia="Times New Roman" w:cs="Times New Roman"/>
                                <w:w w:val="112"/>
                                <w:sz w:val="24"/>
                                <w:szCs w:val="24"/>
                              </w:rPr>
                              <w:t>t</w:t>
                            </w:r>
                            <w:r w:rsidRPr="00044DC9">
                              <w:rPr>
                                <w:rFonts w:eastAsia="Times New Roman" w:cs="Times New Roman"/>
                                <w:spacing w:val="2"/>
                                <w:w w:val="112"/>
                                <w:sz w:val="24"/>
                                <w:szCs w:val="24"/>
                              </w:rPr>
                              <w:t>h</w:t>
                            </w:r>
                            <w:r w:rsidRPr="00044DC9">
                              <w:rPr>
                                <w:rFonts w:eastAsia="Times New Roman" w:cs="Times New Roman"/>
                                <w:spacing w:val="-1"/>
                                <w:w w:val="112"/>
                                <w:sz w:val="24"/>
                                <w:szCs w:val="24"/>
                              </w:rPr>
                              <w:t>o</w:t>
                            </w:r>
                            <w:r w:rsidRPr="00044DC9">
                              <w:rPr>
                                <w:rFonts w:eastAsia="Times New Roman" w:cs="Times New Roman"/>
                                <w:spacing w:val="1"/>
                                <w:w w:val="112"/>
                                <w:sz w:val="24"/>
                                <w:szCs w:val="24"/>
                              </w:rPr>
                              <w:t>ri</w:t>
                            </w:r>
                            <w:r w:rsidRPr="00044DC9">
                              <w:rPr>
                                <w:rFonts w:eastAsia="Times New Roman" w:cs="Times New Roman"/>
                                <w:w w:val="112"/>
                                <w:sz w:val="24"/>
                                <w:szCs w:val="24"/>
                              </w:rPr>
                              <w:t>ty</w:t>
                            </w:r>
                            <w:r w:rsidRPr="00044DC9">
                              <w:rPr>
                                <w:rFonts w:eastAsia="Times New Roman" w:cs="Times New Roman"/>
                                <w:spacing w:val="-6"/>
                                <w:w w:val="112"/>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9"/>
                                <w:sz w:val="24"/>
                                <w:szCs w:val="24"/>
                              </w:rPr>
                              <w:t xml:space="preserve"> </w:t>
                            </w:r>
                            <w:r w:rsidRPr="00044DC9">
                              <w:rPr>
                                <w:rFonts w:eastAsia="Times New Roman" w:cs="Times New Roman"/>
                                <w:spacing w:val="-1"/>
                                <w:w w:val="108"/>
                                <w:sz w:val="24"/>
                                <w:szCs w:val="24"/>
                              </w:rPr>
                              <w:t>ack</w:t>
                            </w:r>
                            <w:r w:rsidRPr="00044DC9">
                              <w:rPr>
                                <w:rFonts w:eastAsia="Times New Roman" w:cs="Times New Roman"/>
                                <w:spacing w:val="2"/>
                                <w:w w:val="108"/>
                                <w:sz w:val="24"/>
                                <w:szCs w:val="24"/>
                              </w:rPr>
                              <w:t>n</w:t>
                            </w:r>
                            <w:r w:rsidRPr="00044DC9">
                              <w:rPr>
                                <w:rFonts w:eastAsia="Times New Roman" w:cs="Times New Roman"/>
                                <w:spacing w:val="-1"/>
                                <w:w w:val="108"/>
                                <w:sz w:val="24"/>
                                <w:szCs w:val="24"/>
                              </w:rPr>
                              <w:t>o</w:t>
                            </w:r>
                            <w:r w:rsidRPr="00044DC9">
                              <w:rPr>
                                <w:rFonts w:eastAsia="Times New Roman" w:cs="Times New Roman"/>
                                <w:spacing w:val="1"/>
                                <w:w w:val="108"/>
                                <w:sz w:val="24"/>
                                <w:szCs w:val="24"/>
                              </w:rPr>
                              <w:t>wl</w:t>
                            </w:r>
                            <w:r w:rsidRPr="00044DC9">
                              <w:rPr>
                                <w:rFonts w:eastAsia="Times New Roman" w:cs="Times New Roman"/>
                                <w:spacing w:val="-1"/>
                                <w:w w:val="108"/>
                                <w:sz w:val="24"/>
                                <w:szCs w:val="24"/>
                              </w:rPr>
                              <w:t>e</w:t>
                            </w:r>
                            <w:r w:rsidRPr="00044DC9">
                              <w:rPr>
                                <w:rFonts w:eastAsia="Times New Roman" w:cs="Times New Roman"/>
                                <w:spacing w:val="1"/>
                                <w:w w:val="108"/>
                                <w:sz w:val="24"/>
                                <w:szCs w:val="24"/>
                              </w:rPr>
                              <w:t>d</w:t>
                            </w:r>
                            <w:r w:rsidRPr="00044DC9">
                              <w:rPr>
                                <w:rFonts w:eastAsia="Times New Roman" w:cs="Times New Roman"/>
                                <w:w w:val="108"/>
                                <w:sz w:val="24"/>
                                <w:szCs w:val="24"/>
                              </w:rPr>
                              <w:t>g</w:t>
                            </w:r>
                            <w:r w:rsidRPr="00044DC9">
                              <w:rPr>
                                <w:rFonts w:eastAsia="Times New Roman" w:cs="Times New Roman"/>
                                <w:spacing w:val="-1"/>
                                <w:w w:val="108"/>
                                <w:sz w:val="24"/>
                                <w:szCs w:val="24"/>
                              </w:rPr>
                              <w:t>e</w:t>
                            </w:r>
                            <w:r w:rsidRPr="00044DC9">
                              <w:rPr>
                                <w:rFonts w:eastAsia="Times New Roman" w:cs="Times New Roman"/>
                                <w:w w:val="108"/>
                                <w:sz w:val="24"/>
                                <w:szCs w:val="24"/>
                              </w:rPr>
                              <w:t>d</w:t>
                            </w:r>
                            <w:r w:rsidRPr="00044DC9">
                              <w:rPr>
                                <w:rFonts w:eastAsia="Times New Roman" w:cs="Times New Roman"/>
                                <w:spacing w:val="-24"/>
                                <w:w w:val="108"/>
                                <w:sz w:val="24"/>
                                <w:szCs w:val="24"/>
                              </w:rPr>
                              <w:t xml:space="preserve"> </w:t>
                            </w:r>
                            <w:r w:rsidRPr="00044DC9">
                              <w:rPr>
                                <w:rFonts w:eastAsia="Times New Roman" w:cs="Times New Roman"/>
                                <w:spacing w:val="-1"/>
                                <w:w w:val="108"/>
                                <w:sz w:val="24"/>
                                <w:szCs w:val="24"/>
                              </w:rPr>
                              <w:t>b</w:t>
                            </w:r>
                            <w:r w:rsidRPr="00044DC9">
                              <w:rPr>
                                <w:rFonts w:eastAsia="Times New Roman" w:cs="Times New Roman"/>
                                <w:w w:val="108"/>
                                <w:sz w:val="24"/>
                                <w:szCs w:val="24"/>
                              </w:rPr>
                              <w:t>y</w:t>
                            </w:r>
                            <w:r w:rsidRPr="00044DC9">
                              <w:rPr>
                                <w:rFonts w:eastAsia="Times New Roman" w:cs="Times New Roman"/>
                                <w:spacing w:val="11"/>
                                <w:w w:val="108"/>
                                <w:sz w:val="24"/>
                                <w:szCs w:val="24"/>
                              </w:rPr>
                              <w:t xml:space="preserve"> </w:t>
                            </w:r>
                            <w:r w:rsidRPr="00044DC9">
                              <w:rPr>
                                <w:rFonts w:eastAsia="Times New Roman" w:cs="Times New Roman"/>
                                <w:spacing w:val="-1"/>
                                <w:sz w:val="24"/>
                                <w:szCs w:val="24"/>
                              </w:rPr>
                              <w:t>a</w:t>
                            </w:r>
                            <w:r w:rsidRPr="00044DC9">
                              <w:rPr>
                                <w:rFonts w:eastAsia="Times New Roman" w:cs="Times New Roman"/>
                                <w:spacing w:val="1"/>
                                <w:sz w:val="24"/>
                                <w:szCs w:val="24"/>
                              </w:rPr>
                              <w:t>l</w:t>
                            </w:r>
                            <w:r w:rsidRPr="00044DC9">
                              <w:rPr>
                                <w:rFonts w:eastAsia="Times New Roman" w:cs="Times New Roman"/>
                                <w:sz w:val="24"/>
                                <w:szCs w:val="24"/>
                              </w:rPr>
                              <w:t>l</w:t>
                            </w:r>
                            <w:r w:rsidRPr="00044DC9">
                              <w:rPr>
                                <w:rFonts w:eastAsia="Times New Roman" w:cs="Times New Roman"/>
                                <w:spacing w:val="2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z w:val="24"/>
                                <w:szCs w:val="24"/>
                              </w:rPr>
                              <w:t>m</w:t>
                            </w:r>
                            <w:r w:rsidRPr="00044DC9">
                              <w:rPr>
                                <w:rFonts w:eastAsia="Times New Roman" w:cs="Times New Roman"/>
                                <w:spacing w:val="-1"/>
                                <w:sz w:val="24"/>
                                <w:szCs w:val="24"/>
                              </w:rPr>
                              <w:t>e</w:t>
                            </w:r>
                            <w:r w:rsidRPr="00044DC9">
                              <w:rPr>
                                <w:rFonts w:eastAsia="Times New Roman" w:cs="Times New Roman"/>
                                <w:sz w:val="24"/>
                                <w:szCs w:val="24"/>
                              </w:rPr>
                              <w:t>m</w:t>
                            </w:r>
                            <w:r w:rsidRPr="00044DC9">
                              <w:rPr>
                                <w:rFonts w:eastAsia="Times New Roman" w:cs="Times New Roman"/>
                                <w:spacing w:val="-1"/>
                                <w:sz w:val="24"/>
                                <w:szCs w:val="24"/>
                              </w:rPr>
                              <w:t>be</w:t>
                            </w:r>
                            <w:r w:rsidRPr="00044DC9">
                              <w:rPr>
                                <w:rFonts w:eastAsia="Times New Roman" w:cs="Times New Roman"/>
                                <w:spacing w:val="1"/>
                                <w:sz w:val="24"/>
                                <w:szCs w:val="24"/>
                              </w:rPr>
                              <w:t>r</w:t>
                            </w:r>
                            <w:r w:rsidRPr="00044DC9">
                              <w:rPr>
                                <w:rFonts w:eastAsia="Times New Roman" w:cs="Times New Roman"/>
                                <w:sz w:val="24"/>
                                <w:szCs w:val="24"/>
                              </w:rPr>
                              <w:t>s</w:t>
                            </w:r>
                            <w:r w:rsidRPr="00044DC9">
                              <w:rPr>
                                <w:rFonts w:eastAsia="Times New Roman" w:cs="Times New Roman"/>
                                <w:spacing w:val="45"/>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5"/>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pacing w:val="-1"/>
                                <w:w w:val="108"/>
                                <w:sz w:val="24"/>
                                <w:szCs w:val="24"/>
                              </w:rPr>
                              <w:t>h</w:t>
                            </w:r>
                            <w:r w:rsidRPr="00044DC9">
                              <w:rPr>
                                <w:rFonts w:eastAsia="Times New Roman" w:cs="Times New Roman"/>
                                <w:spacing w:val="-1"/>
                                <w:w w:val="104"/>
                                <w:sz w:val="24"/>
                                <w:szCs w:val="24"/>
                              </w:rPr>
                              <w:t>o</w:t>
                            </w:r>
                            <w:r w:rsidRPr="00044DC9">
                              <w:rPr>
                                <w:rFonts w:eastAsia="Times New Roman" w:cs="Times New Roman"/>
                                <w:spacing w:val="1"/>
                                <w:w w:val="109"/>
                                <w:sz w:val="24"/>
                                <w:szCs w:val="24"/>
                              </w:rPr>
                              <w:t>u</w:t>
                            </w:r>
                            <w:r w:rsidRPr="00044DC9">
                              <w:rPr>
                                <w:rFonts w:eastAsia="Times New Roman" w:cs="Times New Roman"/>
                                <w:w w:val="96"/>
                                <w:sz w:val="24"/>
                                <w:szCs w:val="24"/>
                              </w:rPr>
                              <w:t>s</w:t>
                            </w:r>
                            <w:r w:rsidRPr="00044DC9">
                              <w:rPr>
                                <w:rFonts w:eastAsia="Times New Roman" w:cs="Times New Roman"/>
                                <w:spacing w:val="-1"/>
                                <w:w w:val="105"/>
                                <w:sz w:val="24"/>
                                <w:szCs w:val="24"/>
                              </w:rPr>
                              <w:t>e</w:t>
                            </w:r>
                            <w:r w:rsidRPr="00044DC9">
                              <w:rPr>
                                <w:rFonts w:eastAsia="Times New Roman" w:cs="Times New Roman"/>
                                <w:spacing w:val="2"/>
                                <w:w w:val="105"/>
                                <w:sz w:val="24"/>
                                <w:szCs w:val="24"/>
                              </w:rPr>
                              <w:t>h</w:t>
                            </w:r>
                            <w:r w:rsidRPr="00044DC9">
                              <w:rPr>
                                <w:rFonts w:eastAsia="Times New Roman" w:cs="Times New Roman"/>
                                <w:spacing w:val="1"/>
                                <w:w w:val="104"/>
                                <w:sz w:val="24"/>
                                <w:szCs w:val="24"/>
                              </w:rPr>
                              <w:t>o</w:t>
                            </w:r>
                            <w:r w:rsidRPr="00044DC9">
                              <w:rPr>
                                <w:rFonts w:eastAsia="Times New Roman" w:cs="Times New Roman"/>
                                <w:spacing w:val="1"/>
                                <w:w w:val="120"/>
                                <w:sz w:val="24"/>
                                <w:szCs w:val="24"/>
                              </w:rPr>
                              <w:t>l</w:t>
                            </w:r>
                            <w:r w:rsidRPr="00044DC9">
                              <w:rPr>
                                <w:rFonts w:eastAsia="Times New Roman" w:cs="Times New Roman"/>
                                <w:spacing w:val="1"/>
                                <w:w w:val="103"/>
                                <w:sz w:val="24"/>
                                <w:szCs w:val="24"/>
                              </w:rPr>
                              <w:t>d</w:t>
                            </w:r>
                          </w:p>
                          <w:p w14:paraId="5924E9BF" w14:textId="77777777" w:rsidR="00805515" w:rsidRPr="00044DC9" w:rsidRDefault="00805515" w:rsidP="00FA023F">
                            <w:pPr>
                              <w:pStyle w:val="ListParagraph"/>
                              <w:widowControl w:val="0"/>
                              <w:numPr>
                                <w:ilvl w:val="0"/>
                                <w:numId w:val="15"/>
                              </w:numPr>
                              <w:autoSpaceDE w:val="0"/>
                              <w:autoSpaceDN w:val="0"/>
                              <w:adjustRightInd w:val="0"/>
                              <w:spacing w:after="0"/>
                              <w:ind w:right="129"/>
                              <w:jc w:val="both"/>
                              <w:rPr>
                                <w:rFonts w:eastAsia="Times New Roman" w:cs="Times New Roman"/>
                                <w:i/>
                                <w:sz w:val="24"/>
                                <w:szCs w:val="24"/>
                              </w:rPr>
                            </w:pPr>
                            <w:r w:rsidRPr="00044DC9">
                              <w:rPr>
                                <w:rFonts w:cs="Times New Roman"/>
                                <w:b/>
                                <w:bCs/>
                                <w:sz w:val="24"/>
                                <w:szCs w:val="24"/>
                              </w:rPr>
                              <w:t xml:space="preserve">Tourists Accommodation: </w:t>
                            </w:r>
                            <w:r w:rsidRPr="00044DC9">
                              <w:rPr>
                                <w:rFonts w:eastAsia="Times New Roman" w:cs="Times New Roman"/>
                                <w:spacing w:val="1"/>
                                <w:sz w:val="24"/>
                                <w:szCs w:val="24"/>
                              </w:rPr>
                              <w:t>An</w:t>
                            </w:r>
                            <w:r w:rsidRPr="00044DC9">
                              <w:rPr>
                                <w:rFonts w:eastAsia="Times New Roman" w:cs="Times New Roman"/>
                                <w:sz w:val="24"/>
                                <w:szCs w:val="24"/>
                              </w:rPr>
                              <w:t>y</w:t>
                            </w:r>
                            <w:r w:rsidRPr="00044DC9">
                              <w:rPr>
                                <w:rFonts w:eastAsia="Times New Roman" w:cs="Times New Roman"/>
                                <w:spacing w:val="3"/>
                                <w:sz w:val="24"/>
                                <w:szCs w:val="24"/>
                              </w:rPr>
                              <w:t xml:space="preserve"> </w:t>
                            </w:r>
                            <w:r w:rsidRPr="00044DC9">
                              <w:rPr>
                                <w:rFonts w:eastAsia="Times New Roman" w:cs="Times New Roman"/>
                                <w:sz w:val="24"/>
                                <w:szCs w:val="24"/>
                              </w:rPr>
                              <w:t>fa</w:t>
                            </w:r>
                            <w:r w:rsidRPr="00044DC9">
                              <w:rPr>
                                <w:rFonts w:eastAsia="Times New Roman" w:cs="Times New Roman"/>
                                <w:spacing w:val="-1"/>
                                <w:sz w:val="24"/>
                                <w:szCs w:val="24"/>
                              </w:rPr>
                              <w:t>c</w:t>
                            </w:r>
                            <w:r w:rsidRPr="00044DC9">
                              <w:rPr>
                                <w:rFonts w:eastAsia="Times New Roman" w:cs="Times New Roman"/>
                                <w:sz w:val="24"/>
                                <w:szCs w:val="24"/>
                              </w:rPr>
                              <w:t>i</w:t>
                            </w:r>
                            <w:r w:rsidRPr="00044DC9">
                              <w:rPr>
                                <w:rFonts w:eastAsia="Times New Roman" w:cs="Times New Roman"/>
                                <w:spacing w:val="-1"/>
                                <w:sz w:val="24"/>
                                <w:szCs w:val="24"/>
                              </w:rPr>
                              <w:t>l</w:t>
                            </w:r>
                            <w:r w:rsidRPr="00044DC9">
                              <w:rPr>
                                <w:rFonts w:eastAsia="Times New Roman" w:cs="Times New Roman"/>
                                <w:sz w:val="24"/>
                                <w:szCs w:val="24"/>
                              </w:rPr>
                              <w:t>ity</w:t>
                            </w:r>
                            <w:r w:rsidRPr="00044DC9">
                              <w:rPr>
                                <w:rFonts w:eastAsia="Times New Roman" w:cs="Times New Roman"/>
                                <w:spacing w:val="3"/>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at</w:t>
                            </w:r>
                            <w:r w:rsidRPr="00044DC9">
                              <w:rPr>
                                <w:rFonts w:eastAsia="Times New Roman" w:cs="Times New Roman"/>
                                <w:spacing w:val="5"/>
                                <w:sz w:val="24"/>
                                <w:szCs w:val="24"/>
                              </w:rPr>
                              <w:t xml:space="preserve"> </w:t>
                            </w:r>
                            <w:r w:rsidRPr="00044DC9">
                              <w:rPr>
                                <w:rFonts w:eastAsia="Times New Roman" w:cs="Times New Roman"/>
                                <w:sz w:val="24"/>
                                <w:szCs w:val="24"/>
                              </w:rPr>
                              <w:t>reg</w:t>
                            </w:r>
                            <w:r w:rsidRPr="00044DC9">
                              <w:rPr>
                                <w:rFonts w:eastAsia="Times New Roman" w:cs="Times New Roman"/>
                                <w:spacing w:val="1"/>
                                <w:sz w:val="24"/>
                                <w:szCs w:val="24"/>
                              </w:rPr>
                              <w:t>u</w:t>
                            </w:r>
                            <w:r w:rsidRPr="00044DC9">
                              <w:rPr>
                                <w:rFonts w:eastAsia="Times New Roman" w:cs="Times New Roman"/>
                                <w:spacing w:val="-3"/>
                                <w:sz w:val="24"/>
                                <w:szCs w:val="24"/>
                              </w:rPr>
                              <w:t>l</w:t>
                            </w:r>
                            <w:r w:rsidRPr="00044DC9">
                              <w:rPr>
                                <w:rFonts w:eastAsia="Times New Roman" w:cs="Times New Roman"/>
                                <w:sz w:val="24"/>
                                <w:szCs w:val="24"/>
                              </w:rPr>
                              <w:t>a</w:t>
                            </w:r>
                            <w:r w:rsidRPr="00044DC9">
                              <w:rPr>
                                <w:rFonts w:eastAsia="Times New Roman" w:cs="Times New Roman"/>
                                <w:spacing w:val="1"/>
                                <w:sz w:val="24"/>
                                <w:szCs w:val="24"/>
                              </w:rPr>
                              <w:t>r</w:t>
                            </w:r>
                            <w:r w:rsidRPr="00044DC9">
                              <w:rPr>
                                <w:rFonts w:eastAsia="Times New Roman" w:cs="Times New Roman"/>
                                <w:sz w:val="24"/>
                                <w:szCs w:val="24"/>
                              </w:rPr>
                              <w:t>ly</w:t>
                            </w:r>
                            <w:r w:rsidRPr="00044DC9">
                              <w:rPr>
                                <w:rFonts w:eastAsia="Times New Roman" w:cs="Times New Roman"/>
                                <w:spacing w:val="3"/>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ro</w:t>
                            </w:r>
                            <w:r w:rsidRPr="00044DC9">
                              <w:rPr>
                                <w:rFonts w:eastAsia="Times New Roman" w:cs="Times New Roman"/>
                                <w:sz w:val="24"/>
                                <w:szCs w:val="24"/>
                              </w:rPr>
                              <w:t>vid</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3"/>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ver</w:t>
                            </w:r>
                            <w:r w:rsidRPr="00044DC9">
                              <w:rPr>
                                <w:rFonts w:eastAsia="Times New Roman" w:cs="Times New Roman"/>
                                <w:spacing w:val="1"/>
                                <w:sz w:val="24"/>
                                <w:szCs w:val="24"/>
                              </w:rPr>
                              <w:t>n</w:t>
                            </w:r>
                            <w:r w:rsidRPr="00044DC9">
                              <w:rPr>
                                <w:rFonts w:eastAsia="Times New Roman" w:cs="Times New Roman"/>
                                <w:sz w:val="24"/>
                                <w:szCs w:val="24"/>
                              </w:rPr>
                              <w:t>i</w:t>
                            </w:r>
                            <w:r w:rsidRPr="00044DC9">
                              <w:rPr>
                                <w:rFonts w:eastAsia="Times New Roman" w:cs="Times New Roman"/>
                                <w:spacing w:val="-3"/>
                                <w:sz w:val="24"/>
                                <w:szCs w:val="24"/>
                              </w:rPr>
                              <w:t>g</w:t>
                            </w:r>
                            <w:r w:rsidRPr="00044DC9">
                              <w:rPr>
                                <w:rFonts w:eastAsia="Times New Roman" w:cs="Times New Roman"/>
                                <w:spacing w:val="-1"/>
                                <w:sz w:val="24"/>
                                <w:szCs w:val="24"/>
                              </w:rPr>
                              <w:t>h</w:t>
                            </w:r>
                            <w:r w:rsidRPr="00044DC9">
                              <w:rPr>
                                <w:rFonts w:eastAsia="Times New Roman" w:cs="Times New Roman"/>
                                <w:sz w:val="24"/>
                                <w:szCs w:val="24"/>
                              </w:rPr>
                              <w:t>t</w:t>
                            </w:r>
                            <w:r w:rsidRPr="00044DC9">
                              <w:rPr>
                                <w:rFonts w:eastAsia="Times New Roman" w:cs="Times New Roman"/>
                                <w:spacing w:val="5"/>
                                <w:sz w:val="24"/>
                                <w:szCs w:val="24"/>
                              </w:rPr>
                              <w:t xml:space="preserve"> </w:t>
                            </w:r>
                            <w:r w:rsidRPr="00044DC9">
                              <w:rPr>
                                <w:rFonts w:eastAsia="Times New Roman" w:cs="Times New Roman"/>
                                <w:sz w:val="24"/>
                                <w:szCs w:val="24"/>
                              </w:rPr>
                              <w:t>ac</w:t>
                            </w:r>
                            <w:r w:rsidRPr="00044DC9">
                              <w:rPr>
                                <w:rFonts w:eastAsia="Times New Roman" w:cs="Times New Roman"/>
                                <w:spacing w:val="-1"/>
                                <w:sz w:val="24"/>
                                <w:szCs w:val="24"/>
                              </w:rPr>
                              <w:t>c</w:t>
                            </w:r>
                            <w:r w:rsidRPr="00044DC9">
                              <w:rPr>
                                <w:rFonts w:eastAsia="Times New Roman" w:cs="Times New Roman"/>
                                <w:spacing w:val="1"/>
                                <w:sz w:val="24"/>
                                <w:szCs w:val="24"/>
                              </w:rPr>
                              <w:t>o</w:t>
                            </w:r>
                            <w:r w:rsidRPr="00044DC9">
                              <w:rPr>
                                <w:rFonts w:eastAsia="Times New Roman" w:cs="Times New Roman"/>
                                <w:sz w:val="24"/>
                                <w:szCs w:val="24"/>
                              </w:rPr>
                              <w:t>mmodati</w:t>
                            </w:r>
                            <w:r w:rsidRPr="00044DC9">
                              <w:rPr>
                                <w:rFonts w:eastAsia="Times New Roman" w:cs="Times New Roman"/>
                                <w:spacing w:val="-1"/>
                                <w:sz w:val="24"/>
                                <w:szCs w:val="24"/>
                              </w:rPr>
                              <w:t>o</w:t>
                            </w:r>
                            <w:r w:rsidRPr="00044DC9">
                              <w:rPr>
                                <w:rFonts w:eastAsia="Times New Roman" w:cs="Times New Roman"/>
                                <w:sz w:val="24"/>
                                <w:szCs w:val="24"/>
                              </w:rPr>
                              <w:t>n</w:t>
                            </w:r>
                            <w:r w:rsidRPr="00044DC9">
                              <w:rPr>
                                <w:rFonts w:eastAsia="Times New Roman" w:cs="Times New Roman"/>
                                <w:spacing w:val="5"/>
                                <w:sz w:val="24"/>
                                <w:szCs w:val="24"/>
                              </w:rPr>
                              <w:t xml:space="preserve"> </w:t>
                            </w:r>
                            <w:r w:rsidRPr="00044DC9">
                              <w:rPr>
                                <w:rFonts w:eastAsia="Times New Roman" w:cs="Times New Roman"/>
                                <w:sz w:val="24"/>
                                <w:szCs w:val="24"/>
                              </w:rPr>
                              <w:t>for t</w:t>
                            </w:r>
                            <w:r w:rsidRPr="00044DC9">
                              <w:rPr>
                                <w:rFonts w:eastAsia="Times New Roman" w:cs="Times New Roman"/>
                                <w:spacing w:val="1"/>
                                <w:sz w:val="24"/>
                                <w:szCs w:val="24"/>
                              </w:rPr>
                              <w:t>ou</w:t>
                            </w:r>
                            <w:r w:rsidRPr="00044DC9">
                              <w:rPr>
                                <w:rFonts w:eastAsia="Times New Roman" w:cs="Times New Roman"/>
                                <w:sz w:val="24"/>
                                <w:szCs w:val="24"/>
                              </w:rPr>
                              <w:t>ri</w:t>
                            </w:r>
                            <w:r w:rsidRPr="00044DC9">
                              <w:rPr>
                                <w:rFonts w:eastAsia="Times New Roman" w:cs="Times New Roman"/>
                                <w:spacing w:val="-1"/>
                                <w:sz w:val="24"/>
                                <w:szCs w:val="24"/>
                              </w:rPr>
                              <w:t>s</w:t>
                            </w:r>
                            <w:r w:rsidRPr="00044DC9">
                              <w:rPr>
                                <w:rFonts w:eastAsia="Times New Roman" w:cs="Times New Roman"/>
                                <w:sz w:val="24"/>
                                <w:szCs w:val="24"/>
                              </w:rPr>
                              <w:t>t</w:t>
                            </w:r>
                            <w:r w:rsidRPr="00044DC9">
                              <w:rPr>
                                <w:rFonts w:eastAsia="Times New Roman" w:cs="Times New Roman"/>
                                <w:spacing w:val="-1"/>
                                <w:sz w:val="24"/>
                                <w:szCs w:val="24"/>
                              </w:rPr>
                              <w:t>s</w:t>
                            </w:r>
                            <w:r w:rsidRPr="00044DC9">
                              <w:rPr>
                                <w:rFonts w:eastAsia="Times New Roman" w:cs="Times New Roman"/>
                                <w:sz w:val="24"/>
                                <w:szCs w:val="24"/>
                              </w:rPr>
                              <w:t>.</w:t>
                            </w:r>
                            <w:r w:rsidRPr="00044DC9">
                              <w:rPr>
                                <w:rFonts w:eastAsia="Times New Roman" w:cs="Times New Roman"/>
                                <w:spacing w:val="5"/>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t</w:t>
                            </w:r>
                            <w:r w:rsidRPr="00044DC9">
                              <w:rPr>
                                <w:rFonts w:eastAsia="Times New Roman" w:cs="Times New Roman"/>
                                <w:spacing w:val="10"/>
                                <w:sz w:val="24"/>
                                <w:szCs w:val="24"/>
                              </w:rPr>
                              <w:t xml:space="preserve"> </w:t>
                            </w:r>
                            <w:r w:rsidRPr="00044DC9">
                              <w:rPr>
                                <w:rFonts w:eastAsia="Times New Roman" w:cs="Times New Roman"/>
                                <w:sz w:val="24"/>
                                <w:szCs w:val="24"/>
                              </w:rPr>
                              <w:t>is divid</w:t>
                            </w:r>
                            <w:r w:rsidRPr="00044DC9">
                              <w:rPr>
                                <w:rFonts w:eastAsia="Times New Roman" w:cs="Times New Roman"/>
                                <w:spacing w:val="-1"/>
                                <w:sz w:val="24"/>
                                <w:szCs w:val="24"/>
                              </w:rPr>
                              <w:t>e</w:t>
                            </w:r>
                            <w:r w:rsidRPr="00044DC9">
                              <w:rPr>
                                <w:rFonts w:eastAsia="Times New Roman" w:cs="Times New Roman"/>
                                <w:sz w:val="24"/>
                                <w:szCs w:val="24"/>
                              </w:rPr>
                              <w:t xml:space="preserve">d </w:t>
                            </w:r>
                            <w:r w:rsidRPr="00044DC9">
                              <w:rPr>
                                <w:rFonts w:eastAsia="Times New Roman" w:cs="Times New Roman"/>
                                <w:spacing w:val="1"/>
                                <w:sz w:val="24"/>
                                <w:szCs w:val="24"/>
                              </w:rPr>
                              <w:t>into</w:t>
                            </w:r>
                            <w:r w:rsidRPr="00044DC9">
                              <w:rPr>
                                <w:rFonts w:eastAsia="Times New Roman" w:cs="Times New Roman"/>
                                <w:sz w:val="24"/>
                                <w:szCs w:val="24"/>
                              </w:rPr>
                              <w:t xml:space="preserve"> </w:t>
                            </w:r>
                            <w:r w:rsidRPr="00044DC9">
                              <w:rPr>
                                <w:rFonts w:eastAsia="Times New Roman" w:cs="Times New Roman"/>
                                <w:spacing w:val="2"/>
                                <w:sz w:val="24"/>
                                <w:szCs w:val="24"/>
                              </w:rPr>
                              <w:t>collective</w:t>
                            </w:r>
                            <w:r w:rsidRPr="00044DC9">
                              <w:rPr>
                                <w:rFonts w:eastAsia="Times New Roman" w:cs="Times New Roman"/>
                                <w:spacing w:val="66"/>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ou</w:t>
                            </w:r>
                            <w:r w:rsidRPr="00044DC9">
                              <w:rPr>
                                <w:rFonts w:eastAsia="Times New Roman" w:cs="Times New Roman"/>
                                <w:sz w:val="24"/>
                                <w:szCs w:val="24"/>
                              </w:rPr>
                              <w:t>ri</w:t>
                            </w:r>
                            <w:r w:rsidRPr="00044DC9">
                              <w:rPr>
                                <w:rFonts w:eastAsia="Times New Roman" w:cs="Times New Roman"/>
                                <w:spacing w:val="-1"/>
                                <w:sz w:val="24"/>
                                <w:szCs w:val="24"/>
                              </w:rPr>
                              <w:t>s</w:t>
                            </w:r>
                            <w:r w:rsidRPr="00044DC9">
                              <w:rPr>
                                <w:rFonts w:eastAsia="Times New Roman" w:cs="Times New Roman"/>
                                <w:sz w:val="24"/>
                                <w:szCs w:val="24"/>
                              </w:rPr>
                              <w:t xml:space="preserve">t </w:t>
                            </w:r>
                            <w:r w:rsidRPr="00044DC9">
                              <w:rPr>
                                <w:rFonts w:eastAsia="Times New Roman" w:cs="Times New Roman"/>
                                <w:spacing w:val="1"/>
                                <w:sz w:val="24"/>
                                <w:szCs w:val="24"/>
                              </w:rPr>
                              <w:t>establishments</w:t>
                            </w:r>
                            <w:r w:rsidRPr="00044DC9">
                              <w:rPr>
                                <w:rFonts w:eastAsia="Times New Roman" w:cs="Times New Roman"/>
                                <w:spacing w:val="66"/>
                                <w:sz w:val="24"/>
                                <w:szCs w:val="24"/>
                              </w:rPr>
                              <w:t xml:space="preserve"> </w:t>
                            </w:r>
                            <w:r w:rsidRPr="00044DC9">
                              <w:rPr>
                                <w:rFonts w:eastAsia="Times New Roman" w:cs="Times New Roman"/>
                                <w:sz w:val="24"/>
                                <w:szCs w:val="24"/>
                              </w:rPr>
                              <w:t>a</w:t>
                            </w:r>
                            <w:r w:rsidRPr="00044DC9">
                              <w:rPr>
                                <w:rFonts w:eastAsia="Times New Roman" w:cs="Times New Roman"/>
                                <w:spacing w:val="1"/>
                                <w:sz w:val="24"/>
                                <w:szCs w:val="24"/>
                              </w:rPr>
                              <w:t>n</w:t>
                            </w:r>
                            <w:r w:rsidRPr="00044DC9">
                              <w:rPr>
                                <w:rFonts w:eastAsia="Times New Roman" w:cs="Times New Roman"/>
                                <w:sz w:val="24"/>
                                <w:szCs w:val="24"/>
                              </w:rPr>
                              <w:t xml:space="preserve">d </w:t>
                            </w:r>
                            <w:r w:rsidRPr="00044DC9">
                              <w:rPr>
                                <w:rFonts w:eastAsia="Times New Roman" w:cs="Times New Roman"/>
                                <w:spacing w:val="1"/>
                                <w:sz w:val="24"/>
                                <w:szCs w:val="24"/>
                              </w:rPr>
                              <w:t>private</w:t>
                            </w:r>
                            <w:r w:rsidRPr="00044DC9">
                              <w:rPr>
                                <w:rFonts w:eastAsia="Times New Roman" w:cs="Times New Roman"/>
                                <w:sz w:val="24"/>
                                <w:szCs w:val="24"/>
                              </w:rPr>
                              <w:t xml:space="preserve"> </w:t>
                            </w:r>
                            <w:r w:rsidRPr="00044DC9">
                              <w:rPr>
                                <w:rFonts w:eastAsia="Times New Roman" w:cs="Times New Roman"/>
                                <w:spacing w:val="1"/>
                                <w:sz w:val="24"/>
                                <w:szCs w:val="24"/>
                              </w:rPr>
                              <w:t>tourist</w:t>
                            </w:r>
                            <w:r w:rsidRPr="00044DC9">
                              <w:rPr>
                                <w:rFonts w:eastAsia="Times New Roman" w:cs="Times New Roman"/>
                                <w:sz w:val="24"/>
                                <w:szCs w:val="24"/>
                              </w:rPr>
                              <w:t xml:space="preserve"> ac</w:t>
                            </w:r>
                            <w:r w:rsidRPr="00044DC9">
                              <w:rPr>
                                <w:rFonts w:eastAsia="Times New Roman" w:cs="Times New Roman"/>
                                <w:spacing w:val="-1"/>
                                <w:sz w:val="24"/>
                                <w:szCs w:val="24"/>
                              </w:rPr>
                              <w:t>c</w:t>
                            </w:r>
                            <w:r w:rsidRPr="00044DC9">
                              <w:rPr>
                                <w:rFonts w:eastAsia="Times New Roman" w:cs="Times New Roman"/>
                                <w:spacing w:val="1"/>
                                <w:sz w:val="24"/>
                                <w:szCs w:val="24"/>
                              </w:rPr>
                              <w:t>o</w:t>
                            </w:r>
                            <w:r w:rsidRPr="00044DC9">
                              <w:rPr>
                                <w:rFonts w:eastAsia="Times New Roman" w:cs="Times New Roman"/>
                                <w:sz w:val="24"/>
                                <w:szCs w:val="24"/>
                              </w:rPr>
                              <w:t>mmodati</w:t>
                            </w:r>
                            <w:r w:rsidRPr="00044DC9">
                              <w:rPr>
                                <w:rFonts w:eastAsia="Times New Roman" w:cs="Times New Roman"/>
                                <w:spacing w:val="1"/>
                                <w:sz w:val="24"/>
                                <w:szCs w:val="24"/>
                              </w:rPr>
                              <w:t>on</w:t>
                            </w:r>
                            <w:r w:rsidRPr="00044DC9">
                              <w:rPr>
                                <w:rFonts w:eastAsia="Times New Roman" w:cs="Times New Roman"/>
                                <w:i/>
                                <w:sz w:val="24"/>
                                <w:szCs w:val="24"/>
                              </w:rPr>
                              <w:t>.</w:t>
                            </w:r>
                          </w:p>
                          <w:p w14:paraId="78282797" w14:textId="77777777" w:rsidR="00805515" w:rsidRPr="00044DC9" w:rsidRDefault="00805515" w:rsidP="00FA023F">
                            <w:pPr>
                              <w:pStyle w:val="ListParagraph"/>
                              <w:widowControl w:val="0"/>
                              <w:numPr>
                                <w:ilvl w:val="0"/>
                                <w:numId w:val="15"/>
                              </w:numPr>
                              <w:autoSpaceDE w:val="0"/>
                              <w:autoSpaceDN w:val="0"/>
                              <w:adjustRightInd w:val="0"/>
                              <w:spacing w:after="0"/>
                              <w:ind w:right="136"/>
                              <w:jc w:val="both"/>
                              <w:rPr>
                                <w:rFonts w:eastAsia="Times New Roman" w:cs="Times New Roman"/>
                                <w:sz w:val="24"/>
                                <w:szCs w:val="24"/>
                              </w:rPr>
                            </w:pPr>
                            <w:r>
                              <w:rPr>
                                <w:rFonts w:cs="Times New Roman"/>
                                <w:b/>
                                <w:bCs/>
                                <w:sz w:val="24"/>
                                <w:szCs w:val="24"/>
                              </w:rPr>
                              <w:t>Hotel/Inn</w:t>
                            </w:r>
                            <w:r w:rsidRPr="00044DC9">
                              <w:rPr>
                                <w:rFonts w:cs="Times New Roman"/>
                                <w:b/>
                                <w:bCs/>
                                <w:sz w:val="24"/>
                                <w:szCs w:val="24"/>
                              </w:rPr>
                              <w:t xml:space="preserve">: </w:t>
                            </w:r>
                            <w:r w:rsidRPr="00044DC9">
                              <w:rPr>
                                <w:rFonts w:eastAsia="Times New Roman" w:cs="Times New Roman"/>
                                <w:spacing w:val="1"/>
                                <w:sz w:val="24"/>
                                <w:szCs w:val="24"/>
                              </w:rPr>
                              <w:t>An</w:t>
                            </w:r>
                            <w:r w:rsidRPr="00044DC9">
                              <w:rPr>
                                <w:rFonts w:eastAsia="Times New Roman" w:cs="Times New Roman"/>
                                <w:sz w:val="24"/>
                                <w:szCs w:val="24"/>
                              </w:rPr>
                              <w:t>y</w:t>
                            </w:r>
                            <w:r w:rsidRPr="00044DC9">
                              <w:rPr>
                                <w:rFonts w:eastAsia="Times New Roman" w:cs="Times New Roman"/>
                                <w:spacing w:val="1"/>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m</w:t>
                            </w:r>
                            <w:r w:rsidRPr="00044DC9">
                              <w:rPr>
                                <w:rFonts w:eastAsia="Times New Roman" w:cs="Times New Roman"/>
                                <w:spacing w:val="-1"/>
                                <w:sz w:val="24"/>
                                <w:szCs w:val="24"/>
                              </w:rPr>
                              <w:t>ises</w:t>
                            </w:r>
                            <w:r w:rsidRPr="00044DC9">
                              <w:rPr>
                                <w:rFonts w:eastAsia="Times New Roman" w:cs="Times New Roman"/>
                                <w:sz w:val="24"/>
                                <w:szCs w:val="24"/>
                              </w:rPr>
                              <w:t>,</w:t>
                            </w:r>
                            <w:r w:rsidRPr="00044DC9">
                              <w:rPr>
                                <w:rFonts w:eastAsia="Times New Roman" w:cs="Times New Roman"/>
                                <w:spacing w:val="3"/>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re</w:t>
                            </w:r>
                            <w:r w:rsidRPr="00044DC9">
                              <w:rPr>
                                <w:rFonts w:eastAsia="Times New Roman" w:cs="Times New Roman"/>
                                <w:spacing w:val="-1"/>
                                <w:sz w:val="24"/>
                                <w:szCs w:val="24"/>
                              </w:rPr>
                              <w:t>i</w:t>
                            </w:r>
                            <w:r w:rsidRPr="00044DC9">
                              <w:rPr>
                                <w:rFonts w:eastAsia="Times New Roman" w:cs="Times New Roman"/>
                                <w:sz w:val="24"/>
                                <w:szCs w:val="24"/>
                              </w:rPr>
                              <w:t>n</w:t>
                            </w:r>
                            <w:r w:rsidRPr="00044DC9">
                              <w:rPr>
                                <w:rFonts w:eastAsia="Times New Roman" w:cs="Times New Roman"/>
                                <w:spacing w:val="3"/>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2"/>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re</w:t>
                            </w:r>
                            <w:r w:rsidRPr="00044DC9">
                              <w:rPr>
                                <w:rFonts w:eastAsia="Times New Roman" w:cs="Times New Roman"/>
                                <w:spacing w:val="1"/>
                                <w:sz w:val="24"/>
                                <w:szCs w:val="24"/>
                              </w:rPr>
                              <w:t>o</w:t>
                            </w:r>
                            <w:r w:rsidRPr="00044DC9">
                              <w:rPr>
                                <w:rFonts w:eastAsia="Times New Roman" w:cs="Times New Roman"/>
                                <w:sz w:val="24"/>
                                <w:szCs w:val="24"/>
                              </w:rPr>
                              <w:t>n 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1"/>
                                <w:sz w:val="24"/>
                                <w:szCs w:val="24"/>
                              </w:rPr>
                              <w:t xml:space="preserve"> </w:t>
                            </w:r>
                            <w:r w:rsidRPr="00044DC9">
                              <w:rPr>
                                <w:rFonts w:eastAsia="Times New Roman" w:cs="Times New Roman"/>
                                <w:spacing w:val="-2"/>
                                <w:sz w:val="24"/>
                                <w:szCs w:val="24"/>
                              </w:rPr>
                              <w:t>b</w:t>
                            </w:r>
                            <w:r w:rsidRPr="00044DC9">
                              <w:rPr>
                                <w:rFonts w:eastAsia="Times New Roman" w:cs="Times New Roman"/>
                                <w:spacing w:val="1"/>
                                <w:sz w:val="24"/>
                                <w:szCs w:val="24"/>
                              </w:rPr>
                              <w:t>u</w:t>
                            </w:r>
                            <w:r w:rsidRPr="00044DC9">
                              <w:rPr>
                                <w:rFonts w:eastAsia="Times New Roman" w:cs="Times New Roman"/>
                                <w:spacing w:val="-1"/>
                                <w:sz w:val="24"/>
                                <w:szCs w:val="24"/>
                              </w:rPr>
                              <w:t>s</w:t>
                            </w:r>
                            <w:r w:rsidRPr="00044DC9">
                              <w:rPr>
                                <w:rFonts w:eastAsia="Times New Roman" w:cs="Times New Roman"/>
                                <w:sz w:val="24"/>
                                <w:szCs w:val="24"/>
                              </w:rPr>
                              <w:t>ine</w:t>
                            </w:r>
                            <w:r w:rsidRPr="00044DC9">
                              <w:rPr>
                                <w:rFonts w:eastAsia="Times New Roman" w:cs="Times New Roman"/>
                                <w:spacing w:val="-1"/>
                                <w:sz w:val="24"/>
                                <w:szCs w:val="24"/>
                              </w:rPr>
                              <w:t>s</w:t>
                            </w:r>
                            <w:r w:rsidRPr="00044DC9">
                              <w:rPr>
                                <w:rFonts w:eastAsia="Times New Roman" w:cs="Times New Roman"/>
                                <w:sz w:val="24"/>
                                <w:szCs w:val="24"/>
                              </w:rPr>
                              <w:t>s</w:t>
                            </w:r>
                            <w:r w:rsidRPr="00044DC9">
                              <w:rPr>
                                <w:rFonts w:eastAsia="Times New Roman" w:cs="Times New Roman"/>
                                <w:spacing w:val="1"/>
                                <w:sz w:val="24"/>
                                <w:szCs w:val="24"/>
                              </w:rPr>
                              <w:t xml:space="preserve"> o</w:t>
                            </w:r>
                            <w:r w:rsidRPr="00044DC9">
                              <w:rPr>
                                <w:rFonts w:eastAsia="Times New Roman" w:cs="Times New Roman"/>
                                <w:sz w:val="24"/>
                                <w:szCs w:val="24"/>
                              </w:rPr>
                              <w:t>f</w:t>
                            </w:r>
                            <w:r w:rsidRPr="00044DC9">
                              <w:rPr>
                                <w:rFonts w:eastAsia="Times New Roman" w:cs="Times New Roman"/>
                                <w:spacing w:val="1"/>
                                <w:sz w:val="24"/>
                                <w:szCs w:val="24"/>
                              </w:rPr>
                              <w:t xml:space="preserve"> </w:t>
                            </w:r>
                            <w:r w:rsidRPr="00044DC9">
                              <w:rPr>
                                <w:rFonts w:eastAsia="Times New Roman" w:cs="Times New Roman"/>
                                <w:spacing w:val="-1"/>
                                <w:sz w:val="24"/>
                                <w:szCs w:val="24"/>
                              </w:rPr>
                              <w:t>s</w:t>
                            </w:r>
                            <w:r w:rsidRPr="00044DC9">
                              <w:rPr>
                                <w:rFonts w:eastAsia="Times New Roman" w:cs="Times New Roman"/>
                                <w:spacing w:val="1"/>
                                <w:sz w:val="24"/>
                                <w:szCs w:val="24"/>
                              </w:rPr>
                              <w:t>u</w:t>
                            </w:r>
                            <w:r w:rsidRPr="00044DC9">
                              <w:rPr>
                                <w:rFonts w:eastAsia="Times New Roman" w:cs="Times New Roman"/>
                                <w:sz w:val="24"/>
                                <w:szCs w:val="24"/>
                              </w:rPr>
                              <w:t>p</w:t>
                            </w:r>
                            <w:r w:rsidRPr="00044DC9">
                              <w:rPr>
                                <w:rFonts w:eastAsia="Times New Roman" w:cs="Times New Roman"/>
                                <w:spacing w:val="1"/>
                                <w:sz w:val="24"/>
                                <w:szCs w:val="24"/>
                              </w:rPr>
                              <w:t>p</w:t>
                            </w:r>
                            <w:r w:rsidRPr="00044DC9">
                              <w:rPr>
                                <w:rFonts w:eastAsia="Times New Roman" w:cs="Times New Roman"/>
                                <w:sz w:val="24"/>
                                <w:szCs w:val="24"/>
                              </w:rPr>
                              <w:t>l</w:t>
                            </w:r>
                            <w:r w:rsidRPr="00044DC9">
                              <w:rPr>
                                <w:rFonts w:eastAsia="Times New Roman" w:cs="Times New Roman"/>
                                <w:spacing w:val="-1"/>
                                <w:sz w:val="24"/>
                                <w:szCs w:val="24"/>
                              </w:rPr>
                              <w:t>y</w:t>
                            </w:r>
                            <w:r w:rsidRPr="00044DC9">
                              <w:rPr>
                                <w:rFonts w:eastAsia="Times New Roman" w:cs="Times New Roman"/>
                                <w:sz w:val="24"/>
                                <w:szCs w:val="24"/>
                              </w:rPr>
                              <w:t>ing</w:t>
                            </w:r>
                            <w:r w:rsidRPr="00044DC9">
                              <w:rPr>
                                <w:rFonts w:eastAsia="Times New Roman" w:cs="Times New Roman"/>
                                <w:spacing w:val="2"/>
                                <w:sz w:val="24"/>
                                <w:szCs w:val="24"/>
                              </w:rPr>
                              <w:t xml:space="preserve"> </w:t>
                            </w:r>
                            <w:r w:rsidRPr="00044DC9">
                              <w:rPr>
                                <w:rFonts w:eastAsia="Times New Roman" w:cs="Times New Roman"/>
                                <w:sz w:val="24"/>
                                <w:szCs w:val="24"/>
                              </w:rPr>
                              <w:t>lodging</w:t>
                            </w:r>
                            <w:r w:rsidRPr="00044DC9">
                              <w:rPr>
                                <w:rFonts w:eastAsia="Times New Roman" w:cs="Times New Roman"/>
                                <w:spacing w:val="2"/>
                                <w:sz w:val="24"/>
                                <w:szCs w:val="24"/>
                              </w:rPr>
                              <w:t xml:space="preserve"> </w:t>
                            </w:r>
                            <w:r w:rsidRPr="00044DC9">
                              <w:rPr>
                                <w:rFonts w:eastAsia="Times New Roman" w:cs="Times New Roman"/>
                                <w:sz w:val="24"/>
                                <w:szCs w:val="24"/>
                              </w:rPr>
                              <w:t>a</w:t>
                            </w:r>
                            <w:r w:rsidRPr="00044DC9">
                              <w:rPr>
                                <w:rFonts w:eastAsia="Times New Roman" w:cs="Times New Roman"/>
                                <w:spacing w:val="1"/>
                                <w:sz w:val="24"/>
                                <w:szCs w:val="24"/>
                              </w:rPr>
                              <w:t>n</w:t>
                            </w:r>
                            <w:r w:rsidRPr="00044DC9">
                              <w:rPr>
                                <w:rFonts w:eastAsia="Times New Roman" w:cs="Times New Roman"/>
                                <w:sz w:val="24"/>
                                <w:szCs w:val="24"/>
                              </w:rPr>
                              <w:t>d</w:t>
                            </w:r>
                            <w:r w:rsidRPr="00044DC9">
                              <w:rPr>
                                <w:rFonts w:eastAsia="Times New Roman" w:cs="Times New Roman"/>
                                <w:spacing w:val="2"/>
                                <w:sz w:val="24"/>
                                <w:szCs w:val="24"/>
                              </w:rPr>
                              <w:t xml:space="preserve"> </w:t>
                            </w:r>
                            <w:r w:rsidRPr="00044DC9">
                              <w:rPr>
                                <w:rFonts w:eastAsia="Times New Roman" w:cs="Times New Roman"/>
                                <w:sz w:val="24"/>
                                <w:szCs w:val="24"/>
                              </w:rPr>
                              <w:t>m</w:t>
                            </w:r>
                            <w:r w:rsidRPr="00044DC9">
                              <w:rPr>
                                <w:rFonts w:eastAsia="Times New Roman" w:cs="Times New Roman"/>
                                <w:spacing w:val="-1"/>
                                <w:sz w:val="24"/>
                                <w:szCs w:val="24"/>
                              </w:rPr>
                              <w:t>e</w:t>
                            </w:r>
                            <w:r w:rsidRPr="00044DC9">
                              <w:rPr>
                                <w:rFonts w:eastAsia="Times New Roman" w:cs="Times New Roman"/>
                                <w:sz w:val="24"/>
                                <w:szCs w:val="24"/>
                              </w:rPr>
                              <w:t>als for re</w:t>
                            </w:r>
                            <w:r w:rsidRPr="00044DC9">
                              <w:rPr>
                                <w:rFonts w:eastAsia="Times New Roman" w:cs="Times New Roman"/>
                                <w:spacing w:val="-1"/>
                                <w:sz w:val="24"/>
                                <w:szCs w:val="24"/>
                              </w:rPr>
                              <w:t>w</w:t>
                            </w:r>
                            <w:r w:rsidRPr="00044DC9">
                              <w:rPr>
                                <w:rFonts w:eastAsia="Times New Roman" w:cs="Times New Roman"/>
                                <w:sz w:val="24"/>
                                <w:szCs w:val="24"/>
                              </w:rPr>
                              <w:t>a</w:t>
                            </w:r>
                            <w:r w:rsidRPr="00044DC9">
                              <w:rPr>
                                <w:rFonts w:eastAsia="Times New Roman" w:cs="Times New Roman"/>
                                <w:spacing w:val="1"/>
                                <w:sz w:val="24"/>
                                <w:szCs w:val="24"/>
                              </w:rPr>
                              <w:t>r</w:t>
                            </w:r>
                            <w:r w:rsidRPr="00044DC9">
                              <w:rPr>
                                <w:rFonts w:eastAsia="Times New Roman" w:cs="Times New Roman"/>
                                <w:sz w:val="24"/>
                                <w:szCs w:val="24"/>
                              </w:rPr>
                              <w:t xml:space="preserve">d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 xml:space="preserve">r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
                                <w:sz w:val="24"/>
                                <w:szCs w:val="24"/>
                              </w:rPr>
                              <w:t xml:space="preserve"> </w:t>
                            </w:r>
                            <w:r w:rsidRPr="00044DC9">
                              <w:rPr>
                                <w:rFonts w:eastAsia="Times New Roman" w:cs="Times New Roman"/>
                                <w:sz w:val="24"/>
                                <w:szCs w:val="24"/>
                              </w:rPr>
                              <w:t>int</w:t>
                            </w:r>
                            <w:r w:rsidRPr="00044DC9">
                              <w:rPr>
                                <w:rFonts w:eastAsia="Times New Roman" w:cs="Times New Roman"/>
                                <w:spacing w:val="-1"/>
                                <w:sz w:val="24"/>
                                <w:szCs w:val="24"/>
                              </w:rPr>
                              <w:t>e</w:t>
                            </w:r>
                            <w:r w:rsidRPr="00044DC9">
                              <w:rPr>
                                <w:rFonts w:eastAsia="Times New Roman" w:cs="Times New Roman"/>
                                <w:spacing w:val="3"/>
                                <w:sz w:val="24"/>
                                <w:szCs w:val="24"/>
                              </w:rPr>
                              <w:t>n</w:t>
                            </w:r>
                            <w:r w:rsidRPr="00044DC9">
                              <w:rPr>
                                <w:rFonts w:eastAsia="Times New Roman" w:cs="Times New Roman"/>
                                <w:sz w:val="24"/>
                                <w:szCs w:val="24"/>
                              </w:rPr>
                              <w:t>ded</w:t>
                            </w:r>
                            <w:r w:rsidRPr="00044DC9">
                              <w:rPr>
                                <w:rFonts w:eastAsia="Times New Roman" w:cs="Times New Roman"/>
                                <w:spacing w:val="-1"/>
                                <w:sz w:val="24"/>
                                <w:szCs w:val="24"/>
                              </w:rPr>
                              <w:t xml:space="preserve"> </w:t>
                            </w:r>
                            <w:r w:rsidRPr="00044DC9">
                              <w:rPr>
                                <w:rFonts w:eastAsia="Times New Roman" w:cs="Times New Roman"/>
                                <w:sz w:val="24"/>
                                <w:szCs w:val="24"/>
                              </w:rPr>
                              <w:t>to be</w:t>
                            </w:r>
                            <w:r w:rsidRPr="00044DC9">
                              <w:rPr>
                                <w:rFonts w:eastAsia="Times New Roman" w:cs="Times New Roman"/>
                                <w:spacing w:val="-1"/>
                                <w:sz w:val="24"/>
                                <w:szCs w:val="24"/>
                              </w:rPr>
                              <w:t xml:space="preserve"> </w:t>
                            </w:r>
                            <w:r w:rsidRPr="00044DC9">
                              <w:rPr>
                                <w:rFonts w:eastAsia="Times New Roman" w:cs="Times New Roman"/>
                                <w:sz w:val="24"/>
                                <w:szCs w:val="24"/>
                              </w:rPr>
                              <w:t>co</w:t>
                            </w:r>
                            <w:r w:rsidRPr="00044DC9">
                              <w:rPr>
                                <w:rFonts w:eastAsia="Times New Roman" w:cs="Times New Roman"/>
                                <w:spacing w:val="1"/>
                                <w:sz w:val="24"/>
                                <w:szCs w:val="24"/>
                              </w:rPr>
                              <w:t>n</w:t>
                            </w:r>
                            <w:r w:rsidRPr="00044DC9">
                              <w:rPr>
                                <w:rFonts w:eastAsia="Times New Roman" w:cs="Times New Roman"/>
                                <w:sz w:val="24"/>
                                <w:szCs w:val="24"/>
                              </w:rPr>
                              <w:t>c</w:t>
                            </w:r>
                            <w:r w:rsidRPr="00044DC9">
                              <w:rPr>
                                <w:rFonts w:eastAsia="Times New Roman" w:cs="Times New Roman"/>
                                <w:spacing w:val="-1"/>
                                <w:sz w:val="24"/>
                                <w:szCs w:val="24"/>
                              </w:rPr>
                              <w:t>l</w:t>
                            </w:r>
                            <w:r w:rsidRPr="00044DC9">
                              <w:rPr>
                                <w:rFonts w:eastAsia="Times New Roman" w:cs="Times New Roman"/>
                                <w:spacing w:val="1"/>
                                <w:sz w:val="24"/>
                                <w:szCs w:val="24"/>
                              </w:rPr>
                              <w:t>u</w:t>
                            </w:r>
                            <w:r w:rsidRPr="00044DC9">
                              <w:rPr>
                                <w:rFonts w:eastAsia="Times New Roman" w:cs="Times New Roman"/>
                                <w:sz w:val="24"/>
                                <w:szCs w:val="24"/>
                              </w:rPr>
                              <w:t>ded</w:t>
                            </w:r>
                            <w:r w:rsidRPr="00044DC9">
                              <w:rPr>
                                <w:rFonts w:eastAsia="Times New Roman" w:cs="Times New Roman"/>
                                <w:spacing w:val="-1"/>
                                <w:sz w:val="24"/>
                                <w:szCs w:val="24"/>
                              </w:rPr>
                              <w:t xml:space="preserve"> </w:t>
                            </w:r>
                            <w:r w:rsidRPr="00044DC9">
                              <w:rPr>
                                <w:rFonts w:eastAsia="Times New Roman" w:cs="Times New Roman"/>
                                <w:spacing w:val="2"/>
                                <w:sz w:val="24"/>
                                <w:szCs w:val="24"/>
                              </w:rPr>
                              <w:t>a</w:t>
                            </w:r>
                            <w:r w:rsidRPr="00044DC9">
                              <w:rPr>
                                <w:rFonts w:eastAsia="Times New Roman" w:cs="Times New Roman"/>
                                <w:spacing w:val="1"/>
                                <w:sz w:val="24"/>
                                <w:szCs w:val="24"/>
                              </w:rPr>
                              <w:t>n</w:t>
                            </w:r>
                            <w:r w:rsidRPr="00044DC9">
                              <w:rPr>
                                <w:rFonts w:eastAsia="Times New Roman" w:cs="Times New Roman"/>
                                <w:sz w:val="24"/>
                                <w:szCs w:val="24"/>
                              </w:rPr>
                              <w:t xml:space="preserve">d </w:t>
                            </w:r>
                            <w:r w:rsidRPr="00044DC9">
                              <w:rPr>
                                <w:rFonts w:eastAsia="Times New Roman" w:cs="Times New Roman"/>
                                <w:spacing w:val="-1"/>
                                <w:sz w:val="24"/>
                                <w:szCs w:val="24"/>
                              </w:rPr>
                              <w:t>i</w:t>
                            </w:r>
                            <w:r w:rsidRPr="00044DC9">
                              <w:rPr>
                                <w:rFonts w:eastAsia="Times New Roman" w:cs="Times New Roman"/>
                                <w:spacing w:val="1"/>
                                <w:sz w:val="24"/>
                                <w:szCs w:val="24"/>
                              </w:rPr>
                              <w:t>n</w:t>
                            </w:r>
                            <w:r w:rsidRPr="00044DC9">
                              <w:rPr>
                                <w:rFonts w:eastAsia="Times New Roman" w:cs="Times New Roman"/>
                                <w:sz w:val="24"/>
                                <w:szCs w:val="24"/>
                              </w:rPr>
                              <w:t>c</w:t>
                            </w:r>
                            <w:r w:rsidRPr="00044DC9">
                              <w:rPr>
                                <w:rFonts w:eastAsia="Times New Roman" w:cs="Times New Roman"/>
                                <w:spacing w:val="-1"/>
                                <w:sz w:val="24"/>
                                <w:szCs w:val="24"/>
                              </w:rPr>
                              <w:t>l</w:t>
                            </w:r>
                            <w:r w:rsidRPr="00044DC9">
                              <w:rPr>
                                <w:rFonts w:eastAsia="Times New Roman" w:cs="Times New Roman"/>
                                <w:spacing w:val="1"/>
                                <w:sz w:val="24"/>
                                <w:szCs w:val="24"/>
                              </w:rPr>
                              <w:t>u</w:t>
                            </w:r>
                            <w:r w:rsidRPr="00044DC9">
                              <w:rPr>
                                <w:rFonts w:eastAsia="Times New Roman" w:cs="Times New Roman"/>
                                <w:sz w:val="24"/>
                                <w:szCs w:val="24"/>
                              </w:rPr>
                              <w:t>des</w:t>
                            </w:r>
                            <w:r w:rsidRPr="00044DC9">
                              <w:rPr>
                                <w:rFonts w:eastAsia="Times New Roman" w:cs="Times New Roman"/>
                                <w:spacing w:val="-2"/>
                                <w:sz w:val="24"/>
                                <w:szCs w:val="24"/>
                              </w:rPr>
                              <w:t xml:space="preserve"> </w:t>
                            </w:r>
                            <w:r w:rsidRPr="00044DC9">
                              <w:rPr>
                                <w:rFonts w:eastAsia="Times New Roman" w:cs="Times New Roman"/>
                                <w:sz w:val="24"/>
                                <w:szCs w:val="24"/>
                              </w:rPr>
                              <w:t xml:space="preserve">an </w:t>
                            </w:r>
                            <w:r w:rsidRPr="00044DC9">
                              <w:rPr>
                                <w:rFonts w:eastAsia="Times New Roman" w:cs="Times New Roman"/>
                                <w:spacing w:val="1"/>
                                <w:sz w:val="24"/>
                                <w:szCs w:val="24"/>
                              </w:rPr>
                              <w:t>In</w:t>
                            </w:r>
                            <w:r w:rsidRPr="00044DC9">
                              <w:rPr>
                                <w:rFonts w:eastAsia="Times New Roman" w:cs="Times New Roman"/>
                                <w:sz w:val="24"/>
                                <w:szCs w:val="24"/>
                              </w:rPr>
                              <w:t>n</w:t>
                            </w:r>
                          </w:p>
                          <w:p w14:paraId="3783B894" w14:textId="77777777" w:rsidR="00805515" w:rsidRPr="00044DC9" w:rsidRDefault="00805515" w:rsidP="00FA023F">
                            <w:pPr>
                              <w:pStyle w:val="ListParagraph"/>
                              <w:widowControl w:val="0"/>
                              <w:numPr>
                                <w:ilvl w:val="0"/>
                                <w:numId w:val="15"/>
                              </w:numPr>
                              <w:autoSpaceDE w:val="0"/>
                              <w:autoSpaceDN w:val="0"/>
                              <w:adjustRightInd w:val="0"/>
                              <w:spacing w:after="0"/>
                              <w:ind w:right="403"/>
                              <w:jc w:val="both"/>
                              <w:rPr>
                                <w:rFonts w:eastAsia="Times New Roman" w:cs="Times New Roman"/>
                                <w:sz w:val="24"/>
                                <w:szCs w:val="24"/>
                              </w:rPr>
                            </w:pPr>
                            <w:r w:rsidRPr="00044DC9">
                              <w:rPr>
                                <w:rFonts w:cs="Times New Roman"/>
                                <w:b/>
                                <w:sz w:val="24"/>
                                <w:szCs w:val="24"/>
                              </w:rPr>
                              <w:t xml:space="preserve">Private House Accommodation: </w:t>
                            </w:r>
                            <w:r w:rsidRPr="00044DC9">
                              <w:rPr>
                                <w:rFonts w:cs="Times New Roman"/>
                                <w:sz w:val="24"/>
                                <w:szCs w:val="24"/>
                              </w:rPr>
                              <w:t>Accommodation in private homes and /or houses, serviced or not, paid for or not</w:t>
                            </w:r>
                            <w:r w:rsidRPr="00044DC9">
                              <w:rPr>
                                <w:rFonts w:cs="Times New Roman"/>
                                <w:b/>
                                <w:sz w:val="24"/>
                                <w:szCs w:val="24"/>
                              </w:rPr>
                              <w:t xml:space="preserve"> </w:t>
                            </w:r>
                          </w:p>
                          <w:p w14:paraId="534CCED2" w14:textId="77777777" w:rsidR="00805515" w:rsidRPr="00044DC9" w:rsidRDefault="00805515" w:rsidP="00FA023F">
                            <w:pPr>
                              <w:pStyle w:val="ListParagraph"/>
                              <w:numPr>
                                <w:ilvl w:val="0"/>
                                <w:numId w:val="15"/>
                              </w:numPr>
                              <w:rPr>
                                <w:rFonts w:cs="Times New Roman"/>
                                <w:b/>
                                <w:sz w:val="24"/>
                                <w:szCs w:val="24"/>
                              </w:rPr>
                            </w:pPr>
                            <w:r w:rsidRPr="00044DC9">
                              <w:rPr>
                                <w:rFonts w:cs="Times New Roman"/>
                                <w:b/>
                                <w:sz w:val="24"/>
                                <w:szCs w:val="24"/>
                              </w:rPr>
                              <w:t>Same Day Trips</w:t>
                            </w:r>
                            <w:r w:rsidRPr="00044DC9">
                              <w:rPr>
                                <w:rFonts w:cs="Times New Roman"/>
                                <w:b/>
                                <w:sz w:val="24"/>
                                <w:szCs w:val="24"/>
                              </w:rPr>
                              <w:tab/>
                              <w:t xml:space="preserve">: </w:t>
                            </w:r>
                            <w:r w:rsidRPr="00044DC9">
                              <w:rPr>
                                <w:rFonts w:cs="Times New Roman"/>
                                <w:sz w:val="24"/>
                                <w:szCs w:val="24"/>
                                <w:shd w:val="clear" w:color="auto" w:fill="FFFFFF"/>
                              </w:rPr>
                              <w:t>A visit to a </w:t>
                            </w:r>
                            <w:hyperlink r:id="rId13" w:tooltip="Tourist destination" w:history="1">
                              <w:r w:rsidRPr="00044DC9">
                                <w:rPr>
                                  <w:rStyle w:val="Hyperlink"/>
                                  <w:rFonts w:cs="Times New Roman"/>
                                  <w:color w:val="auto"/>
                                  <w:sz w:val="24"/>
                                  <w:szCs w:val="24"/>
                                  <w:shd w:val="clear" w:color="auto" w:fill="FFFFFF"/>
                                </w:rPr>
                                <w:t>tourist destination</w:t>
                              </w:r>
                            </w:hyperlink>
                            <w:r w:rsidRPr="00044DC9">
                              <w:rPr>
                                <w:rFonts w:cs="Times New Roman"/>
                                <w:sz w:val="24"/>
                                <w:szCs w:val="24"/>
                                <w:shd w:val="clear" w:color="auto" w:fill="FFFFFF"/>
                              </w:rPr>
                              <w:t> or </w:t>
                            </w:r>
                            <w:hyperlink r:id="rId14" w:tooltip="Visitor attraction" w:history="1">
                              <w:r w:rsidRPr="00044DC9">
                                <w:rPr>
                                  <w:rStyle w:val="Hyperlink"/>
                                  <w:rFonts w:cs="Times New Roman"/>
                                  <w:color w:val="auto"/>
                                  <w:sz w:val="24"/>
                                  <w:szCs w:val="24"/>
                                  <w:shd w:val="clear" w:color="auto" w:fill="FFFFFF"/>
                                </w:rPr>
                                <w:t>visitor attraction</w:t>
                              </w:r>
                            </w:hyperlink>
                            <w:r w:rsidRPr="00044DC9">
                              <w:rPr>
                                <w:rFonts w:cs="Times New Roman"/>
                                <w:sz w:val="24"/>
                                <w:szCs w:val="24"/>
                                <w:shd w:val="clear" w:color="auto" w:fill="FFFFFF"/>
                              </w:rPr>
                              <w:t> from a person's home, hotel, or </w:t>
                            </w:r>
                            <w:hyperlink r:id="rId15" w:tooltip="Hostel" w:history="1">
                              <w:r w:rsidRPr="00044DC9">
                                <w:rPr>
                                  <w:rStyle w:val="Hyperlink"/>
                                  <w:rFonts w:cs="Times New Roman"/>
                                  <w:color w:val="auto"/>
                                  <w:sz w:val="24"/>
                                  <w:szCs w:val="24"/>
                                  <w:shd w:val="clear" w:color="auto" w:fill="FFFFFF"/>
                                </w:rPr>
                                <w:t>hostel</w:t>
                              </w:r>
                            </w:hyperlink>
                            <w:r w:rsidRPr="00044DC9">
                              <w:rPr>
                                <w:rFonts w:cs="Times New Roman"/>
                                <w:sz w:val="24"/>
                                <w:szCs w:val="24"/>
                                <w:shd w:val="clear" w:color="auto" w:fill="FFFFFF"/>
                              </w:rPr>
                              <w:t> in the morning, returning to the same lodging in the evening.</w:t>
                            </w:r>
                          </w:p>
                          <w:p w14:paraId="44A72BF3" w14:textId="77777777" w:rsidR="00805515" w:rsidRPr="00044DC9" w:rsidRDefault="00805515" w:rsidP="00FA023F">
                            <w:pPr>
                              <w:pStyle w:val="ListParagraph"/>
                              <w:numPr>
                                <w:ilvl w:val="0"/>
                                <w:numId w:val="15"/>
                              </w:numPr>
                              <w:rPr>
                                <w:rFonts w:cs="Times New Roman"/>
                                <w:b/>
                                <w:sz w:val="24"/>
                                <w:szCs w:val="24"/>
                              </w:rPr>
                            </w:pPr>
                            <w:r w:rsidRPr="00044DC9">
                              <w:rPr>
                                <w:rFonts w:cs="Times New Roman"/>
                                <w:sz w:val="24"/>
                                <w:szCs w:val="24"/>
                                <w:shd w:val="clear" w:color="auto" w:fill="FFFFFF"/>
                              </w:rPr>
                              <w:t xml:space="preserve"> </w:t>
                            </w:r>
                            <w:r w:rsidRPr="00044DC9">
                              <w:rPr>
                                <w:rFonts w:cs="Times New Roman"/>
                                <w:b/>
                                <w:sz w:val="24"/>
                                <w:szCs w:val="24"/>
                              </w:rPr>
                              <w:t>Overnight Trips</w:t>
                            </w:r>
                            <w:r w:rsidRPr="00044DC9">
                              <w:rPr>
                                <w:rFonts w:cs="Times New Roman"/>
                                <w:b/>
                                <w:sz w:val="24"/>
                                <w:szCs w:val="24"/>
                              </w:rPr>
                              <w:tab/>
                              <w:t xml:space="preserve">: </w:t>
                            </w:r>
                            <w:r w:rsidRPr="00044DC9">
                              <w:rPr>
                                <w:rFonts w:eastAsia="Times New Roman" w:cs="Times New Roman"/>
                                <w:sz w:val="24"/>
                                <w:szCs w:val="24"/>
                              </w:rPr>
                              <w:t>T</w:t>
                            </w:r>
                            <w:r w:rsidRPr="00044DC9">
                              <w:rPr>
                                <w:rFonts w:eastAsia="Times New Roman" w:cs="Times New Roman"/>
                                <w:spacing w:val="19"/>
                                <w:sz w:val="24"/>
                                <w:szCs w:val="24"/>
                              </w:rPr>
                              <w:t xml:space="preserve">rips that covers at least 30km and a traveller </w:t>
                            </w:r>
                            <w:r w:rsidRPr="00044DC9">
                              <w:rPr>
                                <w:rFonts w:eastAsia="Times New Roman" w:cs="Times New Roman"/>
                                <w:spacing w:val="-1"/>
                                <w:sz w:val="24"/>
                                <w:szCs w:val="24"/>
                              </w:rPr>
                              <w:t>s</w:t>
                            </w:r>
                            <w:r w:rsidRPr="00044DC9">
                              <w:rPr>
                                <w:rFonts w:eastAsia="Times New Roman" w:cs="Times New Roman"/>
                                <w:sz w:val="24"/>
                                <w:szCs w:val="24"/>
                              </w:rPr>
                              <w:t>tays</w:t>
                            </w:r>
                            <w:r w:rsidRPr="00044DC9">
                              <w:rPr>
                                <w:rFonts w:eastAsia="Times New Roman" w:cs="Times New Roman"/>
                                <w:spacing w:val="17"/>
                                <w:sz w:val="24"/>
                                <w:szCs w:val="24"/>
                              </w:rPr>
                              <w:t xml:space="preserve"> </w:t>
                            </w:r>
                            <w:r w:rsidRPr="00044DC9">
                              <w:rPr>
                                <w:rFonts w:eastAsia="Times New Roman" w:cs="Times New Roman"/>
                                <w:sz w:val="24"/>
                                <w:szCs w:val="24"/>
                              </w:rPr>
                              <w:t>at</w:t>
                            </w:r>
                            <w:r w:rsidRPr="00044DC9">
                              <w:rPr>
                                <w:rFonts w:eastAsia="Times New Roman" w:cs="Times New Roman"/>
                                <w:spacing w:val="19"/>
                                <w:sz w:val="24"/>
                                <w:szCs w:val="24"/>
                              </w:rPr>
                              <w:t xml:space="preserve"> the destination for at</w:t>
                            </w:r>
                            <w:r w:rsidRPr="00044DC9">
                              <w:rPr>
                                <w:rFonts w:eastAsia="Times New Roman" w:cs="Times New Roman"/>
                                <w:sz w:val="24"/>
                                <w:szCs w:val="24"/>
                              </w:rPr>
                              <w:t xml:space="preserve"> </w:t>
                            </w:r>
                            <w:r w:rsidRPr="00044DC9">
                              <w:rPr>
                                <w:rFonts w:eastAsia="Times New Roman" w:cs="Times New Roman"/>
                                <w:spacing w:val="-1"/>
                                <w:sz w:val="24"/>
                                <w:szCs w:val="24"/>
                              </w:rPr>
                              <w:t>l</w:t>
                            </w:r>
                            <w:r w:rsidRPr="00044DC9">
                              <w:rPr>
                                <w:rFonts w:eastAsia="Times New Roman" w:cs="Times New Roman"/>
                                <w:sz w:val="24"/>
                                <w:szCs w:val="24"/>
                              </w:rPr>
                              <w:t>e</w:t>
                            </w:r>
                            <w:r w:rsidRPr="00044DC9">
                              <w:rPr>
                                <w:rFonts w:eastAsia="Times New Roman" w:cs="Times New Roman"/>
                                <w:spacing w:val="-1"/>
                                <w:sz w:val="24"/>
                                <w:szCs w:val="24"/>
                              </w:rPr>
                              <w:t>a</w:t>
                            </w:r>
                            <w:r w:rsidRPr="00044DC9">
                              <w:rPr>
                                <w:rFonts w:eastAsia="Times New Roman" w:cs="Times New Roman"/>
                                <w:sz w:val="24"/>
                                <w:szCs w:val="24"/>
                              </w:rPr>
                              <w:t>st</w:t>
                            </w:r>
                            <w:r w:rsidRPr="00044DC9">
                              <w:rPr>
                                <w:rFonts w:eastAsia="Times New Roman" w:cs="Times New Roman"/>
                                <w:spacing w:val="19"/>
                                <w:sz w:val="24"/>
                                <w:szCs w:val="24"/>
                              </w:rPr>
                              <w:t xml:space="preserve"> </w:t>
                            </w:r>
                            <w:r w:rsidRPr="00044DC9">
                              <w:rPr>
                                <w:rFonts w:eastAsia="Times New Roman" w:cs="Times New Roman"/>
                                <w:spacing w:val="1"/>
                                <w:sz w:val="24"/>
                                <w:szCs w:val="24"/>
                              </w:rPr>
                              <w:t>on</w:t>
                            </w:r>
                            <w:r w:rsidRPr="00044DC9">
                              <w:rPr>
                                <w:rFonts w:eastAsia="Times New Roman" w:cs="Times New Roman"/>
                                <w:sz w:val="24"/>
                                <w:szCs w:val="24"/>
                              </w:rPr>
                              <w:t>e</w:t>
                            </w:r>
                            <w:r w:rsidRPr="00044DC9">
                              <w:rPr>
                                <w:rFonts w:eastAsia="Times New Roman" w:cs="Times New Roman"/>
                                <w:spacing w:val="18"/>
                                <w:sz w:val="24"/>
                                <w:szCs w:val="24"/>
                              </w:rPr>
                              <w:t xml:space="preserve"> </w:t>
                            </w:r>
                            <w:r w:rsidRPr="00044DC9">
                              <w:rPr>
                                <w:rFonts w:eastAsia="Times New Roman" w:cs="Times New Roman"/>
                                <w:spacing w:val="1"/>
                                <w:sz w:val="24"/>
                                <w:szCs w:val="24"/>
                              </w:rPr>
                              <w:t>n</w:t>
                            </w:r>
                            <w:r w:rsidRPr="00044DC9">
                              <w:rPr>
                                <w:rFonts w:eastAsia="Times New Roman" w:cs="Times New Roman"/>
                                <w:sz w:val="24"/>
                                <w:szCs w:val="24"/>
                              </w:rPr>
                              <w:t>ight</w:t>
                            </w:r>
                            <w:r w:rsidRPr="00044DC9">
                              <w:rPr>
                                <w:rFonts w:eastAsia="Times New Roman" w:cs="Times New Roman"/>
                                <w:spacing w:val="16"/>
                                <w:sz w:val="24"/>
                                <w:szCs w:val="24"/>
                              </w:rPr>
                              <w:t xml:space="preserve"> </w:t>
                            </w:r>
                            <w:r w:rsidRPr="00044DC9">
                              <w:rPr>
                                <w:rFonts w:eastAsia="Times New Roman" w:cs="Times New Roman"/>
                                <w:sz w:val="24"/>
                                <w:szCs w:val="24"/>
                              </w:rPr>
                              <w:t>in</w:t>
                            </w:r>
                            <w:r w:rsidRPr="00044DC9">
                              <w:rPr>
                                <w:rFonts w:eastAsia="Times New Roman" w:cs="Times New Roman"/>
                                <w:spacing w:val="19"/>
                                <w:sz w:val="24"/>
                                <w:szCs w:val="24"/>
                              </w:rPr>
                              <w:t xml:space="preserve"> </w:t>
                            </w:r>
                            <w:r w:rsidRPr="00044DC9">
                              <w:rPr>
                                <w:rFonts w:eastAsia="Times New Roman" w:cs="Times New Roman"/>
                                <w:sz w:val="24"/>
                                <w:szCs w:val="24"/>
                              </w:rPr>
                              <w:t>a</w:t>
                            </w:r>
                            <w:r w:rsidRPr="00044DC9">
                              <w:rPr>
                                <w:rFonts w:eastAsia="Times New Roman" w:cs="Times New Roman"/>
                                <w:spacing w:val="19"/>
                                <w:sz w:val="24"/>
                                <w:szCs w:val="24"/>
                              </w:rPr>
                              <w:t xml:space="preserve"> </w:t>
                            </w:r>
                            <w:r w:rsidRPr="00044DC9">
                              <w:rPr>
                                <w:rFonts w:eastAsia="Times New Roman" w:cs="Times New Roman"/>
                                <w:spacing w:val="-3"/>
                                <w:sz w:val="24"/>
                                <w:szCs w:val="24"/>
                              </w:rPr>
                              <w:t>c</w:t>
                            </w:r>
                            <w:r w:rsidRPr="00044DC9">
                              <w:rPr>
                                <w:rFonts w:eastAsia="Times New Roman" w:cs="Times New Roman"/>
                                <w:spacing w:val="1"/>
                                <w:sz w:val="24"/>
                                <w:szCs w:val="24"/>
                              </w:rPr>
                              <w:t>o</w:t>
                            </w:r>
                            <w:r w:rsidRPr="00044DC9">
                              <w:rPr>
                                <w:rFonts w:eastAsia="Times New Roman" w:cs="Times New Roman"/>
                                <w:sz w:val="24"/>
                                <w:szCs w:val="24"/>
                              </w:rPr>
                              <w:t>l</w:t>
                            </w:r>
                            <w:r w:rsidRPr="00044DC9">
                              <w:rPr>
                                <w:rFonts w:eastAsia="Times New Roman" w:cs="Times New Roman"/>
                                <w:spacing w:val="-1"/>
                                <w:sz w:val="24"/>
                                <w:szCs w:val="24"/>
                              </w:rPr>
                              <w:t>le</w:t>
                            </w:r>
                            <w:r w:rsidRPr="00044DC9">
                              <w:rPr>
                                <w:rFonts w:eastAsia="Times New Roman" w:cs="Times New Roman"/>
                                <w:sz w:val="24"/>
                                <w:szCs w:val="24"/>
                              </w:rPr>
                              <w:t>ct</w:t>
                            </w:r>
                            <w:r w:rsidRPr="00044DC9">
                              <w:rPr>
                                <w:rFonts w:eastAsia="Times New Roman" w:cs="Times New Roman"/>
                                <w:spacing w:val="-1"/>
                                <w:sz w:val="24"/>
                                <w:szCs w:val="24"/>
                              </w:rPr>
                              <w:t>i</w:t>
                            </w:r>
                            <w:r w:rsidRPr="00044DC9">
                              <w:rPr>
                                <w:rFonts w:eastAsia="Times New Roman" w:cs="Times New Roman"/>
                                <w:sz w:val="24"/>
                                <w:szCs w:val="24"/>
                              </w:rPr>
                              <w:t>ve</w:t>
                            </w:r>
                            <w:r w:rsidRPr="00044DC9">
                              <w:rPr>
                                <w:rFonts w:eastAsia="Times New Roman" w:cs="Times New Roman"/>
                                <w:spacing w:val="18"/>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19"/>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w:t>
                            </w:r>
                            <w:r w:rsidRPr="00044DC9">
                              <w:rPr>
                                <w:rFonts w:eastAsia="Times New Roman" w:cs="Times New Roman"/>
                                <w:sz w:val="24"/>
                                <w:szCs w:val="24"/>
                              </w:rPr>
                              <w:t>ivate</w:t>
                            </w:r>
                            <w:r w:rsidRPr="00044DC9">
                              <w:rPr>
                                <w:rFonts w:eastAsia="Times New Roman" w:cs="Times New Roman"/>
                                <w:spacing w:val="18"/>
                                <w:sz w:val="24"/>
                                <w:szCs w:val="24"/>
                              </w:rPr>
                              <w:t xml:space="preserve"> </w:t>
                            </w:r>
                            <w:r w:rsidRPr="00044DC9">
                              <w:rPr>
                                <w:rFonts w:eastAsia="Times New Roman" w:cs="Times New Roman"/>
                                <w:sz w:val="24"/>
                                <w:szCs w:val="24"/>
                              </w:rPr>
                              <w:t>accommodation and spends in 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1"/>
                                <w:sz w:val="24"/>
                                <w:szCs w:val="24"/>
                              </w:rPr>
                              <w:t xml:space="preserve"> </w:t>
                            </w:r>
                            <w:r w:rsidRPr="00044DC9">
                              <w:rPr>
                                <w:rFonts w:eastAsia="Times New Roman" w:cs="Times New Roman"/>
                                <w:sz w:val="24"/>
                                <w:szCs w:val="24"/>
                              </w:rPr>
                              <w:t>place(s)</w:t>
                            </w:r>
                            <w:r w:rsidRPr="00044DC9">
                              <w:rPr>
                                <w:rFonts w:eastAsia="Times New Roman" w:cs="Times New Roman"/>
                                <w:spacing w:val="-2"/>
                                <w:sz w:val="24"/>
                                <w:szCs w:val="24"/>
                              </w:rPr>
                              <w:t xml:space="preserve"> </w:t>
                            </w:r>
                            <w:r w:rsidRPr="00044DC9">
                              <w:rPr>
                                <w:rFonts w:eastAsia="Times New Roman" w:cs="Times New Roman"/>
                                <w:sz w:val="24"/>
                                <w:szCs w:val="24"/>
                              </w:rPr>
                              <w:t>v</w:t>
                            </w:r>
                            <w:r w:rsidRPr="00044DC9">
                              <w:rPr>
                                <w:rFonts w:eastAsia="Times New Roman" w:cs="Times New Roman"/>
                                <w:spacing w:val="2"/>
                                <w:sz w:val="24"/>
                                <w:szCs w:val="24"/>
                              </w:rPr>
                              <w:t>i</w:t>
                            </w:r>
                            <w:r w:rsidRPr="00044DC9">
                              <w:rPr>
                                <w:rFonts w:eastAsia="Times New Roman" w:cs="Times New Roman"/>
                                <w:spacing w:val="-1"/>
                                <w:sz w:val="24"/>
                                <w:szCs w:val="24"/>
                              </w:rPr>
                              <w:t>s</w:t>
                            </w:r>
                            <w:r w:rsidRPr="00044DC9">
                              <w:rPr>
                                <w:rFonts w:eastAsia="Times New Roman" w:cs="Times New Roman"/>
                                <w:sz w:val="24"/>
                                <w:szCs w:val="24"/>
                              </w:rPr>
                              <w:t>it</w:t>
                            </w:r>
                            <w:r w:rsidRPr="00044DC9">
                              <w:rPr>
                                <w:rFonts w:eastAsia="Times New Roman" w:cs="Times New Roman"/>
                                <w:spacing w:val="-1"/>
                                <w:sz w:val="24"/>
                                <w:szCs w:val="24"/>
                              </w:rPr>
                              <w:t>e</w:t>
                            </w:r>
                            <w:r w:rsidRPr="00044DC9">
                              <w:rPr>
                                <w:rFonts w:eastAsia="Times New Roman" w:cs="Times New Roman"/>
                                <w:sz w:val="24"/>
                                <w:szCs w:val="24"/>
                              </w:rPr>
                              <w:t>d</w:t>
                            </w:r>
                          </w:p>
                          <w:p w14:paraId="5C4DE510" w14:textId="77777777" w:rsidR="00805515" w:rsidRPr="00044DC9" w:rsidRDefault="00805515" w:rsidP="00FA023F">
                            <w:pPr>
                              <w:pStyle w:val="ListParagraph"/>
                              <w:numPr>
                                <w:ilvl w:val="0"/>
                                <w:numId w:val="15"/>
                              </w:numPr>
                              <w:rPr>
                                <w:rFonts w:cs="Times New Roman"/>
                                <w:sz w:val="24"/>
                                <w:szCs w:val="24"/>
                              </w:rPr>
                            </w:pPr>
                            <w:r w:rsidRPr="00044DC9">
                              <w:rPr>
                                <w:rFonts w:eastAsia="Times New Roman" w:cs="Times New Roman"/>
                                <w:b/>
                                <w:sz w:val="24"/>
                                <w:szCs w:val="24"/>
                              </w:rPr>
                              <w:t xml:space="preserve">Tourism package:  </w:t>
                            </w:r>
                            <w:r w:rsidRPr="00044DC9">
                              <w:rPr>
                                <w:rFonts w:eastAsia="Times New Roman" w:cs="Times New Roman"/>
                                <w:sz w:val="24"/>
                                <w:szCs w:val="24"/>
                              </w:rPr>
                              <w:t xml:space="preserve">A </w:t>
                            </w:r>
                            <w:r w:rsidRPr="00044DC9">
                              <w:rPr>
                                <w:rFonts w:cs="Times New Roman"/>
                                <w:sz w:val="24"/>
                                <w:szCs w:val="24"/>
                                <w:shd w:val="clear" w:color="auto" w:fill="FFFFFF"/>
                              </w:rPr>
                              <w:t>pre-arrangement, prepaid trip that combines two or more travel components like airfare, airport transfer, accommodation, and other services.</w:t>
                            </w:r>
                          </w:p>
                          <w:p w14:paraId="1D3CF950" w14:textId="77777777" w:rsidR="00805515" w:rsidRDefault="00805515" w:rsidP="00FA0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10EF" id="Text Box 21" o:spid="_x0000_s1028" type="#_x0000_t202" style="position:absolute;left:0;text-align:left;margin-left:3.6pt;margin-top:8.45pt;width:502.8pt;height:46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" fillcolor="white [3201]" strokeweight=".5pt">
                <v:textbox>
                  <w:txbxContent>
                    <w:p w14:paraId="03DAFC1E" w14:textId="77777777" w:rsidR="00805515" w:rsidRDefault="00805515" w:rsidP="00FA023F">
                      <w:pPr>
                        <w:widowControl w:val="0"/>
                        <w:autoSpaceDE w:val="0"/>
                        <w:autoSpaceDN w:val="0"/>
                        <w:adjustRightInd w:val="0"/>
                        <w:spacing w:after="0"/>
                        <w:ind w:right="138"/>
                        <w:jc w:val="both"/>
                        <w:rPr>
                          <w:rFonts w:eastAsia="Times New Roman" w:cs="Times New Roman"/>
                          <w:b/>
                          <w:sz w:val="24"/>
                          <w:szCs w:val="24"/>
                        </w:rPr>
                      </w:pPr>
                      <w:r>
                        <w:rPr>
                          <w:rFonts w:eastAsia="Times New Roman" w:cs="Times New Roman"/>
                          <w:b/>
                          <w:sz w:val="24"/>
                          <w:szCs w:val="24"/>
                        </w:rPr>
                        <w:t>Definitions</w:t>
                      </w:r>
                    </w:p>
                    <w:p w14:paraId="0306CBDE" w14:textId="77777777" w:rsidR="00805515" w:rsidRPr="00044DC9" w:rsidRDefault="00805515" w:rsidP="00FA023F">
                      <w:pPr>
                        <w:pStyle w:val="ListParagraph"/>
                        <w:widowControl w:val="0"/>
                        <w:numPr>
                          <w:ilvl w:val="0"/>
                          <w:numId w:val="15"/>
                        </w:numPr>
                        <w:autoSpaceDE w:val="0"/>
                        <w:autoSpaceDN w:val="0"/>
                        <w:adjustRightInd w:val="0"/>
                        <w:spacing w:after="0"/>
                        <w:ind w:right="138"/>
                        <w:jc w:val="both"/>
                        <w:rPr>
                          <w:rFonts w:eastAsia="Times New Roman" w:cs="Times New Roman"/>
                          <w:sz w:val="24"/>
                          <w:szCs w:val="24"/>
                        </w:rPr>
                      </w:pPr>
                      <w:r w:rsidRPr="00044DC9">
                        <w:rPr>
                          <w:rFonts w:eastAsia="Times New Roman" w:cs="Times New Roman"/>
                          <w:b/>
                          <w:sz w:val="24"/>
                          <w:szCs w:val="24"/>
                        </w:rPr>
                        <w:t>Domestic Tourism:</w:t>
                      </w:r>
                      <w:r w:rsidRPr="00044DC9">
                        <w:rPr>
                          <w:rFonts w:eastAsia="Times New Roman" w:cs="Times New Roman"/>
                          <w:sz w:val="24"/>
                          <w:szCs w:val="24"/>
                        </w:rPr>
                        <w:t xml:space="preserve"> </w:t>
                      </w:r>
                      <w:r w:rsidRPr="00044DC9">
                        <w:rPr>
                          <w:rFonts w:cs="Times New Roman"/>
                          <w:sz w:val="24"/>
                          <w:szCs w:val="24"/>
                          <w:shd w:val="clear" w:color="auto" w:fill="FFFFFF"/>
                        </w:rPr>
                        <w:t>Tourism involving residents of one country traveling only within that country</w:t>
                      </w:r>
                      <w:r w:rsidRPr="00044DC9">
                        <w:rPr>
                          <w:rFonts w:eastAsia="Times New Roman" w:cs="Times New Roman"/>
                          <w:sz w:val="24"/>
                          <w:szCs w:val="24"/>
                        </w:rPr>
                        <w:t>;</w:t>
                      </w:r>
                      <w:r w:rsidRPr="00044DC9">
                        <w:rPr>
                          <w:rFonts w:eastAsia="Times New Roman" w:cs="Times New Roman"/>
                          <w:spacing w:val="1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y</w:t>
                      </w:r>
                      <w:r w:rsidRPr="00044DC9">
                        <w:rPr>
                          <w:rFonts w:eastAsia="Times New Roman" w:cs="Times New Roman"/>
                          <w:spacing w:val="17"/>
                          <w:sz w:val="24"/>
                          <w:szCs w:val="24"/>
                        </w:rPr>
                        <w:t xml:space="preserve"> </w:t>
                      </w:r>
                      <w:r w:rsidRPr="00044DC9">
                        <w:rPr>
                          <w:rFonts w:eastAsia="Times New Roman" w:cs="Times New Roman"/>
                          <w:sz w:val="24"/>
                          <w:szCs w:val="24"/>
                        </w:rPr>
                        <w:t>can be</w:t>
                      </w:r>
                      <w:r w:rsidRPr="00044DC9">
                        <w:rPr>
                          <w:rFonts w:eastAsia="Times New Roman" w:cs="Times New Roman"/>
                          <w:spacing w:val="-1"/>
                          <w:sz w:val="24"/>
                          <w:szCs w:val="24"/>
                        </w:rPr>
                        <w:t xml:space="preserve"> </w:t>
                      </w:r>
                      <w:r w:rsidRPr="00044DC9">
                        <w:rPr>
                          <w:rFonts w:eastAsia="Times New Roman" w:cs="Times New Roman"/>
                          <w:spacing w:val="1"/>
                          <w:sz w:val="24"/>
                          <w:szCs w:val="24"/>
                        </w:rPr>
                        <w:t>n</w:t>
                      </w:r>
                      <w:r w:rsidRPr="00044DC9">
                        <w:rPr>
                          <w:rFonts w:eastAsia="Times New Roman" w:cs="Times New Roman"/>
                          <w:sz w:val="24"/>
                          <w:szCs w:val="24"/>
                        </w:rPr>
                        <w:t>ati</w:t>
                      </w:r>
                      <w:r w:rsidRPr="00044DC9">
                        <w:rPr>
                          <w:rFonts w:eastAsia="Times New Roman" w:cs="Times New Roman"/>
                          <w:spacing w:val="1"/>
                          <w:sz w:val="24"/>
                          <w:szCs w:val="24"/>
                        </w:rPr>
                        <w:t>on</w:t>
                      </w:r>
                      <w:r w:rsidRPr="00044DC9">
                        <w:rPr>
                          <w:rFonts w:eastAsia="Times New Roman" w:cs="Times New Roman"/>
                          <w:sz w:val="24"/>
                          <w:szCs w:val="24"/>
                        </w:rPr>
                        <w:t>als</w:t>
                      </w:r>
                      <w:r w:rsidRPr="00044DC9">
                        <w:rPr>
                          <w:rFonts w:eastAsia="Times New Roman" w:cs="Times New Roman"/>
                          <w:spacing w:val="-2"/>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 xml:space="preserve">r </w:t>
                      </w:r>
                      <w:r w:rsidRPr="00044DC9">
                        <w:rPr>
                          <w:rFonts w:eastAsia="Times New Roman" w:cs="Times New Roman"/>
                          <w:spacing w:val="-1"/>
                          <w:sz w:val="24"/>
                          <w:szCs w:val="24"/>
                        </w:rPr>
                        <w:t>f</w:t>
                      </w:r>
                      <w:r w:rsidRPr="00044DC9">
                        <w:rPr>
                          <w:rFonts w:eastAsia="Times New Roman" w:cs="Times New Roman"/>
                          <w:spacing w:val="1"/>
                          <w:sz w:val="24"/>
                          <w:szCs w:val="24"/>
                        </w:rPr>
                        <w:t>o</w:t>
                      </w:r>
                      <w:r w:rsidRPr="00044DC9">
                        <w:rPr>
                          <w:rFonts w:eastAsia="Times New Roman" w:cs="Times New Roman"/>
                          <w:sz w:val="24"/>
                          <w:szCs w:val="24"/>
                        </w:rPr>
                        <w:t>re</w:t>
                      </w:r>
                      <w:r w:rsidRPr="00044DC9">
                        <w:rPr>
                          <w:rFonts w:eastAsia="Times New Roman" w:cs="Times New Roman"/>
                          <w:spacing w:val="-1"/>
                          <w:sz w:val="24"/>
                          <w:szCs w:val="24"/>
                        </w:rPr>
                        <w:t>i</w:t>
                      </w:r>
                      <w:r w:rsidRPr="00044DC9">
                        <w:rPr>
                          <w:rFonts w:eastAsia="Times New Roman" w:cs="Times New Roman"/>
                          <w:sz w:val="24"/>
                          <w:szCs w:val="24"/>
                        </w:rPr>
                        <w:t>g</w:t>
                      </w:r>
                      <w:r w:rsidRPr="00044DC9">
                        <w:rPr>
                          <w:rFonts w:eastAsia="Times New Roman" w:cs="Times New Roman"/>
                          <w:spacing w:val="1"/>
                          <w:sz w:val="24"/>
                          <w:szCs w:val="24"/>
                        </w:rPr>
                        <w:t>n</w:t>
                      </w:r>
                      <w:r w:rsidRPr="00044DC9">
                        <w:rPr>
                          <w:rFonts w:eastAsia="Times New Roman" w:cs="Times New Roman"/>
                          <w:spacing w:val="-1"/>
                          <w:sz w:val="24"/>
                          <w:szCs w:val="24"/>
                        </w:rPr>
                        <w:t>e</w:t>
                      </w:r>
                      <w:r w:rsidRPr="00044DC9">
                        <w:rPr>
                          <w:rFonts w:eastAsia="Times New Roman" w:cs="Times New Roman"/>
                          <w:sz w:val="24"/>
                          <w:szCs w:val="24"/>
                        </w:rPr>
                        <w:t>rs</w:t>
                      </w:r>
                      <w:r w:rsidRPr="00044DC9">
                        <w:rPr>
                          <w:rFonts w:eastAsia="Times New Roman" w:cs="Times New Roman"/>
                          <w:spacing w:val="-1"/>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1"/>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at co</w:t>
                      </w:r>
                      <w:r w:rsidRPr="00044DC9">
                        <w:rPr>
                          <w:rFonts w:eastAsia="Times New Roman" w:cs="Times New Roman"/>
                          <w:spacing w:val="1"/>
                          <w:sz w:val="24"/>
                          <w:szCs w:val="24"/>
                        </w:rPr>
                        <w:t>un</w:t>
                      </w:r>
                      <w:r w:rsidRPr="00044DC9">
                        <w:rPr>
                          <w:rFonts w:eastAsia="Times New Roman" w:cs="Times New Roman"/>
                          <w:sz w:val="24"/>
                          <w:szCs w:val="24"/>
                        </w:rPr>
                        <w:t>t</w:t>
                      </w:r>
                      <w:r w:rsidRPr="00044DC9">
                        <w:rPr>
                          <w:rFonts w:eastAsia="Times New Roman" w:cs="Times New Roman"/>
                          <w:spacing w:val="1"/>
                          <w:sz w:val="24"/>
                          <w:szCs w:val="24"/>
                        </w:rPr>
                        <w:t>r</w:t>
                      </w:r>
                      <w:r w:rsidRPr="00044DC9">
                        <w:rPr>
                          <w:rFonts w:eastAsia="Times New Roman" w:cs="Times New Roman"/>
                          <w:spacing w:val="3"/>
                          <w:sz w:val="24"/>
                          <w:szCs w:val="24"/>
                        </w:rPr>
                        <w:t>y</w:t>
                      </w:r>
                      <w:r w:rsidRPr="00044DC9">
                        <w:rPr>
                          <w:rFonts w:eastAsia="Times New Roman" w:cs="Times New Roman"/>
                          <w:sz w:val="24"/>
                          <w:szCs w:val="24"/>
                        </w:rPr>
                        <w:t xml:space="preserve">. </w:t>
                      </w:r>
                      <w:r w:rsidRPr="00044DC9">
                        <w:rPr>
                          <w:rFonts w:eastAsia="Times New Roman" w:cs="Times New Roman"/>
                          <w:spacing w:val="-1"/>
                          <w:sz w:val="24"/>
                          <w:szCs w:val="24"/>
                        </w:rPr>
                        <w:t>T</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y</w:t>
                      </w:r>
                      <w:r w:rsidRPr="00044DC9">
                        <w:rPr>
                          <w:rFonts w:eastAsia="Times New Roman" w:cs="Times New Roman"/>
                          <w:spacing w:val="-2"/>
                          <w:sz w:val="24"/>
                          <w:szCs w:val="24"/>
                        </w:rPr>
                        <w:t xml:space="preserve"> </w:t>
                      </w:r>
                      <w:r w:rsidRPr="00044DC9">
                        <w:rPr>
                          <w:rFonts w:eastAsia="Times New Roman" w:cs="Times New Roman"/>
                          <w:sz w:val="24"/>
                          <w:szCs w:val="24"/>
                        </w:rPr>
                        <w:t xml:space="preserve">do </w:t>
                      </w:r>
                      <w:r w:rsidRPr="00044DC9">
                        <w:rPr>
                          <w:rFonts w:eastAsia="Times New Roman" w:cs="Times New Roman"/>
                          <w:spacing w:val="1"/>
                          <w:sz w:val="24"/>
                          <w:szCs w:val="24"/>
                        </w:rPr>
                        <w:t>no</w:t>
                      </w:r>
                      <w:r w:rsidRPr="00044DC9">
                        <w:rPr>
                          <w:rFonts w:eastAsia="Times New Roman" w:cs="Times New Roman"/>
                          <w:sz w:val="24"/>
                          <w:szCs w:val="24"/>
                        </w:rPr>
                        <w:t xml:space="preserve">t </w:t>
                      </w:r>
                      <w:r w:rsidRPr="00044DC9">
                        <w:rPr>
                          <w:rFonts w:eastAsia="Times New Roman" w:cs="Times New Roman"/>
                          <w:spacing w:val="-1"/>
                          <w:sz w:val="24"/>
                          <w:szCs w:val="24"/>
                        </w:rPr>
                        <w:t>c</w:t>
                      </w:r>
                      <w:r w:rsidRPr="00044DC9">
                        <w:rPr>
                          <w:rFonts w:eastAsia="Times New Roman" w:cs="Times New Roman"/>
                          <w:sz w:val="24"/>
                          <w:szCs w:val="24"/>
                        </w:rPr>
                        <w:t>r</w:t>
                      </w:r>
                      <w:r w:rsidRPr="00044DC9">
                        <w:rPr>
                          <w:rFonts w:eastAsia="Times New Roman" w:cs="Times New Roman"/>
                          <w:spacing w:val="1"/>
                          <w:sz w:val="24"/>
                          <w:szCs w:val="24"/>
                        </w:rPr>
                        <w:t>o</w:t>
                      </w:r>
                      <w:r w:rsidRPr="00044DC9">
                        <w:rPr>
                          <w:rFonts w:eastAsia="Times New Roman" w:cs="Times New Roman"/>
                          <w:spacing w:val="-1"/>
                          <w:sz w:val="24"/>
                          <w:szCs w:val="24"/>
                        </w:rPr>
                        <w:t>s</w:t>
                      </w:r>
                      <w:r w:rsidRPr="00044DC9">
                        <w:rPr>
                          <w:rFonts w:eastAsia="Times New Roman" w:cs="Times New Roman"/>
                          <w:sz w:val="24"/>
                          <w:szCs w:val="24"/>
                        </w:rPr>
                        <w:t>s</w:t>
                      </w:r>
                      <w:r w:rsidRPr="00044DC9">
                        <w:rPr>
                          <w:rFonts w:eastAsia="Times New Roman" w:cs="Times New Roman"/>
                          <w:spacing w:val="1"/>
                          <w:sz w:val="24"/>
                          <w:szCs w:val="24"/>
                        </w:rPr>
                        <w:t>-</w:t>
                      </w:r>
                      <w:r w:rsidRPr="00044DC9">
                        <w:rPr>
                          <w:rFonts w:eastAsia="Times New Roman" w:cs="Times New Roman"/>
                          <w:sz w:val="24"/>
                          <w:szCs w:val="24"/>
                        </w:rPr>
                        <w:t>nat</w:t>
                      </w:r>
                      <w:r w:rsidRPr="00044DC9">
                        <w:rPr>
                          <w:rFonts w:eastAsia="Times New Roman" w:cs="Times New Roman"/>
                          <w:spacing w:val="1"/>
                          <w:sz w:val="24"/>
                          <w:szCs w:val="24"/>
                        </w:rPr>
                        <w:t>io</w:t>
                      </w:r>
                      <w:r w:rsidRPr="00044DC9">
                        <w:rPr>
                          <w:rFonts w:eastAsia="Times New Roman" w:cs="Times New Roman"/>
                          <w:sz w:val="24"/>
                          <w:szCs w:val="24"/>
                        </w:rPr>
                        <w:t>nal</w:t>
                      </w:r>
                      <w:r w:rsidRPr="00044DC9">
                        <w:rPr>
                          <w:rFonts w:eastAsia="Times New Roman" w:cs="Times New Roman"/>
                          <w:spacing w:val="-1"/>
                          <w:sz w:val="24"/>
                          <w:szCs w:val="24"/>
                        </w:rPr>
                        <w:t xml:space="preserve"> </w:t>
                      </w:r>
                      <w:r w:rsidRPr="00044DC9">
                        <w:rPr>
                          <w:rFonts w:eastAsia="Times New Roman" w:cs="Times New Roman"/>
                          <w:sz w:val="24"/>
                          <w:szCs w:val="24"/>
                        </w:rPr>
                        <w:t>b</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1"/>
                          <w:sz w:val="24"/>
                          <w:szCs w:val="24"/>
                        </w:rPr>
                        <w:t>d</w:t>
                      </w:r>
                      <w:r w:rsidRPr="00044DC9">
                        <w:rPr>
                          <w:rFonts w:eastAsia="Times New Roman" w:cs="Times New Roman"/>
                          <w:spacing w:val="-1"/>
                          <w:sz w:val="24"/>
                          <w:szCs w:val="24"/>
                        </w:rPr>
                        <w:t>e</w:t>
                      </w:r>
                      <w:r w:rsidRPr="00044DC9">
                        <w:rPr>
                          <w:rFonts w:eastAsia="Times New Roman" w:cs="Times New Roman"/>
                          <w:sz w:val="24"/>
                          <w:szCs w:val="24"/>
                        </w:rPr>
                        <w:t>rs</w:t>
                      </w:r>
                    </w:p>
                    <w:p w14:paraId="36C7A345" w14:textId="77777777" w:rsidR="00805515" w:rsidRPr="00044DC9" w:rsidRDefault="00805515" w:rsidP="00FA023F">
                      <w:pPr>
                        <w:pStyle w:val="ListParagraph"/>
                        <w:numPr>
                          <w:ilvl w:val="0"/>
                          <w:numId w:val="15"/>
                        </w:numPr>
                        <w:rPr>
                          <w:rFonts w:cs="Times New Roman"/>
                          <w:sz w:val="24"/>
                          <w:szCs w:val="24"/>
                          <w:shd w:val="clear" w:color="auto" w:fill="FFFFFF"/>
                        </w:rPr>
                      </w:pPr>
                      <w:r w:rsidRPr="00044DC9">
                        <w:rPr>
                          <w:rFonts w:cs="Times New Roman"/>
                          <w:b/>
                          <w:sz w:val="24"/>
                          <w:szCs w:val="24"/>
                        </w:rPr>
                        <w:t>Excursions</w:t>
                      </w:r>
                      <w:r w:rsidRPr="00044DC9">
                        <w:rPr>
                          <w:rFonts w:cs="Times New Roman"/>
                          <w:sz w:val="24"/>
                          <w:szCs w:val="24"/>
                        </w:rPr>
                        <w:t>:</w:t>
                      </w:r>
                      <w:r>
                        <w:rPr>
                          <w:rFonts w:cs="Times New Roman"/>
                          <w:sz w:val="24"/>
                          <w:szCs w:val="24"/>
                          <w:shd w:val="clear" w:color="auto" w:fill="FFFFFF"/>
                        </w:rPr>
                        <w:t xml:space="preserve"> </w:t>
                      </w:r>
                      <w:r w:rsidRPr="00044DC9">
                        <w:rPr>
                          <w:rFonts w:cs="Times New Roman"/>
                          <w:sz w:val="24"/>
                          <w:szCs w:val="24"/>
                          <w:shd w:val="clear" w:color="auto" w:fill="FFFFFF"/>
                        </w:rPr>
                        <w:t>A short trip or outing to some place, usually for a special purpose and with the intention of a prompt return</w:t>
                      </w:r>
                    </w:p>
                    <w:p w14:paraId="23CF5A93" w14:textId="77777777" w:rsidR="00805515" w:rsidRPr="00044DC9" w:rsidRDefault="00805515" w:rsidP="00FA023F">
                      <w:pPr>
                        <w:pStyle w:val="ListParagraph"/>
                        <w:numPr>
                          <w:ilvl w:val="0"/>
                          <w:numId w:val="15"/>
                        </w:numPr>
                        <w:rPr>
                          <w:rFonts w:cs="Times New Roman"/>
                          <w:sz w:val="24"/>
                          <w:szCs w:val="24"/>
                        </w:rPr>
                      </w:pPr>
                      <w:r w:rsidRPr="00044DC9">
                        <w:rPr>
                          <w:rFonts w:cs="Times New Roman"/>
                          <w:b/>
                          <w:sz w:val="24"/>
                          <w:szCs w:val="24"/>
                        </w:rPr>
                        <w:t>Traveller</w:t>
                      </w:r>
                      <w:r w:rsidRPr="00044DC9">
                        <w:rPr>
                          <w:rFonts w:cs="Times New Roman"/>
                          <w:sz w:val="24"/>
                          <w:szCs w:val="24"/>
                        </w:rPr>
                        <w:tab/>
                        <w:t xml:space="preserve">: </w:t>
                      </w:r>
                      <w:r w:rsidRPr="00044DC9">
                        <w:rPr>
                          <w:rFonts w:eastAsia="Times New Roman" w:cs="Times New Roman"/>
                          <w:kern w:val="24"/>
                          <w:sz w:val="24"/>
                          <w:szCs w:val="24"/>
                          <w:lang w:val="en-ZA"/>
                        </w:rPr>
                        <w:t xml:space="preserve">A </w:t>
                      </w:r>
                      <w:r w:rsidRPr="00044DC9">
                        <w:rPr>
                          <w:rFonts w:eastAsia="Times New Roman" w:cs="Times New Roman"/>
                          <w:iCs/>
                          <w:kern w:val="24"/>
                          <w:sz w:val="24"/>
                          <w:szCs w:val="24"/>
                          <w:lang w:val="en-ZA"/>
                        </w:rPr>
                        <w:t>person</w:t>
                      </w:r>
                      <w:r w:rsidRPr="00044DC9">
                        <w:rPr>
                          <w:rFonts w:eastAsia="Times New Roman" w:cs="Times New Roman"/>
                          <w:kern w:val="24"/>
                          <w:sz w:val="24"/>
                          <w:szCs w:val="24"/>
                          <w:lang w:val="en-ZA"/>
                        </w:rPr>
                        <w:t xml:space="preserve"> who moves between different geographic locations, for any purpose and any duration</w:t>
                      </w:r>
                    </w:p>
                    <w:p w14:paraId="64D26EF9"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Intermediaries:</w:t>
                      </w:r>
                      <w:r w:rsidRPr="00044DC9">
                        <w:rPr>
                          <w:rFonts w:cs="Times New Roman"/>
                          <w:bCs/>
                          <w:sz w:val="24"/>
                          <w:szCs w:val="24"/>
                        </w:rPr>
                        <w:t xml:space="preserve"> D</w:t>
                      </w:r>
                      <w:r w:rsidRPr="00044DC9">
                        <w:rPr>
                          <w:rFonts w:cs="Times New Roman"/>
                          <w:sz w:val="24"/>
                          <w:szCs w:val="24"/>
                          <w:shd w:val="clear" w:color="auto" w:fill="FFFFFF"/>
                        </w:rPr>
                        <w:t>istribution agents that participate in a </w:t>
                      </w:r>
                      <w:r w:rsidRPr="00044DC9">
                        <w:rPr>
                          <w:rStyle w:val="Emphasis"/>
                          <w:rFonts w:cs="Times New Roman"/>
                          <w:bCs/>
                          <w:sz w:val="24"/>
                          <w:szCs w:val="24"/>
                          <w:shd w:val="clear" w:color="auto" w:fill="FFFFFF"/>
                        </w:rPr>
                        <w:t>tourism</w:t>
                      </w:r>
                      <w:r w:rsidRPr="00044DC9">
                        <w:rPr>
                          <w:rFonts w:cs="Times New Roman"/>
                          <w:sz w:val="24"/>
                          <w:szCs w:val="24"/>
                          <w:shd w:val="clear" w:color="auto" w:fill="FFFFFF"/>
                        </w:rPr>
                        <w:t>-product sales process from its creation until the time it is consumed by final clients</w:t>
                      </w:r>
                    </w:p>
                    <w:p w14:paraId="77F841C9"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Household</w:t>
                      </w:r>
                      <w:r w:rsidRPr="00044DC9">
                        <w:rPr>
                          <w:rFonts w:cs="Times New Roman"/>
                          <w:bCs/>
                          <w:sz w:val="24"/>
                          <w:szCs w:val="24"/>
                        </w:rPr>
                        <w:tab/>
                        <w:t xml:space="preserve">: </w:t>
                      </w:r>
                      <w:r w:rsidRPr="00044DC9">
                        <w:rPr>
                          <w:rFonts w:eastAsia="Times New Roman" w:cs="Times New Roman"/>
                          <w:sz w:val="24"/>
                          <w:szCs w:val="24"/>
                        </w:rPr>
                        <w:t>A</w:t>
                      </w:r>
                      <w:r w:rsidRPr="00044DC9">
                        <w:rPr>
                          <w:rFonts w:eastAsia="Times New Roman" w:cs="Times New Roman"/>
                          <w:spacing w:val="44"/>
                          <w:sz w:val="24"/>
                          <w:szCs w:val="24"/>
                        </w:rPr>
                        <w:t xml:space="preserve"> </w:t>
                      </w:r>
                      <w:r w:rsidRPr="00044DC9">
                        <w:rPr>
                          <w:rFonts w:eastAsia="Times New Roman" w:cs="Times New Roman"/>
                          <w:spacing w:val="1"/>
                          <w:sz w:val="24"/>
                          <w:szCs w:val="24"/>
                        </w:rPr>
                        <w:t>per</w:t>
                      </w:r>
                      <w:r w:rsidRPr="00044DC9">
                        <w:rPr>
                          <w:rFonts w:eastAsia="Times New Roman" w:cs="Times New Roman"/>
                          <w:sz w:val="24"/>
                          <w:szCs w:val="24"/>
                        </w:rPr>
                        <w:t>s</w:t>
                      </w:r>
                      <w:r w:rsidRPr="00044DC9">
                        <w:rPr>
                          <w:rFonts w:eastAsia="Times New Roman" w:cs="Times New Roman"/>
                          <w:spacing w:val="-1"/>
                          <w:sz w:val="24"/>
                          <w:szCs w:val="24"/>
                        </w:rPr>
                        <w:t>o</w:t>
                      </w:r>
                      <w:r w:rsidRPr="00044DC9">
                        <w:rPr>
                          <w:rFonts w:eastAsia="Times New Roman" w:cs="Times New Roman"/>
                          <w:sz w:val="24"/>
                          <w:szCs w:val="24"/>
                        </w:rPr>
                        <w:t xml:space="preserve">n </w:t>
                      </w:r>
                      <w:r w:rsidRPr="00044DC9">
                        <w:rPr>
                          <w:rFonts w:eastAsia="Times New Roman" w:cs="Times New Roman"/>
                          <w:spacing w:val="-1"/>
                          <w:sz w:val="24"/>
                          <w:szCs w:val="24"/>
                        </w:rPr>
                        <w:t>o</w:t>
                      </w:r>
                      <w:r w:rsidRPr="00044DC9">
                        <w:rPr>
                          <w:rFonts w:eastAsia="Times New Roman" w:cs="Times New Roman"/>
                          <w:sz w:val="24"/>
                          <w:szCs w:val="24"/>
                        </w:rPr>
                        <w:t>r a</w:t>
                      </w:r>
                      <w:r w:rsidRPr="00044DC9">
                        <w:rPr>
                          <w:rFonts w:eastAsia="Times New Roman" w:cs="Times New Roman"/>
                          <w:spacing w:val="44"/>
                          <w:sz w:val="24"/>
                          <w:szCs w:val="24"/>
                        </w:rPr>
                        <w:t xml:space="preserve"> </w:t>
                      </w:r>
                      <w:r w:rsidRPr="00044DC9">
                        <w:rPr>
                          <w:rFonts w:eastAsia="Times New Roman" w:cs="Times New Roman"/>
                          <w:sz w:val="24"/>
                          <w:szCs w:val="24"/>
                        </w:rPr>
                        <w:t>g</w:t>
                      </w:r>
                      <w:r w:rsidRPr="00044DC9">
                        <w:rPr>
                          <w:rFonts w:eastAsia="Times New Roman" w:cs="Times New Roman"/>
                          <w:spacing w:val="1"/>
                          <w:sz w:val="24"/>
                          <w:szCs w:val="24"/>
                        </w:rPr>
                        <w:t>ro</w:t>
                      </w:r>
                      <w:r w:rsidRPr="00044DC9">
                        <w:rPr>
                          <w:rFonts w:eastAsia="Times New Roman" w:cs="Times New Roman"/>
                          <w:spacing w:val="-1"/>
                          <w:sz w:val="24"/>
                          <w:szCs w:val="24"/>
                        </w:rPr>
                        <w:t>u</w:t>
                      </w:r>
                      <w:r w:rsidRPr="00044DC9">
                        <w:rPr>
                          <w:rFonts w:eastAsia="Times New Roman" w:cs="Times New Roman"/>
                          <w:sz w:val="24"/>
                          <w:szCs w:val="24"/>
                        </w:rPr>
                        <w:t xml:space="preserve">p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45"/>
                          <w:sz w:val="24"/>
                          <w:szCs w:val="24"/>
                        </w:rPr>
                        <w:t xml:space="preserve"> </w:t>
                      </w:r>
                      <w:r w:rsidRPr="00044DC9">
                        <w:rPr>
                          <w:rFonts w:eastAsia="Times New Roman" w:cs="Times New Roman"/>
                          <w:spacing w:val="-1"/>
                          <w:sz w:val="24"/>
                          <w:szCs w:val="24"/>
                        </w:rPr>
                        <w:t>pe</w:t>
                      </w:r>
                      <w:r w:rsidRPr="00044DC9">
                        <w:rPr>
                          <w:rFonts w:eastAsia="Times New Roman" w:cs="Times New Roman"/>
                          <w:spacing w:val="3"/>
                          <w:sz w:val="24"/>
                          <w:szCs w:val="24"/>
                        </w:rPr>
                        <w:t>r</w:t>
                      </w:r>
                      <w:r w:rsidRPr="00044DC9">
                        <w:rPr>
                          <w:rFonts w:eastAsia="Times New Roman" w:cs="Times New Roman"/>
                          <w:sz w:val="24"/>
                          <w:szCs w:val="24"/>
                        </w:rPr>
                        <w:t>s</w:t>
                      </w:r>
                      <w:r w:rsidRPr="00044DC9">
                        <w:rPr>
                          <w:rFonts w:eastAsia="Times New Roman" w:cs="Times New Roman"/>
                          <w:spacing w:val="-1"/>
                          <w:sz w:val="24"/>
                          <w:szCs w:val="24"/>
                        </w:rPr>
                        <w:t>on</w:t>
                      </w:r>
                      <w:r w:rsidRPr="00044DC9">
                        <w:rPr>
                          <w:rFonts w:eastAsia="Times New Roman" w:cs="Times New Roman"/>
                          <w:sz w:val="24"/>
                          <w:szCs w:val="24"/>
                        </w:rPr>
                        <w:t xml:space="preserve">s </w:t>
                      </w:r>
                      <w:r w:rsidRPr="00044DC9">
                        <w:rPr>
                          <w:rFonts w:eastAsia="Times New Roman" w:cs="Times New Roman"/>
                          <w:spacing w:val="-1"/>
                          <w:w w:val="109"/>
                          <w:sz w:val="24"/>
                          <w:szCs w:val="24"/>
                        </w:rPr>
                        <w:t>(</w:t>
                      </w:r>
                      <w:r w:rsidRPr="00044DC9">
                        <w:rPr>
                          <w:rFonts w:eastAsia="Times New Roman" w:cs="Times New Roman"/>
                          <w:spacing w:val="2"/>
                          <w:w w:val="109"/>
                          <w:sz w:val="24"/>
                          <w:szCs w:val="24"/>
                        </w:rPr>
                        <w:t>g</w:t>
                      </w:r>
                      <w:r w:rsidRPr="00044DC9">
                        <w:rPr>
                          <w:rFonts w:eastAsia="Times New Roman" w:cs="Times New Roman"/>
                          <w:spacing w:val="-1"/>
                          <w:w w:val="109"/>
                          <w:sz w:val="24"/>
                          <w:szCs w:val="24"/>
                        </w:rPr>
                        <w:t>e</w:t>
                      </w:r>
                      <w:r w:rsidRPr="00044DC9">
                        <w:rPr>
                          <w:rFonts w:eastAsia="Times New Roman" w:cs="Times New Roman"/>
                          <w:spacing w:val="2"/>
                          <w:w w:val="109"/>
                          <w:sz w:val="24"/>
                          <w:szCs w:val="24"/>
                        </w:rPr>
                        <w:t>n</w:t>
                      </w:r>
                      <w:r w:rsidRPr="00044DC9">
                        <w:rPr>
                          <w:rFonts w:eastAsia="Times New Roman" w:cs="Times New Roman"/>
                          <w:spacing w:val="-1"/>
                          <w:w w:val="109"/>
                          <w:sz w:val="24"/>
                          <w:szCs w:val="24"/>
                        </w:rPr>
                        <w:t>e</w:t>
                      </w:r>
                      <w:r w:rsidRPr="00044DC9">
                        <w:rPr>
                          <w:rFonts w:eastAsia="Times New Roman" w:cs="Times New Roman"/>
                          <w:spacing w:val="1"/>
                          <w:w w:val="109"/>
                          <w:sz w:val="24"/>
                          <w:szCs w:val="24"/>
                        </w:rPr>
                        <w:t>r</w:t>
                      </w:r>
                      <w:r w:rsidRPr="00044DC9">
                        <w:rPr>
                          <w:rFonts w:eastAsia="Times New Roman" w:cs="Times New Roman"/>
                          <w:spacing w:val="-1"/>
                          <w:w w:val="109"/>
                          <w:sz w:val="24"/>
                          <w:szCs w:val="24"/>
                        </w:rPr>
                        <w:t>a</w:t>
                      </w:r>
                      <w:r w:rsidRPr="00044DC9">
                        <w:rPr>
                          <w:rFonts w:eastAsia="Times New Roman" w:cs="Times New Roman"/>
                          <w:spacing w:val="1"/>
                          <w:w w:val="109"/>
                          <w:sz w:val="24"/>
                          <w:szCs w:val="24"/>
                        </w:rPr>
                        <w:t>ll</w:t>
                      </w:r>
                      <w:r w:rsidRPr="00044DC9">
                        <w:rPr>
                          <w:rFonts w:eastAsia="Times New Roman" w:cs="Times New Roman"/>
                          <w:w w:val="109"/>
                          <w:sz w:val="24"/>
                          <w:szCs w:val="24"/>
                        </w:rPr>
                        <w:t>y</w:t>
                      </w:r>
                      <w:r w:rsidRPr="00044DC9">
                        <w:rPr>
                          <w:rFonts w:eastAsia="Times New Roman" w:cs="Times New Roman"/>
                          <w:spacing w:val="37"/>
                          <w:w w:val="109"/>
                          <w:sz w:val="24"/>
                          <w:szCs w:val="24"/>
                        </w:rPr>
                        <w:t xml:space="preserve"> </w:t>
                      </w:r>
                      <w:r w:rsidRPr="00044DC9">
                        <w:rPr>
                          <w:rFonts w:eastAsia="Times New Roman" w:cs="Times New Roman"/>
                          <w:spacing w:val="-1"/>
                          <w:sz w:val="24"/>
                          <w:szCs w:val="24"/>
                        </w:rPr>
                        <w:t>b</w:t>
                      </w:r>
                      <w:r w:rsidRPr="00044DC9">
                        <w:rPr>
                          <w:rFonts w:eastAsia="Times New Roman" w:cs="Times New Roman"/>
                          <w:spacing w:val="1"/>
                          <w:sz w:val="24"/>
                          <w:szCs w:val="24"/>
                        </w:rPr>
                        <w:t>o</w:t>
                      </w:r>
                      <w:r w:rsidRPr="00044DC9">
                        <w:rPr>
                          <w:rFonts w:eastAsia="Times New Roman" w:cs="Times New Roman"/>
                          <w:spacing w:val="-1"/>
                          <w:sz w:val="24"/>
                          <w:szCs w:val="24"/>
                        </w:rPr>
                        <w:t>un</w:t>
                      </w:r>
                      <w:r w:rsidRPr="00044DC9">
                        <w:rPr>
                          <w:rFonts w:eastAsia="Times New Roman" w:cs="Times New Roman"/>
                          <w:sz w:val="24"/>
                          <w:szCs w:val="24"/>
                        </w:rPr>
                        <w:t xml:space="preserve">d </w:t>
                      </w:r>
                      <w:r w:rsidRPr="00044DC9">
                        <w:rPr>
                          <w:rFonts w:eastAsia="Times New Roman" w:cs="Times New Roman"/>
                          <w:spacing w:val="-1"/>
                          <w:sz w:val="24"/>
                          <w:szCs w:val="24"/>
                        </w:rPr>
                        <w:t>b</w:t>
                      </w:r>
                      <w:r w:rsidRPr="00044DC9">
                        <w:rPr>
                          <w:rFonts w:eastAsia="Times New Roman" w:cs="Times New Roman"/>
                          <w:sz w:val="24"/>
                          <w:szCs w:val="24"/>
                        </w:rPr>
                        <w:t>y t</w:t>
                      </w:r>
                      <w:r w:rsidRPr="00044DC9">
                        <w:rPr>
                          <w:rFonts w:eastAsia="Times New Roman" w:cs="Times New Roman"/>
                          <w:spacing w:val="1"/>
                          <w:sz w:val="24"/>
                          <w:szCs w:val="24"/>
                        </w:rPr>
                        <w:t>i</w:t>
                      </w:r>
                      <w:r w:rsidRPr="00044DC9">
                        <w:rPr>
                          <w:rFonts w:eastAsia="Times New Roman" w:cs="Times New Roman"/>
                          <w:spacing w:val="-1"/>
                          <w:sz w:val="24"/>
                          <w:szCs w:val="24"/>
                        </w:rPr>
                        <w:t>e</w:t>
                      </w:r>
                      <w:r w:rsidRPr="00044DC9">
                        <w:rPr>
                          <w:rFonts w:eastAsia="Times New Roman" w:cs="Times New Roman"/>
                          <w:sz w:val="24"/>
                          <w:szCs w:val="24"/>
                        </w:rPr>
                        <w:t xml:space="preserve">s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42"/>
                          <w:sz w:val="24"/>
                          <w:szCs w:val="24"/>
                        </w:rPr>
                        <w:t xml:space="preserve"> </w:t>
                      </w:r>
                      <w:r w:rsidRPr="00044DC9">
                        <w:rPr>
                          <w:rFonts w:eastAsia="Times New Roman" w:cs="Times New Roman"/>
                          <w:spacing w:val="-1"/>
                          <w:sz w:val="24"/>
                          <w:szCs w:val="24"/>
                        </w:rPr>
                        <w:t>k</w:t>
                      </w:r>
                      <w:r w:rsidRPr="00044DC9">
                        <w:rPr>
                          <w:rFonts w:eastAsia="Times New Roman" w:cs="Times New Roman"/>
                          <w:spacing w:val="1"/>
                          <w:sz w:val="24"/>
                          <w:szCs w:val="24"/>
                        </w:rPr>
                        <w:t>i</w:t>
                      </w:r>
                      <w:r w:rsidRPr="00044DC9">
                        <w:rPr>
                          <w:rFonts w:eastAsia="Times New Roman" w:cs="Times New Roman"/>
                          <w:spacing w:val="-1"/>
                          <w:sz w:val="24"/>
                          <w:szCs w:val="24"/>
                        </w:rPr>
                        <w:t>n</w:t>
                      </w:r>
                      <w:r w:rsidRPr="00044DC9">
                        <w:rPr>
                          <w:rFonts w:eastAsia="Times New Roman" w:cs="Times New Roman"/>
                          <w:spacing w:val="2"/>
                          <w:sz w:val="24"/>
                          <w:szCs w:val="24"/>
                        </w:rPr>
                        <w:t>s</w:t>
                      </w:r>
                      <w:r w:rsidRPr="00044DC9">
                        <w:rPr>
                          <w:rFonts w:eastAsia="Times New Roman" w:cs="Times New Roman"/>
                          <w:spacing w:val="-1"/>
                          <w:sz w:val="24"/>
                          <w:szCs w:val="24"/>
                        </w:rPr>
                        <w:t>h</w:t>
                      </w:r>
                      <w:r w:rsidRPr="00044DC9">
                        <w:rPr>
                          <w:rFonts w:eastAsia="Times New Roman" w:cs="Times New Roman"/>
                          <w:spacing w:val="1"/>
                          <w:sz w:val="24"/>
                          <w:szCs w:val="24"/>
                        </w:rPr>
                        <w:t>i</w:t>
                      </w:r>
                      <w:r w:rsidRPr="00044DC9">
                        <w:rPr>
                          <w:rFonts w:eastAsia="Times New Roman" w:cs="Times New Roman"/>
                          <w:spacing w:val="-1"/>
                          <w:sz w:val="24"/>
                          <w:szCs w:val="24"/>
                        </w:rPr>
                        <w:t>p</w:t>
                      </w:r>
                      <w:r w:rsidRPr="00044DC9">
                        <w:rPr>
                          <w:rFonts w:eastAsia="Times New Roman" w:cs="Times New Roman"/>
                          <w:sz w:val="24"/>
                          <w:szCs w:val="24"/>
                        </w:rPr>
                        <w:t xml:space="preserve">) </w:t>
                      </w:r>
                      <w:r w:rsidRPr="00044DC9">
                        <w:rPr>
                          <w:rFonts w:eastAsia="Times New Roman" w:cs="Times New Roman"/>
                          <w:spacing w:val="1"/>
                          <w:w w:val="113"/>
                          <w:sz w:val="24"/>
                          <w:szCs w:val="24"/>
                        </w:rPr>
                        <w:t>w</w:t>
                      </w:r>
                      <w:r w:rsidRPr="00044DC9">
                        <w:rPr>
                          <w:rFonts w:eastAsia="Times New Roman" w:cs="Times New Roman"/>
                          <w:spacing w:val="2"/>
                          <w:w w:val="108"/>
                          <w:sz w:val="24"/>
                          <w:szCs w:val="24"/>
                        </w:rPr>
                        <w:t>h</w:t>
                      </w:r>
                      <w:r w:rsidRPr="00044DC9">
                        <w:rPr>
                          <w:rFonts w:eastAsia="Times New Roman" w:cs="Times New Roman"/>
                          <w:w w:val="104"/>
                          <w:sz w:val="24"/>
                          <w:szCs w:val="24"/>
                        </w:rPr>
                        <w:t xml:space="preserve">o </w:t>
                      </w:r>
                      <w:r w:rsidRPr="00044DC9">
                        <w:rPr>
                          <w:rFonts w:eastAsia="Times New Roman" w:cs="Times New Roman"/>
                          <w:spacing w:val="-1"/>
                          <w:w w:val="111"/>
                          <w:sz w:val="24"/>
                          <w:szCs w:val="24"/>
                        </w:rPr>
                        <w:t>no</w:t>
                      </w:r>
                      <w:r w:rsidRPr="00044DC9">
                        <w:rPr>
                          <w:rFonts w:eastAsia="Times New Roman" w:cs="Times New Roman"/>
                          <w:spacing w:val="1"/>
                          <w:w w:val="111"/>
                          <w:sz w:val="24"/>
                          <w:szCs w:val="24"/>
                        </w:rPr>
                        <w:t>r</w:t>
                      </w:r>
                      <w:r w:rsidRPr="00044DC9">
                        <w:rPr>
                          <w:rFonts w:eastAsia="Times New Roman" w:cs="Times New Roman"/>
                          <w:w w:val="111"/>
                          <w:sz w:val="24"/>
                          <w:szCs w:val="24"/>
                        </w:rPr>
                        <w:t>m</w:t>
                      </w:r>
                      <w:r w:rsidRPr="00044DC9">
                        <w:rPr>
                          <w:rFonts w:eastAsia="Times New Roman" w:cs="Times New Roman"/>
                          <w:spacing w:val="-1"/>
                          <w:w w:val="111"/>
                          <w:sz w:val="24"/>
                          <w:szCs w:val="24"/>
                        </w:rPr>
                        <w:t>a</w:t>
                      </w:r>
                      <w:r w:rsidRPr="00044DC9">
                        <w:rPr>
                          <w:rFonts w:eastAsia="Times New Roman" w:cs="Times New Roman"/>
                          <w:spacing w:val="1"/>
                          <w:w w:val="111"/>
                          <w:sz w:val="24"/>
                          <w:szCs w:val="24"/>
                        </w:rPr>
                        <w:t>ll</w:t>
                      </w:r>
                      <w:r w:rsidRPr="00044DC9">
                        <w:rPr>
                          <w:rFonts w:eastAsia="Times New Roman" w:cs="Times New Roman"/>
                          <w:w w:val="111"/>
                          <w:sz w:val="24"/>
                          <w:szCs w:val="24"/>
                        </w:rPr>
                        <w:t>y</w:t>
                      </w:r>
                      <w:r w:rsidRPr="00044DC9">
                        <w:rPr>
                          <w:rFonts w:eastAsia="Times New Roman" w:cs="Times New Roman"/>
                          <w:spacing w:val="4"/>
                          <w:w w:val="111"/>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1"/>
                          <w:sz w:val="24"/>
                          <w:szCs w:val="24"/>
                        </w:rPr>
                        <w:t>id</w:t>
                      </w:r>
                      <w:r w:rsidRPr="00044DC9">
                        <w:rPr>
                          <w:rFonts w:eastAsia="Times New Roman" w:cs="Times New Roman"/>
                          <w:sz w:val="24"/>
                          <w:szCs w:val="24"/>
                        </w:rPr>
                        <w:t>e</w:t>
                      </w:r>
                      <w:r w:rsidRPr="00044DC9">
                        <w:rPr>
                          <w:rFonts w:eastAsia="Times New Roman" w:cs="Times New Roman"/>
                          <w:spacing w:val="33"/>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o</w:t>
                      </w:r>
                      <w:r w:rsidRPr="00044DC9">
                        <w:rPr>
                          <w:rFonts w:eastAsia="Times New Roman" w:cs="Times New Roman"/>
                          <w:sz w:val="24"/>
                          <w:szCs w:val="24"/>
                        </w:rPr>
                        <w:t>g</w:t>
                      </w:r>
                      <w:r w:rsidRPr="00044DC9">
                        <w:rPr>
                          <w:rFonts w:eastAsia="Times New Roman" w:cs="Times New Roman"/>
                          <w:spacing w:val="-1"/>
                          <w:sz w:val="24"/>
                          <w:szCs w:val="24"/>
                        </w:rPr>
                        <w:t>e</w:t>
                      </w:r>
                      <w:r w:rsidRPr="00044DC9">
                        <w:rPr>
                          <w:rFonts w:eastAsia="Times New Roman" w:cs="Times New Roman"/>
                          <w:sz w:val="24"/>
                          <w:szCs w:val="24"/>
                        </w:rPr>
                        <w:t>t</w:t>
                      </w:r>
                      <w:r w:rsidRPr="00044DC9">
                        <w:rPr>
                          <w:rFonts w:eastAsia="Times New Roman" w:cs="Times New Roman"/>
                          <w:spacing w:val="2"/>
                          <w:sz w:val="24"/>
                          <w:szCs w:val="24"/>
                        </w:rPr>
                        <w:t>h</w:t>
                      </w:r>
                      <w:r w:rsidRPr="00044DC9">
                        <w:rPr>
                          <w:rFonts w:eastAsia="Times New Roman" w:cs="Times New Roman"/>
                          <w:spacing w:val="-1"/>
                          <w:sz w:val="24"/>
                          <w:szCs w:val="24"/>
                        </w:rPr>
                        <w:t>e</w:t>
                      </w:r>
                      <w:r w:rsidRPr="00044DC9">
                        <w:rPr>
                          <w:rFonts w:eastAsia="Times New Roman" w:cs="Times New Roman"/>
                          <w:sz w:val="24"/>
                          <w:szCs w:val="24"/>
                        </w:rPr>
                        <w:t xml:space="preserve">r </w:t>
                      </w:r>
                      <w:r w:rsidRPr="00044DC9">
                        <w:rPr>
                          <w:rFonts w:eastAsia="Times New Roman" w:cs="Times New Roman"/>
                          <w:spacing w:val="1"/>
                          <w:sz w:val="24"/>
                          <w:szCs w:val="24"/>
                        </w:rPr>
                        <w:t>i</w:t>
                      </w:r>
                      <w:r w:rsidRPr="00044DC9">
                        <w:rPr>
                          <w:rFonts w:eastAsia="Times New Roman" w:cs="Times New Roman"/>
                          <w:sz w:val="24"/>
                          <w:szCs w:val="24"/>
                        </w:rPr>
                        <w:t>n</w:t>
                      </w:r>
                      <w:r w:rsidRPr="00044DC9">
                        <w:rPr>
                          <w:rFonts w:eastAsia="Times New Roman" w:cs="Times New Roman"/>
                          <w:spacing w:val="27"/>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7"/>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a</w:t>
                      </w:r>
                      <w:r w:rsidRPr="00044DC9">
                        <w:rPr>
                          <w:rFonts w:eastAsia="Times New Roman" w:cs="Times New Roman"/>
                          <w:sz w:val="24"/>
                          <w:szCs w:val="24"/>
                        </w:rPr>
                        <w:t>me</w:t>
                      </w:r>
                      <w:r w:rsidRPr="00044DC9">
                        <w:rPr>
                          <w:rFonts w:eastAsia="Times New Roman" w:cs="Times New Roman"/>
                          <w:spacing w:val="20"/>
                          <w:sz w:val="24"/>
                          <w:szCs w:val="24"/>
                        </w:rPr>
                        <w:t xml:space="preserve"> </w:t>
                      </w:r>
                      <w:r w:rsidRPr="00044DC9">
                        <w:rPr>
                          <w:rFonts w:eastAsia="Times New Roman" w:cs="Times New Roman"/>
                          <w:spacing w:val="-1"/>
                          <w:sz w:val="24"/>
                          <w:szCs w:val="24"/>
                        </w:rPr>
                        <w:t>co</w:t>
                      </w:r>
                      <w:r w:rsidRPr="00044DC9">
                        <w:rPr>
                          <w:rFonts w:eastAsia="Times New Roman" w:cs="Times New Roman"/>
                          <w:sz w:val="24"/>
                          <w:szCs w:val="24"/>
                        </w:rPr>
                        <w:t>m</w:t>
                      </w:r>
                      <w:r w:rsidRPr="00044DC9">
                        <w:rPr>
                          <w:rFonts w:eastAsia="Times New Roman" w:cs="Times New Roman"/>
                          <w:spacing w:val="1"/>
                          <w:sz w:val="24"/>
                          <w:szCs w:val="24"/>
                        </w:rPr>
                        <w:t>p</w:t>
                      </w:r>
                      <w:r w:rsidRPr="00044DC9">
                        <w:rPr>
                          <w:rFonts w:eastAsia="Times New Roman" w:cs="Times New Roman"/>
                          <w:spacing w:val="-1"/>
                          <w:sz w:val="24"/>
                          <w:szCs w:val="24"/>
                        </w:rPr>
                        <w:t>oun</w:t>
                      </w:r>
                      <w:r w:rsidRPr="00044DC9">
                        <w:rPr>
                          <w:rFonts w:eastAsia="Times New Roman" w:cs="Times New Roman"/>
                          <w:sz w:val="24"/>
                          <w:szCs w:val="24"/>
                        </w:rPr>
                        <w:t xml:space="preserve">d </w:t>
                      </w:r>
                      <w:r w:rsidRPr="00044DC9">
                        <w:rPr>
                          <w:rFonts w:eastAsia="Times New Roman" w:cs="Times New Roman"/>
                          <w:spacing w:val="-1"/>
                          <w:sz w:val="24"/>
                          <w:szCs w:val="24"/>
                        </w:rPr>
                        <w:t>un</w:t>
                      </w:r>
                      <w:r w:rsidRPr="00044DC9">
                        <w:rPr>
                          <w:rFonts w:eastAsia="Times New Roman" w:cs="Times New Roman"/>
                          <w:spacing w:val="1"/>
                          <w:sz w:val="24"/>
                          <w:szCs w:val="24"/>
                        </w:rPr>
                        <w:t>d</w:t>
                      </w:r>
                      <w:r w:rsidRPr="00044DC9">
                        <w:rPr>
                          <w:rFonts w:eastAsia="Times New Roman" w:cs="Times New Roman"/>
                          <w:spacing w:val="-1"/>
                          <w:sz w:val="24"/>
                          <w:szCs w:val="24"/>
                        </w:rPr>
                        <w:t>e</w:t>
                      </w:r>
                      <w:r w:rsidRPr="00044DC9">
                        <w:rPr>
                          <w:rFonts w:eastAsia="Times New Roman" w:cs="Times New Roman"/>
                          <w:sz w:val="24"/>
                          <w:szCs w:val="24"/>
                        </w:rPr>
                        <w:t>r</w:t>
                      </w:r>
                      <w:r w:rsidRPr="00044DC9">
                        <w:rPr>
                          <w:rFonts w:eastAsia="Times New Roman" w:cs="Times New Roman"/>
                          <w:spacing w:val="46"/>
                          <w:sz w:val="24"/>
                          <w:szCs w:val="24"/>
                        </w:rPr>
                        <w:t xml:space="preserve"> </w:t>
                      </w:r>
                      <w:r w:rsidRPr="00044DC9">
                        <w:rPr>
                          <w:rFonts w:eastAsia="Times New Roman" w:cs="Times New Roman"/>
                          <w:spacing w:val="-1"/>
                          <w:sz w:val="24"/>
                          <w:szCs w:val="24"/>
                        </w:rPr>
                        <w:t>on</w:t>
                      </w:r>
                      <w:r w:rsidRPr="00044DC9">
                        <w:rPr>
                          <w:rFonts w:eastAsia="Times New Roman" w:cs="Times New Roman"/>
                          <w:sz w:val="24"/>
                          <w:szCs w:val="24"/>
                        </w:rPr>
                        <w:t>e</w:t>
                      </w:r>
                      <w:r w:rsidRPr="00044DC9">
                        <w:rPr>
                          <w:rFonts w:eastAsia="Times New Roman" w:cs="Times New Roman"/>
                          <w:spacing w:val="22"/>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o</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26"/>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26"/>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e</w:t>
                      </w:r>
                      <w:r w:rsidRPr="00044DC9">
                        <w:rPr>
                          <w:rFonts w:eastAsia="Times New Roman" w:cs="Times New Roman"/>
                          <w:spacing w:val="1"/>
                          <w:sz w:val="24"/>
                          <w:szCs w:val="24"/>
                        </w:rPr>
                        <w:t>v</w:t>
                      </w:r>
                      <w:r w:rsidRPr="00044DC9">
                        <w:rPr>
                          <w:rFonts w:eastAsia="Times New Roman" w:cs="Times New Roman"/>
                          <w:spacing w:val="-1"/>
                          <w:sz w:val="24"/>
                          <w:szCs w:val="24"/>
                        </w:rPr>
                        <w:t>e</w:t>
                      </w:r>
                      <w:r w:rsidRPr="00044DC9">
                        <w:rPr>
                          <w:rFonts w:eastAsia="Times New Roman" w:cs="Times New Roman"/>
                          <w:spacing w:val="1"/>
                          <w:sz w:val="24"/>
                          <w:szCs w:val="24"/>
                        </w:rPr>
                        <w:t>ra</w:t>
                      </w:r>
                      <w:r w:rsidRPr="00044DC9">
                        <w:rPr>
                          <w:rFonts w:eastAsia="Times New Roman" w:cs="Times New Roman"/>
                          <w:sz w:val="24"/>
                          <w:szCs w:val="24"/>
                        </w:rPr>
                        <w:t>l</w:t>
                      </w:r>
                      <w:r w:rsidRPr="00044DC9">
                        <w:rPr>
                          <w:rFonts w:eastAsia="Times New Roman" w:cs="Times New Roman"/>
                          <w:spacing w:val="42"/>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oof</w:t>
                      </w:r>
                      <w:r w:rsidRPr="00044DC9">
                        <w:rPr>
                          <w:rFonts w:eastAsia="Times New Roman" w:cs="Times New Roman"/>
                          <w:sz w:val="24"/>
                          <w:szCs w:val="24"/>
                        </w:rPr>
                        <w:t>s,</w:t>
                      </w:r>
                      <w:r w:rsidRPr="00044DC9">
                        <w:rPr>
                          <w:rFonts w:eastAsia="Times New Roman" w:cs="Times New Roman"/>
                          <w:spacing w:val="34"/>
                          <w:sz w:val="24"/>
                          <w:szCs w:val="24"/>
                        </w:rPr>
                        <w:t xml:space="preserve"> </w:t>
                      </w:r>
                      <w:r w:rsidRPr="00044DC9">
                        <w:rPr>
                          <w:rFonts w:eastAsia="Times New Roman" w:cs="Times New Roman"/>
                          <w:spacing w:val="-1"/>
                          <w:sz w:val="24"/>
                          <w:szCs w:val="24"/>
                        </w:rPr>
                        <w:t>a</w:t>
                      </w:r>
                      <w:r w:rsidRPr="00044DC9">
                        <w:rPr>
                          <w:rFonts w:eastAsia="Times New Roman" w:cs="Times New Roman"/>
                          <w:spacing w:val="1"/>
                          <w:sz w:val="24"/>
                          <w:szCs w:val="24"/>
                        </w:rPr>
                        <w:t>r</w:t>
                      </w:r>
                      <w:r w:rsidRPr="00044DC9">
                        <w:rPr>
                          <w:rFonts w:eastAsia="Times New Roman" w:cs="Times New Roman"/>
                          <w:sz w:val="24"/>
                          <w:szCs w:val="24"/>
                        </w:rPr>
                        <w:t>e</w:t>
                      </w:r>
                      <w:r w:rsidRPr="00044DC9">
                        <w:rPr>
                          <w:rFonts w:eastAsia="Times New Roman" w:cs="Times New Roman"/>
                          <w:spacing w:val="23"/>
                          <w:sz w:val="24"/>
                          <w:szCs w:val="24"/>
                        </w:rPr>
                        <w:t xml:space="preserve"> </w:t>
                      </w:r>
                      <w:r w:rsidRPr="00044DC9">
                        <w:rPr>
                          <w:rFonts w:eastAsia="Times New Roman" w:cs="Times New Roman"/>
                          <w:spacing w:val="-1"/>
                          <w:w w:val="106"/>
                          <w:sz w:val="24"/>
                          <w:szCs w:val="24"/>
                        </w:rPr>
                        <w:t>an</w:t>
                      </w:r>
                      <w:r w:rsidRPr="00044DC9">
                        <w:rPr>
                          <w:rFonts w:eastAsia="Times New Roman" w:cs="Times New Roman"/>
                          <w:w w:val="96"/>
                          <w:sz w:val="24"/>
                          <w:szCs w:val="24"/>
                        </w:rPr>
                        <w:t>s</w:t>
                      </w:r>
                      <w:r w:rsidRPr="00044DC9">
                        <w:rPr>
                          <w:rFonts w:eastAsia="Times New Roman" w:cs="Times New Roman"/>
                          <w:spacing w:val="1"/>
                          <w:w w:val="113"/>
                          <w:sz w:val="24"/>
                          <w:szCs w:val="24"/>
                        </w:rPr>
                        <w:t>w</w:t>
                      </w:r>
                      <w:r w:rsidRPr="00044DC9">
                        <w:rPr>
                          <w:rFonts w:eastAsia="Times New Roman" w:cs="Times New Roman"/>
                          <w:spacing w:val="-1"/>
                          <w:w w:val="108"/>
                          <w:sz w:val="24"/>
                          <w:szCs w:val="24"/>
                        </w:rPr>
                        <w:t>e</w:t>
                      </w:r>
                      <w:r w:rsidRPr="00044DC9">
                        <w:rPr>
                          <w:rFonts w:eastAsia="Times New Roman" w:cs="Times New Roman"/>
                          <w:spacing w:val="1"/>
                          <w:w w:val="108"/>
                          <w:sz w:val="24"/>
                          <w:szCs w:val="24"/>
                        </w:rPr>
                        <w:t>r</w:t>
                      </w:r>
                      <w:r w:rsidRPr="00044DC9">
                        <w:rPr>
                          <w:rFonts w:eastAsia="Times New Roman" w:cs="Times New Roman"/>
                          <w:spacing w:val="-1"/>
                          <w:w w:val="104"/>
                          <w:sz w:val="24"/>
                          <w:szCs w:val="24"/>
                        </w:rPr>
                        <w:t>ab</w:t>
                      </w:r>
                      <w:r w:rsidRPr="00044DC9">
                        <w:rPr>
                          <w:rFonts w:eastAsia="Times New Roman" w:cs="Times New Roman"/>
                          <w:spacing w:val="1"/>
                          <w:w w:val="120"/>
                          <w:sz w:val="24"/>
                          <w:szCs w:val="24"/>
                        </w:rPr>
                        <w:t>l</w:t>
                      </w:r>
                      <w:r w:rsidRPr="00044DC9">
                        <w:rPr>
                          <w:rFonts w:eastAsia="Times New Roman" w:cs="Times New Roman"/>
                          <w:w w:val="101"/>
                          <w:sz w:val="24"/>
                          <w:szCs w:val="24"/>
                        </w:rPr>
                        <w:t xml:space="preserve">e </w:t>
                      </w:r>
                      <w:r w:rsidRPr="00044DC9">
                        <w:rPr>
                          <w:rFonts w:eastAsia="Times New Roman" w:cs="Times New Roman"/>
                          <w:sz w:val="24"/>
                          <w:szCs w:val="24"/>
                        </w:rPr>
                        <w:t>to</w:t>
                      </w:r>
                      <w:r w:rsidRPr="00044DC9">
                        <w:rPr>
                          <w:rFonts w:eastAsia="Times New Roman" w:cs="Times New Roman"/>
                          <w:spacing w:val="16"/>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2"/>
                          <w:sz w:val="24"/>
                          <w:szCs w:val="24"/>
                        </w:rPr>
                        <w:t xml:space="preserve"> </w:t>
                      </w:r>
                      <w:r w:rsidRPr="00044DC9">
                        <w:rPr>
                          <w:rFonts w:eastAsia="Times New Roman" w:cs="Times New Roman"/>
                          <w:spacing w:val="2"/>
                          <w:sz w:val="24"/>
                          <w:szCs w:val="24"/>
                        </w:rPr>
                        <w:t>s</w:t>
                      </w:r>
                      <w:r w:rsidRPr="00044DC9">
                        <w:rPr>
                          <w:rFonts w:eastAsia="Times New Roman" w:cs="Times New Roman"/>
                          <w:spacing w:val="-1"/>
                          <w:sz w:val="24"/>
                          <w:szCs w:val="24"/>
                        </w:rPr>
                        <w:t>a</w:t>
                      </w:r>
                      <w:r w:rsidRPr="00044DC9">
                        <w:rPr>
                          <w:rFonts w:eastAsia="Times New Roman" w:cs="Times New Roman"/>
                          <w:sz w:val="24"/>
                          <w:szCs w:val="24"/>
                        </w:rPr>
                        <w:t>me</w:t>
                      </w:r>
                      <w:r w:rsidRPr="00044DC9">
                        <w:rPr>
                          <w:rFonts w:eastAsia="Times New Roman" w:cs="Times New Roman"/>
                          <w:spacing w:val="15"/>
                          <w:sz w:val="24"/>
                          <w:szCs w:val="24"/>
                        </w:rPr>
                        <w:t xml:space="preserve"> </w:t>
                      </w:r>
                      <w:r w:rsidRPr="00044DC9">
                        <w:rPr>
                          <w:rFonts w:eastAsia="Times New Roman" w:cs="Times New Roman"/>
                          <w:spacing w:val="2"/>
                          <w:sz w:val="24"/>
                          <w:szCs w:val="24"/>
                        </w:rPr>
                        <w:t>h</w:t>
                      </w:r>
                      <w:r w:rsidRPr="00044DC9">
                        <w:rPr>
                          <w:rFonts w:eastAsia="Times New Roman" w:cs="Times New Roman"/>
                          <w:spacing w:val="-1"/>
                          <w:sz w:val="24"/>
                          <w:szCs w:val="24"/>
                        </w:rPr>
                        <w:t>ea</w:t>
                      </w:r>
                      <w:r w:rsidRPr="00044DC9">
                        <w:rPr>
                          <w:rFonts w:eastAsia="Times New Roman" w:cs="Times New Roman"/>
                          <w:sz w:val="24"/>
                          <w:szCs w:val="24"/>
                        </w:rPr>
                        <w:t>d</w:t>
                      </w:r>
                      <w:r w:rsidRPr="00044DC9">
                        <w:rPr>
                          <w:rFonts w:eastAsia="Times New Roman" w:cs="Times New Roman"/>
                          <w:spacing w:val="22"/>
                          <w:sz w:val="24"/>
                          <w:szCs w:val="24"/>
                        </w:rPr>
                        <w:t xml:space="preserve"> </w:t>
                      </w:r>
                      <w:r w:rsidRPr="00044DC9">
                        <w:rPr>
                          <w:rFonts w:eastAsia="Times New Roman" w:cs="Times New Roman"/>
                          <w:spacing w:val="-1"/>
                          <w:sz w:val="24"/>
                          <w:szCs w:val="24"/>
                        </w:rPr>
                        <w:t>an</w:t>
                      </w:r>
                      <w:r w:rsidRPr="00044DC9">
                        <w:rPr>
                          <w:rFonts w:eastAsia="Times New Roman" w:cs="Times New Roman"/>
                          <w:sz w:val="24"/>
                          <w:szCs w:val="24"/>
                        </w:rPr>
                        <w:t>d</w:t>
                      </w:r>
                      <w:r w:rsidRPr="00044DC9">
                        <w:rPr>
                          <w:rFonts w:eastAsia="Times New Roman" w:cs="Times New Roman"/>
                          <w:spacing w:val="20"/>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h</w:t>
                      </w:r>
                      <w:r w:rsidRPr="00044DC9">
                        <w:rPr>
                          <w:rFonts w:eastAsia="Times New Roman" w:cs="Times New Roman"/>
                          <w:spacing w:val="1"/>
                          <w:sz w:val="24"/>
                          <w:szCs w:val="24"/>
                        </w:rPr>
                        <w:t>ar</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z w:val="24"/>
                          <w:szCs w:val="24"/>
                        </w:rPr>
                        <w:t>a</w:t>
                      </w:r>
                      <w:r w:rsidRPr="00044DC9">
                        <w:rPr>
                          <w:rFonts w:eastAsia="Times New Roman" w:cs="Times New Roman"/>
                          <w:spacing w:val="5"/>
                          <w:sz w:val="24"/>
                          <w:szCs w:val="24"/>
                        </w:rPr>
                        <w:t xml:space="preserve"> </w:t>
                      </w:r>
                      <w:r w:rsidRPr="00044DC9">
                        <w:rPr>
                          <w:rFonts w:eastAsia="Times New Roman" w:cs="Times New Roman"/>
                          <w:spacing w:val="-1"/>
                          <w:sz w:val="24"/>
                          <w:szCs w:val="24"/>
                        </w:rPr>
                        <w:t>co</w:t>
                      </w:r>
                      <w:r w:rsidRPr="00044DC9">
                        <w:rPr>
                          <w:rFonts w:eastAsia="Times New Roman" w:cs="Times New Roman"/>
                          <w:sz w:val="24"/>
                          <w:szCs w:val="24"/>
                        </w:rPr>
                        <w:t>mm</w:t>
                      </w:r>
                      <w:r w:rsidRPr="00044DC9">
                        <w:rPr>
                          <w:rFonts w:eastAsia="Times New Roman" w:cs="Times New Roman"/>
                          <w:spacing w:val="1"/>
                          <w:sz w:val="24"/>
                          <w:szCs w:val="24"/>
                        </w:rPr>
                        <w:t>o</w:t>
                      </w:r>
                      <w:r w:rsidRPr="00044DC9">
                        <w:rPr>
                          <w:rFonts w:eastAsia="Times New Roman" w:cs="Times New Roman"/>
                          <w:sz w:val="24"/>
                          <w:szCs w:val="24"/>
                        </w:rPr>
                        <w:t>n</w:t>
                      </w:r>
                      <w:r w:rsidRPr="00044DC9">
                        <w:rPr>
                          <w:rFonts w:eastAsia="Times New Roman" w:cs="Times New Roman"/>
                          <w:spacing w:val="49"/>
                          <w:sz w:val="24"/>
                          <w:szCs w:val="24"/>
                        </w:rPr>
                        <w:t xml:space="preserve"> </w:t>
                      </w:r>
                      <w:r w:rsidRPr="00044DC9">
                        <w:rPr>
                          <w:rFonts w:eastAsia="Times New Roman" w:cs="Times New Roman"/>
                          <w:sz w:val="24"/>
                          <w:szCs w:val="24"/>
                        </w:rPr>
                        <w:t>s</w:t>
                      </w:r>
                      <w:r w:rsidRPr="00044DC9">
                        <w:rPr>
                          <w:rFonts w:eastAsia="Times New Roman" w:cs="Times New Roman"/>
                          <w:spacing w:val="1"/>
                          <w:sz w:val="24"/>
                          <w:szCs w:val="24"/>
                        </w:rPr>
                        <w:t>o</w:t>
                      </w:r>
                      <w:r w:rsidRPr="00044DC9">
                        <w:rPr>
                          <w:rFonts w:eastAsia="Times New Roman" w:cs="Times New Roman"/>
                          <w:spacing w:val="-1"/>
                          <w:sz w:val="24"/>
                          <w:szCs w:val="24"/>
                        </w:rPr>
                        <w:t>u</w:t>
                      </w:r>
                      <w:r w:rsidRPr="00044DC9">
                        <w:rPr>
                          <w:rFonts w:eastAsia="Times New Roman" w:cs="Times New Roman"/>
                          <w:spacing w:val="1"/>
                          <w:sz w:val="24"/>
                          <w:szCs w:val="24"/>
                        </w:rPr>
                        <w:t>r</w:t>
                      </w:r>
                      <w:r w:rsidRPr="00044DC9">
                        <w:rPr>
                          <w:rFonts w:eastAsia="Times New Roman" w:cs="Times New Roman"/>
                          <w:spacing w:val="-1"/>
                          <w:sz w:val="24"/>
                          <w:szCs w:val="24"/>
                        </w:rPr>
                        <w:t>c</w:t>
                      </w:r>
                      <w:r w:rsidRPr="00044DC9">
                        <w:rPr>
                          <w:rFonts w:eastAsia="Times New Roman" w:cs="Times New Roman"/>
                          <w:sz w:val="24"/>
                          <w:szCs w:val="24"/>
                        </w:rPr>
                        <w:t>e</w:t>
                      </w:r>
                      <w:r w:rsidRPr="00044DC9">
                        <w:rPr>
                          <w:rFonts w:eastAsia="Times New Roman" w:cs="Times New Roman"/>
                          <w:spacing w:val="28"/>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5"/>
                          <w:sz w:val="24"/>
                          <w:szCs w:val="24"/>
                        </w:rPr>
                        <w:t xml:space="preserve"> </w:t>
                      </w:r>
                      <w:r w:rsidRPr="00044DC9">
                        <w:rPr>
                          <w:rFonts w:eastAsia="Times New Roman" w:cs="Times New Roman"/>
                          <w:spacing w:val="2"/>
                          <w:w w:val="97"/>
                          <w:sz w:val="24"/>
                          <w:szCs w:val="24"/>
                        </w:rPr>
                        <w:t>f</w:t>
                      </w:r>
                      <w:r w:rsidRPr="00044DC9">
                        <w:rPr>
                          <w:rFonts w:eastAsia="Times New Roman" w:cs="Times New Roman"/>
                          <w:spacing w:val="-1"/>
                          <w:w w:val="104"/>
                          <w:sz w:val="24"/>
                          <w:szCs w:val="24"/>
                        </w:rPr>
                        <w:t>oo</w:t>
                      </w:r>
                      <w:r w:rsidRPr="00044DC9">
                        <w:rPr>
                          <w:rFonts w:eastAsia="Times New Roman" w:cs="Times New Roman"/>
                          <w:spacing w:val="1"/>
                          <w:w w:val="104"/>
                          <w:sz w:val="24"/>
                          <w:szCs w:val="24"/>
                        </w:rPr>
                        <w:t>d</w:t>
                      </w:r>
                    </w:p>
                    <w:p w14:paraId="0A00BB7A" w14:textId="77777777" w:rsidR="00805515" w:rsidRPr="00044DC9" w:rsidRDefault="00805515" w:rsidP="00FA023F">
                      <w:pPr>
                        <w:pStyle w:val="ListParagraph"/>
                        <w:numPr>
                          <w:ilvl w:val="0"/>
                          <w:numId w:val="15"/>
                        </w:numPr>
                        <w:rPr>
                          <w:rFonts w:cs="Times New Roman"/>
                          <w:bCs/>
                          <w:sz w:val="24"/>
                          <w:szCs w:val="24"/>
                        </w:rPr>
                      </w:pPr>
                      <w:r w:rsidRPr="00044DC9">
                        <w:rPr>
                          <w:rFonts w:cs="Times New Roman"/>
                          <w:b/>
                          <w:bCs/>
                          <w:sz w:val="24"/>
                          <w:szCs w:val="24"/>
                        </w:rPr>
                        <w:t>Household Head</w:t>
                      </w:r>
                      <w:r w:rsidRPr="00044DC9">
                        <w:rPr>
                          <w:rFonts w:cs="Times New Roman"/>
                          <w:bCs/>
                          <w:sz w:val="24"/>
                          <w:szCs w:val="24"/>
                        </w:rPr>
                        <w:t xml:space="preserve">: </w:t>
                      </w:r>
                      <w:r w:rsidRPr="00044DC9">
                        <w:rPr>
                          <w:rFonts w:eastAsia="Times New Roman" w:cs="Times New Roman"/>
                          <w:sz w:val="24"/>
                          <w:szCs w:val="24"/>
                        </w:rPr>
                        <w:t>A</w:t>
                      </w:r>
                      <w:r w:rsidRPr="00044DC9">
                        <w:rPr>
                          <w:rFonts w:eastAsia="Times New Roman" w:cs="Times New Roman"/>
                          <w:spacing w:val="17"/>
                          <w:sz w:val="24"/>
                          <w:szCs w:val="24"/>
                        </w:rPr>
                        <w:t xml:space="preserve"> </w:t>
                      </w:r>
                      <w:r w:rsidRPr="00044DC9">
                        <w:rPr>
                          <w:rFonts w:eastAsia="Times New Roman" w:cs="Times New Roman"/>
                          <w:spacing w:val="1"/>
                          <w:sz w:val="24"/>
                          <w:szCs w:val="24"/>
                        </w:rPr>
                        <w:t>u</w:t>
                      </w:r>
                      <w:r w:rsidRPr="00044DC9">
                        <w:rPr>
                          <w:rFonts w:eastAsia="Times New Roman" w:cs="Times New Roman"/>
                          <w:sz w:val="24"/>
                          <w:szCs w:val="24"/>
                        </w:rPr>
                        <w:t>s</w:t>
                      </w:r>
                      <w:r w:rsidRPr="00044DC9">
                        <w:rPr>
                          <w:rFonts w:eastAsia="Times New Roman" w:cs="Times New Roman"/>
                          <w:spacing w:val="-1"/>
                          <w:sz w:val="24"/>
                          <w:szCs w:val="24"/>
                        </w:rPr>
                        <w:t>ua</w:t>
                      </w:r>
                      <w:r w:rsidRPr="00044DC9">
                        <w:rPr>
                          <w:rFonts w:eastAsia="Times New Roman" w:cs="Times New Roman"/>
                          <w:sz w:val="24"/>
                          <w:szCs w:val="24"/>
                        </w:rPr>
                        <w:t>l</w:t>
                      </w:r>
                      <w:r w:rsidRPr="00044DC9">
                        <w:rPr>
                          <w:rFonts w:eastAsia="Times New Roman" w:cs="Times New Roman"/>
                          <w:spacing w:val="48"/>
                          <w:sz w:val="24"/>
                          <w:szCs w:val="24"/>
                        </w:rPr>
                        <w:t xml:space="preserve"> </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1"/>
                          <w:sz w:val="24"/>
                          <w:szCs w:val="24"/>
                        </w:rPr>
                        <w:t>id</w:t>
                      </w:r>
                      <w:r w:rsidRPr="00044DC9">
                        <w:rPr>
                          <w:rFonts w:eastAsia="Times New Roman" w:cs="Times New Roman"/>
                          <w:spacing w:val="-1"/>
                          <w:sz w:val="24"/>
                          <w:szCs w:val="24"/>
                        </w:rPr>
                        <w:t>en</w:t>
                      </w:r>
                      <w:r w:rsidRPr="00044DC9">
                        <w:rPr>
                          <w:rFonts w:eastAsia="Times New Roman" w:cs="Times New Roman"/>
                          <w:sz w:val="24"/>
                          <w:szCs w:val="24"/>
                        </w:rPr>
                        <w:t>t m</w:t>
                      </w:r>
                      <w:r w:rsidRPr="00044DC9">
                        <w:rPr>
                          <w:rFonts w:eastAsia="Times New Roman" w:cs="Times New Roman"/>
                          <w:spacing w:val="-1"/>
                          <w:sz w:val="24"/>
                          <w:szCs w:val="24"/>
                        </w:rPr>
                        <w:t>e</w:t>
                      </w:r>
                      <w:r w:rsidRPr="00044DC9">
                        <w:rPr>
                          <w:rFonts w:eastAsia="Times New Roman" w:cs="Times New Roman"/>
                          <w:spacing w:val="3"/>
                          <w:sz w:val="24"/>
                          <w:szCs w:val="24"/>
                        </w:rPr>
                        <w:t>m</w:t>
                      </w:r>
                      <w:r w:rsidRPr="00044DC9">
                        <w:rPr>
                          <w:rFonts w:eastAsia="Times New Roman" w:cs="Times New Roman"/>
                          <w:spacing w:val="-1"/>
                          <w:sz w:val="24"/>
                          <w:szCs w:val="24"/>
                        </w:rPr>
                        <w:t>be</w:t>
                      </w:r>
                      <w:r w:rsidRPr="00044DC9">
                        <w:rPr>
                          <w:rFonts w:eastAsia="Times New Roman" w:cs="Times New Roman"/>
                          <w:sz w:val="24"/>
                          <w:szCs w:val="24"/>
                        </w:rPr>
                        <w:t xml:space="preserve">r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1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34"/>
                          <w:sz w:val="24"/>
                          <w:szCs w:val="24"/>
                        </w:rPr>
                        <w:t xml:space="preserve"> </w:t>
                      </w:r>
                      <w:r w:rsidRPr="00044DC9">
                        <w:rPr>
                          <w:rFonts w:eastAsia="Times New Roman" w:cs="Times New Roman"/>
                          <w:spacing w:val="2"/>
                          <w:sz w:val="24"/>
                          <w:szCs w:val="24"/>
                        </w:rPr>
                        <w:t>h</w:t>
                      </w:r>
                      <w:r w:rsidRPr="00044DC9">
                        <w:rPr>
                          <w:rFonts w:eastAsia="Times New Roman" w:cs="Times New Roman"/>
                          <w:spacing w:val="-1"/>
                          <w:sz w:val="24"/>
                          <w:szCs w:val="24"/>
                        </w:rPr>
                        <w:t>ou</w:t>
                      </w:r>
                      <w:r w:rsidRPr="00044DC9">
                        <w:rPr>
                          <w:rFonts w:eastAsia="Times New Roman" w:cs="Times New Roman"/>
                          <w:spacing w:val="2"/>
                          <w:sz w:val="24"/>
                          <w:szCs w:val="24"/>
                        </w:rPr>
                        <w:t>s</w:t>
                      </w:r>
                      <w:r w:rsidRPr="00044DC9">
                        <w:rPr>
                          <w:rFonts w:eastAsia="Times New Roman" w:cs="Times New Roman"/>
                          <w:spacing w:val="-1"/>
                          <w:sz w:val="24"/>
                          <w:szCs w:val="24"/>
                        </w:rPr>
                        <w:t>e</w:t>
                      </w:r>
                      <w:r w:rsidRPr="00044DC9">
                        <w:rPr>
                          <w:rFonts w:eastAsia="Times New Roman" w:cs="Times New Roman"/>
                          <w:spacing w:val="2"/>
                          <w:sz w:val="24"/>
                          <w:szCs w:val="24"/>
                        </w:rPr>
                        <w:t>h</w:t>
                      </w:r>
                      <w:r w:rsidRPr="00044DC9">
                        <w:rPr>
                          <w:rFonts w:eastAsia="Times New Roman" w:cs="Times New Roman"/>
                          <w:spacing w:val="-1"/>
                          <w:sz w:val="24"/>
                          <w:szCs w:val="24"/>
                        </w:rPr>
                        <w:t>o</w:t>
                      </w:r>
                      <w:r w:rsidRPr="00044DC9">
                        <w:rPr>
                          <w:rFonts w:eastAsia="Times New Roman" w:cs="Times New Roman"/>
                          <w:spacing w:val="1"/>
                          <w:sz w:val="24"/>
                          <w:szCs w:val="24"/>
                        </w:rPr>
                        <w:t>l</w:t>
                      </w:r>
                      <w:r w:rsidRPr="00044DC9">
                        <w:rPr>
                          <w:rFonts w:eastAsia="Times New Roman" w:cs="Times New Roman"/>
                          <w:sz w:val="24"/>
                          <w:szCs w:val="24"/>
                        </w:rPr>
                        <w:t xml:space="preserve">d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z w:val="24"/>
                          <w:szCs w:val="24"/>
                        </w:rPr>
                        <w:t>o</w:t>
                      </w:r>
                      <w:r w:rsidRPr="00044DC9">
                        <w:rPr>
                          <w:rFonts w:eastAsia="Times New Roman" w:cs="Times New Roman"/>
                          <w:spacing w:val="48"/>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1"/>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34"/>
                          <w:sz w:val="24"/>
                          <w:szCs w:val="24"/>
                        </w:rPr>
                        <w:t xml:space="preserve"> </w:t>
                      </w:r>
                      <w:r w:rsidRPr="00044DC9">
                        <w:rPr>
                          <w:rFonts w:eastAsia="Times New Roman" w:cs="Times New Roman"/>
                          <w:spacing w:val="-1"/>
                          <w:w w:val="115"/>
                          <w:sz w:val="24"/>
                          <w:szCs w:val="24"/>
                        </w:rPr>
                        <w:t>k</w:t>
                      </w:r>
                      <w:r w:rsidRPr="00044DC9">
                        <w:rPr>
                          <w:rFonts w:eastAsia="Times New Roman" w:cs="Times New Roman"/>
                          <w:spacing w:val="1"/>
                          <w:w w:val="115"/>
                          <w:sz w:val="24"/>
                          <w:szCs w:val="24"/>
                        </w:rPr>
                        <w:t>e</w:t>
                      </w:r>
                      <w:r w:rsidRPr="00044DC9">
                        <w:rPr>
                          <w:rFonts w:eastAsia="Times New Roman" w:cs="Times New Roman"/>
                          <w:w w:val="115"/>
                          <w:sz w:val="24"/>
                          <w:szCs w:val="24"/>
                        </w:rPr>
                        <w:t>y</w:t>
                      </w:r>
                      <w:r w:rsidRPr="00044DC9">
                        <w:rPr>
                          <w:rFonts w:eastAsia="Times New Roman" w:cs="Times New Roman"/>
                          <w:spacing w:val="6"/>
                          <w:w w:val="115"/>
                          <w:sz w:val="24"/>
                          <w:szCs w:val="24"/>
                        </w:rPr>
                        <w:t xml:space="preserve"> </w:t>
                      </w:r>
                      <w:r w:rsidRPr="00044DC9">
                        <w:rPr>
                          <w:rFonts w:eastAsia="Times New Roman" w:cs="Times New Roman"/>
                          <w:spacing w:val="1"/>
                          <w:sz w:val="24"/>
                          <w:szCs w:val="24"/>
                        </w:rPr>
                        <w:t>d</w:t>
                      </w:r>
                      <w:r w:rsidRPr="00044DC9">
                        <w:rPr>
                          <w:rFonts w:eastAsia="Times New Roman" w:cs="Times New Roman"/>
                          <w:spacing w:val="-1"/>
                          <w:sz w:val="24"/>
                          <w:szCs w:val="24"/>
                        </w:rPr>
                        <w:t>ec</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1"/>
                          <w:sz w:val="24"/>
                          <w:szCs w:val="24"/>
                        </w:rPr>
                        <w:t>io</w:t>
                      </w:r>
                      <w:r w:rsidRPr="00044DC9">
                        <w:rPr>
                          <w:rFonts w:eastAsia="Times New Roman" w:cs="Times New Roman"/>
                          <w:sz w:val="24"/>
                          <w:szCs w:val="24"/>
                        </w:rPr>
                        <w:t>n</w:t>
                      </w:r>
                      <w:r w:rsidRPr="00044DC9">
                        <w:rPr>
                          <w:rFonts w:eastAsia="Times New Roman" w:cs="Times New Roman"/>
                          <w:spacing w:val="53"/>
                          <w:sz w:val="24"/>
                          <w:szCs w:val="24"/>
                        </w:rPr>
                        <w:t xml:space="preserve"> </w:t>
                      </w:r>
                      <w:r w:rsidRPr="00044DC9">
                        <w:rPr>
                          <w:rFonts w:eastAsia="Times New Roman" w:cs="Times New Roman"/>
                          <w:w w:val="107"/>
                          <w:sz w:val="24"/>
                          <w:szCs w:val="24"/>
                        </w:rPr>
                        <w:t>m</w:t>
                      </w:r>
                      <w:r w:rsidRPr="00044DC9">
                        <w:rPr>
                          <w:rFonts w:eastAsia="Times New Roman" w:cs="Times New Roman"/>
                          <w:spacing w:val="-1"/>
                          <w:w w:val="111"/>
                          <w:sz w:val="24"/>
                          <w:szCs w:val="24"/>
                        </w:rPr>
                        <w:t>a</w:t>
                      </w:r>
                      <w:r w:rsidRPr="00044DC9">
                        <w:rPr>
                          <w:rFonts w:eastAsia="Times New Roman" w:cs="Times New Roman"/>
                          <w:spacing w:val="2"/>
                          <w:w w:val="111"/>
                          <w:sz w:val="24"/>
                          <w:szCs w:val="24"/>
                        </w:rPr>
                        <w:t>k</w:t>
                      </w:r>
                      <w:r w:rsidRPr="00044DC9">
                        <w:rPr>
                          <w:rFonts w:eastAsia="Times New Roman" w:cs="Times New Roman"/>
                          <w:spacing w:val="-1"/>
                          <w:w w:val="108"/>
                          <w:sz w:val="24"/>
                          <w:szCs w:val="24"/>
                        </w:rPr>
                        <w:t xml:space="preserve">er </w:t>
                      </w:r>
                      <w:r w:rsidRPr="00044DC9">
                        <w:rPr>
                          <w:rFonts w:eastAsia="Times New Roman" w:cs="Times New Roman"/>
                          <w:spacing w:val="-1"/>
                          <w:sz w:val="24"/>
                          <w:szCs w:val="24"/>
                        </w:rPr>
                        <w:t>an</w:t>
                      </w:r>
                      <w:r w:rsidRPr="00044DC9">
                        <w:rPr>
                          <w:rFonts w:eastAsia="Times New Roman" w:cs="Times New Roman"/>
                          <w:sz w:val="24"/>
                          <w:szCs w:val="24"/>
                        </w:rPr>
                        <w:t>d</w:t>
                      </w:r>
                      <w:r w:rsidRPr="00044DC9">
                        <w:rPr>
                          <w:rFonts w:eastAsia="Times New Roman" w:cs="Times New Roman"/>
                          <w:spacing w:val="20"/>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ho</w:t>
                      </w:r>
                      <w:r w:rsidRPr="00044DC9">
                        <w:rPr>
                          <w:rFonts w:eastAsia="Times New Roman" w:cs="Times New Roman"/>
                          <w:sz w:val="24"/>
                          <w:szCs w:val="24"/>
                        </w:rPr>
                        <w:t>se</w:t>
                      </w:r>
                      <w:r w:rsidRPr="00044DC9">
                        <w:rPr>
                          <w:rFonts w:eastAsia="Times New Roman" w:cs="Times New Roman"/>
                          <w:spacing w:val="34"/>
                          <w:sz w:val="24"/>
                          <w:szCs w:val="24"/>
                        </w:rPr>
                        <w:t xml:space="preserve"> </w:t>
                      </w:r>
                      <w:r w:rsidRPr="00044DC9">
                        <w:rPr>
                          <w:rFonts w:eastAsia="Times New Roman" w:cs="Times New Roman"/>
                          <w:spacing w:val="1"/>
                          <w:w w:val="112"/>
                          <w:sz w:val="24"/>
                          <w:szCs w:val="24"/>
                        </w:rPr>
                        <w:t>a</w:t>
                      </w:r>
                      <w:r w:rsidRPr="00044DC9">
                        <w:rPr>
                          <w:rFonts w:eastAsia="Times New Roman" w:cs="Times New Roman"/>
                          <w:spacing w:val="-1"/>
                          <w:w w:val="112"/>
                          <w:sz w:val="24"/>
                          <w:szCs w:val="24"/>
                        </w:rPr>
                        <w:t>u</w:t>
                      </w:r>
                      <w:r w:rsidRPr="00044DC9">
                        <w:rPr>
                          <w:rFonts w:eastAsia="Times New Roman" w:cs="Times New Roman"/>
                          <w:w w:val="112"/>
                          <w:sz w:val="24"/>
                          <w:szCs w:val="24"/>
                        </w:rPr>
                        <w:t>t</w:t>
                      </w:r>
                      <w:r w:rsidRPr="00044DC9">
                        <w:rPr>
                          <w:rFonts w:eastAsia="Times New Roman" w:cs="Times New Roman"/>
                          <w:spacing w:val="2"/>
                          <w:w w:val="112"/>
                          <w:sz w:val="24"/>
                          <w:szCs w:val="24"/>
                        </w:rPr>
                        <w:t>h</w:t>
                      </w:r>
                      <w:r w:rsidRPr="00044DC9">
                        <w:rPr>
                          <w:rFonts w:eastAsia="Times New Roman" w:cs="Times New Roman"/>
                          <w:spacing w:val="-1"/>
                          <w:w w:val="112"/>
                          <w:sz w:val="24"/>
                          <w:szCs w:val="24"/>
                        </w:rPr>
                        <w:t>o</w:t>
                      </w:r>
                      <w:r w:rsidRPr="00044DC9">
                        <w:rPr>
                          <w:rFonts w:eastAsia="Times New Roman" w:cs="Times New Roman"/>
                          <w:spacing w:val="1"/>
                          <w:w w:val="112"/>
                          <w:sz w:val="24"/>
                          <w:szCs w:val="24"/>
                        </w:rPr>
                        <w:t>ri</w:t>
                      </w:r>
                      <w:r w:rsidRPr="00044DC9">
                        <w:rPr>
                          <w:rFonts w:eastAsia="Times New Roman" w:cs="Times New Roman"/>
                          <w:w w:val="112"/>
                          <w:sz w:val="24"/>
                          <w:szCs w:val="24"/>
                        </w:rPr>
                        <w:t>ty</w:t>
                      </w:r>
                      <w:r w:rsidRPr="00044DC9">
                        <w:rPr>
                          <w:rFonts w:eastAsia="Times New Roman" w:cs="Times New Roman"/>
                          <w:spacing w:val="-6"/>
                          <w:w w:val="112"/>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9"/>
                          <w:sz w:val="24"/>
                          <w:szCs w:val="24"/>
                        </w:rPr>
                        <w:t xml:space="preserve"> </w:t>
                      </w:r>
                      <w:r w:rsidRPr="00044DC9">
                        <w:rPr>
                          <w:rFonts w:eastAsia="Times New Roman" w:cs="Times New Roman"/>
                          <w:spacing w:val="-1"/>
                          <w:w w:val="108"/>
                          <w:sz w:val="24"/>
                          <w:szCs w:val="24"/>
                        </w:rPr>
                        <w:t>ack</w:t>
                      </w:r>
                      <w:r w:rsidRPr="00044DC9">
                        <w:rPr>
                          <w:rFonts w:eastAsia="Times New Roman" w:cs="Times New Roman"/>
                          <w:spacing w:val="2"/>
                          <w:w w:val="108"/>
                          <w:sz w:val="24"/>
                          <w:szCs w:val="24"/>
                        </w:rPr>
                        <w:t>n</w:t>
                      </w:r>
                      <w:r w:rsidRPr="00044DC9">
                        <w:rPr>
                          <w:rFonts w:eastAsia="Times New Roman" w:cs="Times New Roman"/>
                          <w:spacing w:val="-1"/>
                          <w:w w:val="108"/>
                          <w:sz w:val="24"/>
                          <w:szCs w:val="24"/>
                        </w:rPr>
                        <w:t>o</w:t>
                      </w:r>
                      <w:r w:rsidRPr="00044DC9">
                        <w:rPr>
                          <w:rFonts w:eastAsia="Times New Roman" w:cs="Times New Roman"/>
                          <w:spacing w:val="1"/>
                          <w:w w:val="108"/>
                          <w:sz w:val="24"/>
                          <w:szCs w:val="24"/>
                        </w:rPr>
                        <w:t>wl</w:t>
                      </w:r>
                      <w:r w:rsidRPr="00044DC9">
                        <w:rPr>
                          <w:rFonts w:eastAsia="Times New Roman" w:cs="Times New Roman"/>
                          <w:spacing w:val="-1"/>
                          <w:w w:val="108"/>
                          <w:sz w:val="24"/>
                          <w:szCs w:val="24"/>
                        </w:rPr>
                        <w:t>e</w:t>
                      </w:r>
                      <w:r w:rsidRPr="00044DC9">
                        <w:rPr>
                          <w:rFonts w:eastAsia="Times New Roman" w:cs="Times New Roman"/>
                          <w:spacing w:val="1"/>
                          <w:w w:val="108"/>
                          <w:sz w:val="24"/>
                          <w:szCs w:val="24"/>
                        </w:rPr>
                        <w:t>d</w:t>
                      </w:r>
                      <w:r w:rsidRPr="00044DC9">
                        <w:rPr>
                          <w:rFonts w:eastAsia="Times New Roman" w:cs="Times New Roman"/>
                          <w:w w:val="108"/>
                          <w:sz w:val="24"/>
                          <w:szCs w:val="24"/>
                        </w:rPr>
                        <w:t>g</w:t>
                      </w:r>
                      <w:r w:rsidRPr="00044DC9">
                        <w:rPr>
                          <w:rFonts w:eastAsia="Times New Roman" w:cs="Times New Roman"/>
                          <w:spacing w:val="-1"/>
                          <w:w w:val="108"/>
                          <w:sz w:val="24"/>
                          <w:szCs w:val="24"/>
                        </w:rPr>
                        <w:t>e</w:t>
                      </w:r>
                      <w:r w:rsidRPr="00044DC9">
                        <w:rPr>
                          <w:rFonts w:eastAsia="Times New Roman" w:cs="Times New Roman"/>
                          <w:w w:val="108"/>
                          <w:sz w:val="24"/>
                          <w:szCs w:val="24"/>
                        </w:rPr>
                        <w:t>d</w:t>
                      </w:r>
                      <w:r w:rsidRPr="00044DC9">
                        <w:rPr>
                          <w:rFonts w:eastAsia="Times New Roman" w:cs="Times New Roman"/>
                          <w:spacing w:val="-24"/>
                          <w:w w:val="108"/>
                          <w:sz w:val="24"/>
                          <w:szCs w:val="24"/>
                        </w:rPr>
                        <w:t xml:space="preserve"> </w:t>
                      </w:r>
                      <w:r w:rsidRPr="00044DC9">
                        <w:rPr>
                          <w:rFonts w:eastAsia="Times New Roman" w:cs="Times New Roman"/>
                          <w:spacing w:val="-1"/>
                          <w:w w:val="108"/>
                          <w:sz w:val="24"/>
                          <w:szCs w:val="24"/>
                        </w:rPr>
                        <w:t>b</w:t>
                      </w:r>
                      <w:r w:rsidRPr="00044DC9">
                        <w:rPr>
                          <w:rFonts w:eastAsia="Times New Roman" w:cs="Times New Roman"/>
                          <w:w w:val="108"/>
                          <w:sz w:val="24"/>
                          <w:szCs w:val="24"/>
                        </w:rPr>
                        <w:t>y</w:t>
                      </w:r>
                      <w:r w:rsidRPr="00044DC9">
                        <w:rPr>
                          <w:rFonts w:eastAsia="Times New Roman" w:cs="Times New Roman"/>
                          <w:spacing w:val="11"/>
                          <w:w w:val="108"/>
                          <w:sz w:val="24"/>
                          <w:szCs w:val="24"/>
                        </w:rPr>
                        <w:t xml:space="preserve"> </w:t>
                      </w:r>
                      <w:r w:rsidRPr="00044DC9">
                        <w:rPr>
                          <w:rFonts w:eastAsia="Times New Roman" w:cs="Times New Roman"/>
                          <w:spacing w:val="-1"/>
                          <w:sz w:val="24"/>
                          <w:szCs w:val="24"/>
                        </w:rPr>
                        <w:t>a</w:t>
                      </w:r>
                      <w:r w:rsidRPr="00044DC9">
                        <w:rPr>
                          <w:rFonts w:eastAsia="Times New Roman" w:cs="Times New Roman"/>
                          <w:spacing w:val="1"/>
                          <w:sz w:val="24"/>
                          <w:szCs w:val="24"/>
                        </w:rPr>
                        <w:t>l</w:t>
                      </w:r>
                      <w:r w:rsidRPr="00044DC9">
                        <w:rPr>
                          <w:rFonts w:eastAsia="Times New Roman" w:cs="Times New Roman"/>
                          <w:sz w:val="24"/>
                          <w:szCs w:val="24"/>
                        </w:rPr>
                        <w:t>l</w:t>
                      </w:r>
                      <w:r w:rsidRPr="00044DC9">
                        <w:rPr>
                          <w:rFonts w:eastAsia="Times New Roman" w:cs="Times New Roman"/>
                          <w:spacing w:val="29"/>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z w:val="24"/>
                          <w:szCs w:val="24"/>
                        </w:rPr>
                        <w:t>m</w:t>
                      </w:r>
                      <w:r w:rsidRPr="00044DC9">
                        <w:rPr>
                          <w:rFonts w:eastAsia="Times New Roman" w:cs="Times New Roman"/>
                          <w:spacing w:val="-1"/>
                          <w:sz w:val="24"/>
                          <w:szCs w:val="24"/>
                        </w:rPr>
                        <w:t>e</w:t>
                      </w:r>
                      <w:r w:rsidRPr="00044DC9">
                        <w:rPr>
                          <w:rFonts w:eastAsia="Times New Roman" w:cs="Times New Roman"/>
                          <w:sz w:val="24"/>
                          <w:szCs w:val="24"/>
                        </w:rPr>
                        <w:t>m</w:t>
                      </w:r>
                      <w:r w:rsidRPr="00044DC9">
                        <w:rPr>
                          <w:rFonts w:eastAsia="Times New Roman" w:cs="Times New Roman"/>
                          <w:spacing w:val="-1"/>
                          <w:sz w:val="24"/>
                          <w:szCs w:val="24"/>
                        </w:rPr>
                        <w:t>be</w:t>
                      </w:r>
                      <w:r w:rsidRPr="00044DC9">
                        <w:rPr>
                          <w:rFonts w:eastAsia="Times New Roman" w:cs="Times New Roman"/>
                          <w:spacing w:val="1"/>
                          <w:sz w:val="24"/>
                          <w:szCs w:val="24"/>
                        </w:rPr>
                        <w:t>r</w:t>
                      </w:r>
                      <w:r w:rsidRPr="00044DC9">
                        <w:rPr>
                          <w:rFonts w:eastAsia="Times New Roman" w:cs="Times New Roman"/>
                          <w:sz w:val="24"/>
                          <w:szCs w:val="24"/>
                        </w:rPr>
                        <w:t>s</w:t>
                      </w:r>
                      <w:r w:rsidRPr="00044DC9">
                        <w:rPr>
                          <w:rFonts w:eastAsia="Times New Roman" w:cs="Times New Roman"/>
                          <w:spacing w:val="45"/>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f</w:t>
                      </w:r>
                      <w:r w:rsidRPr="00044DC9">
                        <w:rPr>
                          <w:rFonts w:eastAsia="Times New Roman" w:cs="Times New Roman"/>
                          <w:spacing w:val="5"/>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25"/>
                          <w:sz w:val="24"/>
                          <w:szCs w:val="24"/>
                        </w:rPr>
                        <w:t xml:space="preserve"> </w:t>
                      </w:r>
                      <w:r w:rsidRPr="00044DC9">
                        <w:rPr>
                          <w:rFonts w:eastAsia="Times New Roman" w:cs="Times New Roman"/>
                          <w:spacing w:val="-1"/>
                          <w:w w:val="108"/>
                          <w:sz w:val="24"/>
                          <w:szCs w:val="24"/>
                        </w:rPr>
                        <w:t>h</w:t>
                      </w:r>
                      <w:r w:rsidRPr="00044DC9">
                        <w:rPr>
                          <w:rFonts w:eastAsia="Times New Roman" w:cs="Times New Roman"/>
                          <w:spacing w:val="-1"/>
                          <w:w w:val="104"/>
                          <w:sz w:val="24"/>
                          <w:szCs w:val="24"/>
                        </w:rPr>
                        <w:t>o</w:t>
                      </w:r>
                      <w:r w:rsidRPr="00044DC9">
                        <w:rPr>
                          <w:rFonts w:eastAsia="Times New Roman" w:cs="Times New Roman"/>
                          <w:spacing w:val="1"/>
                          <w:w w:val="109"/>
                          <w:sz w:val="24"/>
                          <w:szCs w:val="24"/>
                        </w:rPr>
                        <w:t>u</w:t>
                      </w:r>
                      <w:r w:rsidRPr="00044DC9">
                        <w:rPr>
                          <w:rFonts w:eastAsia="Times New Roman" w:cs="Times New Roman"/>
                          <w:w w:val="96"/>
                          <w:sz w:val="24"/>
                          <w:szCs w:val="24"/>
                        </w:rPr>
                        <w:t>s</w:t>
                      </w:r>
                      <w:r w:rsidRPr="00044DC9">
                        <w:rPr>
                          <w:rFonts w:eastAsia="Times New Roman" w:cs="Times New Roman"/>
                          <w:spacing w:val="-1"/>
                          <w:w w:val="105"/>
                          <w:sz w:val="24"/>
                          <w:szCs w:val="24"/>
                        </w:rPr>
                        <w:t>e</w:t>
                      </w:r>
                      <w:r w:rsidRPr="00044DC9">
                        <w:rPr>
                          <w:rFonts w:eastAsia="Times New Roman" w:cs="Times New Roman"/>
                          <w:spacing w:val="2"/>
                          <w:w w:val="105"/>
                          <w:sz w:val="24"/>
                          <w:szCs w:val="24"/>
                        </w:rPr>
                        <w:t>h</w:t>
                      </w:r>
                      <w:r w:rsidRPr="00044DC9">
                        <w:rPr>
                          <w:rFonts w:eastAsia="Times New Roman" w:cs="Times New Roman"/>
                          <w:spacing w:val="1"/>
                          <w:w w:val="104"/>
                          <w:sz w:val="24"/>
                          <w:szCs w:val="24"/>
                        </w:rPr>
                        <w:t>o</w:t>
                      </w:r>
                      <w:r w:rsidRPr="00044DC9">
                        <w:rPr>
                          <w:rFonts w:eastAsia="Times New Roman" w:cs="Times New Roman"/>
                          <w:spacing w:val="1"/>
                          <w:w w:val="120"/>
                          <w:sz w:val="24"/>
                          <w:szCs w:val="24"/>
                        </w:rPr>
                        <w:t>l</w:t>
                      </w:r>
                      <w:r w:rsidRPr="00044DC9">
                        <w:rPr>
                          <w:rFonts w:eastAsia="Times New Roman" w:cs="Times New Roman"/>
                          <w:spacing w:val="1"/>
                          <w:w w:val="103"/>
                          <w:sz w:val="24"/>
                          <w:szCs w:val="24"/>
                        </w:rPr>
                        <w:t>d</w:t>
                      </w:r>
                    </w:p>
                    <w:p w14:paraId="5924E9BF" w14:textId="77777777" w:rsidR="00805515" w:rsidRPr="00044DC9" w:rsidRDefault="00805515" w:rsidP="00FA023F">
                      <w:pPr>
                        <w:pStyle w:val="ListParagraph"/>
                        <w:widowControl w:val="0"/>
                        <w:numPr>
                          <w:ilvl w:val="0"/>
                          <w:numId w:val="15"/>
                        </w:numPr>
                        <w:autoSpaceDE w:val="0"/>
                        <w:autoSpaceDN w:val="0"/>
                        <w:adjustRightInd w:val="0"/>
                        <w:spacing w:after="0"/>
                        <w:ind w:right="129"/>
                        <w:jc w:val="both"/>
                        <w:rPr>
                          <w:rFonts w:eastAsia="Times New Roman" w:cs="Times New Roman"/>
                          <w:i/>
                          <w:sz w:val="24"/>
                          <w:szCs w:val="24"/>
                        </w:rPr>
                      </w:pPr>
                      <w:r w:rsidRPr="00044DC9">
                        <w:rPr>
                          <w:rFonts w:cs="Times New Roman"/>
                          <w:b/>
                          <w:bCs/>
                          <w:sz w:val="24"/>
                          <w:szCs w:val="24"/>
                        </w:rPr>
                        <w:t xml:space="preserve">Tourists Accommodation: </w:t>
                      </w:r>
                      <w:r w:rsidRPr="00044DC9">
                        <w:rPr>
                          <w:rFonts w:eastAsia="Times New Roman" w:cs="Times New Roman"/>
                          <w:spacing w:val="1"/>
                          <w:sz w:val="24"/>
                          <w:szCs w:val="24"/>
                        </w:rPr>
                        <w:t>An</w:t>
                      </w:r>
                      <w:r w:rsidRPr="00044DC9">
                        <w:rPr>
                          <w:rFonts w:eastAsia="Times New Roman" w:cs="Times New Roman"/>
                          <w:sz w:val="24"/>
                          <w:szCs w:val="24"/>
                        </w:rPr>
                        <w:t>y</w:t>
                      </w:r>
                      <w:r w:rsidRPr="00044DC9">
                        <w:rPr>
                          <w:rFonts w:eastAsia="Times New Roman" w:cs="Times New Roman"/>
                          <w:spacing w:val="3"/>
                          <w:sz w:val="24"/>
                          <w:szCs w:val="24"/>
                        </w:rPr>
                        <w:t xml:space="preserve"> </w:t>
                      </w:r>
                      <w:r w:rsidRPr="00044DC9">
                        <w:rPr>
                          <w:rFonts w:eastAsia="Times New Roman" w:cs="Times New Roman"/>
                          <w:sz w:val="24"/>
                          <w:szCs w:val="24"/>
                        </w:rPr>
                        <w:t>fa</w:t>
                      </w:r>
                      <w:r w:rsidRPr="00044DC9">
                        <w:rPr>
                          <w:rFonts w:eastAsia="Times New Roman" w:cs="Times New Roman"/>
                          <w:spacing w:val="-1"/>
                          <w:sz w:val="24"/>
                          <w:szCs w:val="24"/>
                        </w:rPr>
                        <w:t>c</w:t>
                      </w:r>
                      <w:r w:rsidRPr="00044DC9">
                        <w:rPr>
                          <w:rFonts w:eastAsia="Times New Roman" w:cs="Times New Roman"/>
                          <w:sz w:val="24"/>
                          <w:szCs w:val="24"/>
                        </w:rPr>
                        <w:t>i</w:t>
                      </w:r>
                      <w:r w:rsidRPr="00044DC9">
                        <w:rPr>
                          <w:rFonts w:eastAsia="Times New Roman" w:cs="Times New Roman"/>
                          <w:spacing w:val="-1"/>
                          <w:sz w:val="24"/>
                          <w:szCs w:val="24"/>
                        </w:rPr>
                        <w:t>l</w:t>
                      </w:r>
                      <w:r w:rsidRPr="00044DC9">
                        <w:rPr>
                          <w:rFonts w:eastAsia="Times New Roman" w:cs="Times New Roman"/>
                          <w:sz w:val="24"/>
                          <w:szCs w:val="24"/>
                        </w:rPr>
                        <w:t>ity</w:t>
                      </w:r>
                      <w:r w:rsidRPr="00044DC9">
                        <w:rPr>
                          <w:rFonts w:eastAsia="Times New Roman" w:cs="Times New Roman"/>
                          <w:spacing w:val="3"/>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h</w:t>
                      </w:r>
                      <w:r w:rsidRPr="00044DC9">
                        <w:rPr>
                          <w:rFonts w:eastAsia="Times New Roman" w:cs="Times New Roman"/>
                          <w:sz w:val="24"/>
                          <w:szCs w:val="24"/>
                        </w:rPr>
                        <w:t>at</w:t>
                      </w:r>
                      <w:r w:rsidRPr="00044DC9">
                        <w:rPr>
                          <w:rFonts w:eastAsia="Times New Roman" w:cs="Times New Roman"/>
                          <w:spacing w:val="5"/>
                          <w:sz w:val="24"/>
                          <w:szCs w:val="24"/>
                        </w:rPr>
                        <w:t xml:space="preserve"> </w:t>
                      </w:r>
                      <w:r w:rsidRPr="00044DC9">
                        <w:rPr>
                          <w:rFonts w:eastAsia="Times New Roman" w:cs="Times New Roman"/>
                          <w:sz w:val="24"/>
                          <w:szCs w:val="24"/>
                        </w:rPr>
                        <w:t>reg</w:t>
                      </w:r>
                      <w:r w:rsidRPr="00044DC9">
                        <w:rPr>
                          <w:rFonts w:eastAsia="Times New Roman" w:cs="Times New Roman"/>
                          <w:spacing w:val="1"/>
                          <w:sz w:val="24"/>
                          <w:szCs w:val="24"/>
                        </w:rPr>
                        <w:t>u</w:t>
                      </w:r>
                      <w:r w:rsidRPr="00044DC9">
                        <w:rPr>
                          <w:rFonts w:eastAsia="Times New Roman" w:cs="Times New Roman"/>
                          <w:spacing w:val="-3"/>
                          <w:sz w:val="24"/>
                          <w:szCs w:val="24"/>
                        </w:rPr>
                        <w:t>l</w:t>
                      </w:r>
                      <w:r w:rsidRPr="00044DC9">
                        <w:rPr>
                          <w:rFonts w:eastAsia="Times New Roman" w:cs="Times New Roman"/>
                          <w:sz w:val="24"/>
                          <w:szCs w:val="24"/>
                        </w:rPr>
                        <w:t>a</w:t>
                      </w:r>
                      <w:r w:rsidRPr="00044DC9">
                        <w:rPr>
                          <w:rFonts w:eastAsia="Times New Roman" w:cs="Times New Roman"/>
                          <w:spacing w:val="1"/>
                          <w:sz w:val="24"/>
                          <w:szCs w:val="24"/>
                        </w:rPr>
                        <w:t>r</w:t>
                      </w:r>
                      <w:r w:rsidRPr="00044DC9">
                        <w:rPr>
                          <w:rFonts w:eastAsia="Times New Roman" w:cs="Times New Roman"/>
                          <w:sz w:val="24"/>
                          <w:szCs w:val="24"/>
                        </w:rPr>
                        <w:t>ly</w:t>
                      </w:r>
                      <w:r w:rsidRPr="00044DC9">
                        <w:rPr>
                          <w:rFonts w:eastAsia="Times New Roman" w:cs="Times New Roman"/>
                          <w:spacing w:val="3"/>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ro</w:t>
                      </w:r>
                      <w:r w:rsidRPr="00044DC9">
                        <w:rPr>
                          <w:rFonts w:eastAsia="Times New Roman" w:cs="Times New Roman"/>
                          <w:sz w:val="24"/>
                          <w:szCs w:val="24"/>
                        </w:rPr>
                        <w:t>vid</w:t>
                      </w:r>
                      <w:r w:rsidRPr="00044DC9">
                        <w:rPr>
                          <w:rFonts w:eastAsia="Times New Roman" w:cs="Times New Roman"/>
                          <w:spacing w:val="-1"/>
                          <w:sz w:val="24"/>
                          <w:szCs w:val="24"/>
                        </w:rPr>
                        <w:t>e</w:t>
                      </w:r>
                      <w:r w:rsidRPr="00044DC9">
                        <w:rPr>
                          <w:rFonts w:eastAsia="Times New Roman" w:cs="Times New Roman"/>
                          <w:sz w:val="24"/>
                          <w:szCs w:val="24"/>
                        </w:rPr>
                        <w:t>s</w:t>
                      </w:r>
                      <w:r w:rsidRPr="00044DC9">
                        <w:rPr>
                          <w:rFonts w:eastAsia="Times New Roman" w:cs="Times New Roman"/>
                          <w:spacing w:val="3"/>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ver</w:t>
                      </w:r>
                      <w:r w:rsidRPr="00044DC9">
                        <w:rPr>
                          <w:rFonts w:eastAsia="Times New Roman" w:cs="Times New Roman"/>
                          <w:spacing w:val="1"/>
                          <w:sz w:val="24"/>
                          <w:szCs w:val="24"/>
                        </w:rPr>
                        <w:t>n</w:t>
                      </w:r>
                      <w:r w:rsidRPr="00044DC9">
                        <w:rPr>
                          <w:rFonts w:eastAsia="Times New Roman" w:cs="Times New Roman"/>
                          <w:sz w:val="24"/>
                          <w:szCs w:val="24"/>
                        </w:rPr>
                        <w:t>i</w:t>
                      </w:r>
                      <w:r w:rsidRPr="00044DC9">
                        <w:rPr>
                          <w:rFonts w:eastAsia="Times New Roman" w:cs="Times New Roman"/>
                          <w:spacing w:val="-3"/>
                          <w:sz w:val="24"/>
                          <w:szCs w:val="24"/>
                        </w:rPr>
                        <w:t>g</w:t>
                      </w:r>
                      <w:r w:rsidRPr="00044DC9">
                        <w:rPr>
                          <w:rFonts w:eastAsia="Times New Roman" w:cs="Times New Roman"/>
                          <w:spacing w:val="-1"/>
                          <w:sz w:val="24"/>
                          <w:szCs w:val="24"/>
                        </w:rPr>
                        <w:t>h</w:t>
                      </w:r>
                      <w:r w:rsidRPr="00044DC9">
                        <w:rPr>
                          <w:rFonts w:eastAsia="Times New Roman" w:cs="Times New Roman"/>
                          <w:sz w:val="24"/>
                          <w:szCs w:val="24"/>
                        </w:rPr>
                        <w:t>t</w:t>
                      </w:r>
                      <w:r w:rsidRPr="00044DC9">
                        <w:rPr>
                          <w:rFonts w:eastAsia="Times New Roman" w:cs="Times New Roman"/>
                          <w:spacing w:val="5"/>
                          <w:sz w:val="24"/>
                          <w:szCs w:val="24"/>
                        </w:rPr>
                        <w:t xml:space="preserve"> </w:t>
                      </w:r>
                      <w:r w:rsidRPr="00044DC9">
                        <w:rPr>
                          <w:rFonts w:eastAsia="Times New Roman" w:cs="Times New Roman"/>
                          <w:sz w:val="24"/>
                          <w:szCs w:val="24"/>
                        </w:rPr>
                        <w:t>ac</w:t>
                      </w:r>
                      <w:r w:rsidRPr="00044DC9">
                        <w:rPr>
                          <w:rFonts w:eastAsia="Times New Roman" w:cs="Times New Roman"/>
                          <w:spacing w:val="-1"/>
                          <w:sz w:val="24"/>
                          <w:szCs w:val="24"/>
                        </w:rPr>
                        <w:t>c</w:t>
                      </w:r>
                      <w:r w:rsidRPr="00044DC9">
                        <w:rPr>
                          <w:rFonts w:eastAsia="Times New Roman" w:cs="Times New Roman"/>
                          <w:spacing w:val="1"/>
                          <w:sz w:val="24"/>
                          <w:szCs w:val="24"/>
                        </w:rPr>
                        <w:t>o</w:t>
                      </w:r>
                      <w:r w:rsidRPr="00044DC9">
                        <w:rPr>
                          <w:rFonts w:eastAsia="Times New Roman" w:cs="Times New Roman"/>
                          <w:sz w:val="24"/>
                          <w:szCs w:val="24"/>
                        </w:rPr>
                        <w:t>mmodati</w:t>
                      </w:r>
                      <w:r w:rsidRPr="00044DC9">
                        <w:rPr>
                          <w:rFonts w:eastAsia="Times New Roman" w:cs="Times New Roman"/>
                          <w:spacing w:val="-1"/>
                          <w:sz w:val="24"/>
                          <w:szCs w:val="24"/>
                        </w:rPr>
                        <w:t>o</w:t>
                      </w:r>
                      <w:r w:rsidRPr="00044DC9">
                        <w:rPr>
                          <w:rFonts w:eastAsia="Times New Roman" w:cs="Times New Roman"/>
                          <w:sz w:val="24"/>
                          <w:szCs w:val="24"/>
                        </w:rPr>
                        <w:t>n</w:t>
                      </w:r>
                      <w:r w:rsidRPr="00044DC9">
                        <w:rPr>
                          <w:rFonts w:eastAsia="Times New Roman" w:cs="Times New Roman"/>
                          <w:spacing w:val="5"/>
                          <w:sz w:val="24"/>
                          <w:szCs w:val="24"/>
                        </w:rPr>
                        <w:t xml:space="preserve"> </w:t>
                      </w:r>
                      <w:r w:rsidRPr="00044DC9">
                        <w:rPr>
                          <w:rFonts w:eastAsia="Times New Roman" w:cs="Times New Roman"/>
                          <w:sz w:val="24"/>
                          <w:szCs w:val="24"/>
                        </w:rPr>
                        <w:t>for t</w:t>
                      </w:r>
                      <w:r w:rsidRPr="00044DC9">
                        <w:rPr>
                          <w:rFonts w:eastAsia="Times New Roman" w:cs="Times New Roman"/>
                          <w:spacing w:val="1"/>
                          <w:sz w:val="24"/>
                          <w:szCs w:val="24"/>
                        </w:rPr>
                        <w:t>ou</w:t>
                      </w:r>
                      <w:r w:rsidRPr="00044DC9">
                        <w:rPr>
                          <w:rFonts w:eastAsia="Times New Roman" w:cs="Times New Roman"/>
                          <w:sz w:val="24"/>
                          <w:szCs w:val="24"/>
                        </w:rPr>
                        <w:t>ri</w:t>
                      </w:r>
                      <w:r w:rsidRPr="00044DC9">
                        <w:rPr>
                          <w:rFonts w:eastAsia="Times New Roman" w:cs="Times New Roman"/>
                          <w:spacing w:val="-1"/>
                          <w:sz w:val="24"/>
                          <w:szCs w:val="24"/>
                        </w:rPr>
                        <w:t>s</w:t>
                      </w:r>
                      <w:r w:rsidRPr="00044DC9">
                        <w:rPr>
                          <w:rFonts w:eastAsia="Times New Roman" w:cs="Times New Roman"/>
                          <w:sz w:val="24"/>
                          <w:szCs w:val="24"/>
                        </w:rPr>
                        <w:t>t</w:t>
                      </w:r>
                      <w:r w:rsidRPr="00044DC9">
                        <w:rPr>
                          <w:rFonts w:eastAsia="Times New Roman" w:cs="Times New Roman"/>
                          <w:spacing w:val="-1"/>
                          <w:sz w:val="24"/>
                          <w:szCs w:val="24"/>
                        </w:rPr>
                        <w:t>s</w:t>
                      </w:r>
                      <w:r w:rsidRPr="00044DC9">
                        <w:rPr>
                          <w:rFonts w:eastAsia="Times New Roman" w:cs="Times New Roman"/>
                          <w:sz w:val="24"/>
                          <w:szCs w:val="24"/>
                        </w:rPr>
                        <w:t>.</w:t>
                      </w:r>
                      <w:r w:rsidRPr="00044DC9">
                        <w:rPr>
                          <w:rFonts w:eastAsia="Times New Roman" w:cs="Times New Roman"/>
                          <w:spacing w:val="5"/>
                          <w:sz w:val="24"/>
                          <w:szCs w:val="24"/>
                        </w:rPr>
                        <w:t xml:space="preserve"> </w:t>
                      </w:r>
                      <w:r w:rsidRPr="00044DC9">
                        <w:rPr>
                          <w:rFonts w:eastAsia="Times New Roman" w:cs="Times New Roman"/>
                          <w:spacing w:val="1"/>
                          <w:sz w:val="24"/>
                          <w:szCs w:val="24"/>
                        </w:rPr>
                        <w:t>I</w:t>
                      </w:r>
                      <w:r w:rsidRPr="00044DC9">
                        <w:rPr>
                          <w:rFonts w:eastAsia="Times New Roman" w:cs="Times New Roman"/>
                          <w:sz w:val="24"/>
                          <w:szCs w:val="24"/>
                        </w:rPr>
                        <w:t>t</w:t>
                      </w:r>
                      <w:r w:rsidRPr="00044DC9">
                        <w:rPr>
                          <w:rFonts w:eastAsia="Times New Roman" w:cs="Times New Roman"/>
                          <w:spacing w:val="10"/>
                          <w:sz w:val="24"/>
                          <w:szCs w:val="24"/>
                        </w:rPr>
                        <w:t xml:space="preserve"> </w:t>
                      </w:r>
                      <w:r w:rsidRPr="00044DC9">
                        <w:rPr>
                          <w:rFonts w:eastAsia="Times New Roman" w:cs="Times New Roman"/>
                          <w:sz w:val="24"/>
                          <w:szCs w:val="24"/>
                        </w:rPr>
                        <w:t>is divid</w:t>
                      </w:r>
                      <w:r w:rsidRPr="00044DC9">
                        <w:rPr>
                          <w:rFonts w:eastAsia="Times New Roman" w:cs="Times New Roman"/>
                          <w:spacing w:val="-1"/>
                          <w:sz w:val="24"/>
                          <w:szCs w:val="24"/>
                        </w:rPr>
                        <w:t>e</w:t>
                      </w:r>
                      <w:r w:rsidRPr="00044DC9">
                        <w:rPr>
                          <w:rFonts w:eastAsia="Times New Roman" w:cs="Times New Roman"/>
                          <w:sz w:val="24"/>
                          <w:szCs w:val="24"/>
                        </w:rPr>
                        <w:t xml:space="preserve">d </w:t>
                      </w:r>
                      <w:r w:rsidRPr="00044DC9">
                        <w:rPr>
                          <w:rFonts w:eastAsia="Times New Roman" w:cs="Times New Roman"/>
                          <w:spacing w:val="1"/>
                          <w:sz w:val="24"/>
                          <w:szCs w:val="24"/>
                        </w:rPr>
                        <w:t>into</w:t>
                      </w:r>
                      <w:r w:rsidRPr="00044DC9">
                        <w:rPr>
                          <w:rFonts w:eastAsia="Times New Roman" w:cs="Times New Roman"/>
                          <w:sz w:val="24"/>
                          <w:szCs w:val="24"/>
                        </w:rPr>
                        <w:t xml:space="preserve"> </w:t>
                      </w:r>
                      <w:r w:rsidRPr="00044DC9">
                        <w:rPr>
                          <w:rFonts w:eastAsia="Times New Roman" w:cs="Times New Roman"/>
                          <w:spacing w:val="2"/>
                          <w:sz w:val="24"/>
                          <w:szCs w:val="24"/>
                        </w:rPr>
                        <w:t>collective</w:t>
                      </w:r>
                      <w:r w:rsidRPr="00044DC9">
                        <w:rPr>
                          <w:rFonts w:eastAsia="Times New Roman" w:cs="Times New Roman"/>
                          <w:spacing w:val="66"/>
                          <w:sz w:val="24"/>
                          <w:szCs w:val="24"/>
                        </w:rPr>
                        <w:t xml:space="preserve"> </w:t>
                      </w:r>
                      <w:r w:rsidRPr="00044DC9">
                        <w:rPr>
                          <w:rFonts w:eastAsia="Times New Roman" w:cs="Times New Roman"/>
                          <w:sz w:val="24"/>
                          <w:szCs w:val="24"/>
                        </w:rPr>
                        <w:t>t</w:t>
                      </w:r>
                      <w:r w:rsidRPr="00044DC9">
                        <w:rPr>
                          <w:rFonts w:eastAsia="Times New Roman" w:cs="Times New Roman"/>
                          <w:spacing w:val="1"/>
                          <w:sz w:val="24"/>
                          <w:szCs w:val="24"/>
                        </w:rPr>
                        <w:t>ou</w:t>
                      </w:r>
                      <w:r w:rsidRPr="00044DC9">
                        <w:rPr>
                          <w:rFonts w:eastAsia="Times New Roman" w:cs="Times New Roman"/>
                          <w:sz w:val="24"/>
                          <w:szCs w:val="24"/>
                        </w:rPr>
                        <w:t>ri</w:t>
                      </w:r>
                      <w:r w:rsidRPr="00044DC9">
                        <w:rPr>
                          <w:rFonts w:eastAsia="Times New Roman" w:cs="Times New Roman"/>
                          <w:spacing w:val="-1"/>
                          <w:sz w:val="24"/>
                          <w:szCs w:val="24"/>
                        </w:rPr>
                        <w:t>s</w:t>
                      </w:r>
                      <w:r w:rsidRPr="00044DC9">
                        <w:rPr>
                          <w:rFonts w:eastAsia="Times New Roman" w:cs="Times New Roman"/>
                          <w:sz w:val="24"/>
                          <w:szCs w:val="24"/>
                        </w:rPr>
                        <w:t xml:space="preserve">t </w:t>
                      </w:r>
                      <w:r w:rsidRPr="00044DC9">
                        <w:rPr>
                          <w:rFonts w:eastAsia="Times New Roman" w:cs="Times New Roman"/>
                          <w:spacing w:val="1"/>
                          <w:sz w:val="24"/>
                          <w:szCs w:val="24"/>
                        </w:rPr>
                        <w:t>establishments</w:t>
                      </w:r>
                      <w:r w:rsidRPr="00044DC9">
                        <w:rPr>
                          <w:rFonts w:eastAsia="Times New Roman" w:cs="Times New Roman"/>
                          <w:spacing w:val="66"/>
                          <w:sz w:val="24"/>
                          <w:szCs w:val="24"/>
                        </w:rPr>
                        <w:t xml:space="preserve"> </w:t>
                      </w:r>
                      <w:r w:rsidRPr="00044DC9">
                        <w:rPr>
                          <w:rFonts w:eastAsia="Times New Roman" w:cs="Times New Roman"/>
                          <w:sz w:val="24"/>
                          <w:szCs w:val="24"/>
                        </w:rPr>
                        <w:t>a</w:t>
                      </w:r>
                      <w:r w:rsidRPr="00044DC9">
                        <w:rPr>
                          <w:rFonts w:eastAsia="Times New Roman" w:cs="Times New Roman"/>
                          <w:spacing w:val="1"/>
                          <w:sz w:val="24"/>
                          <w:szCs w:val="24"/>
                        </w:rPr>
                        <w:t>n</w:t>
                      </w:r>
                      <w:r w:rsidRPr="00044DC9">
                        <w:rPr>
                          <w:rFonts w:eastAsia="Times New Roman" w:cs="Times New Roman"/>
                          <w:sz w:val="24"/>
                          <w:szCs w:val="24"/>
                        </w:rPr>
                        <w:t xml:space="preserve">d </w:t>
                      </w:r>
                      <w:r w:rsidRPr="00044DC9">
                        <w:rPr>
                          <w:rFonts w:eastAsia="Times New Roman" w:cs="Times New Roman"/>
                          <w:spacing w:val="1"/>
                          <w:sz w:val="24"/>
                          <w:szCs w:val="24"/>
                        </w:rPr>
                        <w:t>private</w:t>
                      </w:r>
                      <w:r w:rsidRPr="00044DC9">
                        <w:rPr>
                          <w:rFonts w:eastAsia="Times New Roman" w:cs="Times New Roman"/>
                          <w:sz w:val="24"/>
                          <w:szCs w:val="24"/>
                        </w:rPr>
                        <w:t xml:space="preserve"> </w:t>
                      </w:r>
                      <w:r w:rsidRPr="00044DC9">
                        <w:rPr>
                          <w:rFonts w:eastAsia="Times New Roman" w:cs="Times New Roman"/>
                          <w:spacing w:val="1"/>
                          <w:sz w:val="24"/>
                          <w:szCs w:val="24"/>
                        </w:rPr>
                        <w:t>tourist</w:t>
                      </w:r>
                      <w:r w:rsidRPr="00044DC9">
                        <w:rPr>
                          <w:rFonts w:eastAsia="Times New Roman" w:cs="Times New Roman"/>
                          <w:sz w:val="24"/>
                          <w:szCs w:val="24"/>
                        </w:rPr>
                        <w:t xml:space="preserve"> ac</w:t>
                      </w:r>
                      <w:r w:rsidRPr="00044DC9">
                        <w:rPr>
                          <w:rFonts w:eastAsia="Times New Roman" w:cs="Times New Roman"/>
                          <w:spacing w:val="-1"/>
                          <w:sz w:val="24"/>
                          <w:szCs w:val="24"/>
                        </w:rPr>
                        <w:t>c</w:t>
                      </w:r>
                      <w:r w:rsidRPr="00044DC9">
                        <w:rPr>
                          <w:rFonts w:eastAsia="Times New Roman" w:cs="Times New Roman"/>
                          <w:spacing w:val="1"/>
                          <w:sz w:val="24"/>
                          <w:szCs w:val="24"/>
                        </w:rPr>
                        <w:t>o</w:t>
                      </w:r>
                      <w:r w:rsidRPr="00044DC9">
                        <w:rPr>
                          <w:rFonts w:eastAsia="Times New Roman" w:cs="Times New Roman"/>
                          <w:sz w:val="24"/>
                          <w:szCs w:val="24"/>
                        </w:rPr>
                        <w:t>mmodati</w:t>
                      </w:r>
                      <w:r w:rsidRPr="00044DC9">
                        <w:rPr>
                          <w:rFonts w:eastAsia="Times New Roman" w:cs="Times New Roman"/>
                          <w:spacing w:val="1"/>
                          <w:sz w:val="24"/>
                          <w:szCs w:val="24"/>
                        </w:rPr>
                        <w:t>on</w:t>
                      </w:r>
                      <w:r w:rsidRPr="00044DC9">
                        <w:rPr>
                          <w:rFonts w:eastAsia="Times New Roman" w:cs="Times New Roman"/>
                          <w:i/>
                          <w:sz w:val="24"/>
                          <w:szCs w:val="24"/>
                        </w:rPr>
                        <w:t>.</w:t>
                      </w:r>
                    </w:p>
                    <w:p w14:paraId="78282797" w14:textId="77777777" w:rsidR="00805515" w:rsidRPr="00044DC9" w:rsidRDefault="00805515" w:rsidP="00FA023F">
                      <w:pPr>
                        <w:pStyle w:val="ListParagraph"/>
                        <w:widowControl w:val="0"/>
                        <w:numPr>
                          <w:ilvl w:val="0"/>
                          <w:numId w:val="15"/>
                        </w:numPr>
                        <w:autoSpaceDE w:val="0"/>
                        <w:autoSpaceDN w:val="0"/>
                        <w:adjustRightInd w:val="0"/>
                        <w:spacing w:after="0"/>
                        <w:ind w:right="136"/>
                        <w:jc w:val="both"/>
                        <w:rPr>
                          <w:rFonts w:eastAsia="Times New Roman" w:cs="Times New Roman"/>
                          <w:sz w:val="24"/>
                          <w:szCs w:val="24"/>
                        </w:rPr>
                      </w:pPr>
                      <w:r>
                        <w:rPr>
                          <w:rFonts w:cs="Times New Roman"/>
                          <w:b/>
                          <w:bCs/>
                          <w:sz w:val="24"/>
                          <w:szCs w:val="24"/>
                        </w:rPr>
                        <w:t>Hotel/Inn</w:t>
                      </w:r>
                      <w:r w:rsidRPr="00044DC9">
                        <w:rPr>
                          <w:rFonts w:cs="Times New Roman"/>
                          <w:b/>
                          <w:bCs/>
                          <w:sz w:val="24"/>
                          <w:szCs w:val="24"/>
                        </w:rPr>
                        <w:t xml:space="preserve">: </w:t>
                      </w:r>
                      <w:r w:rsidRPr="00044DC9">
                        <w:rPr>
                          <w:rFonts w:eastAsia="Times New Roman" w:cs="Times New Roman"/>
                          <w:spacing w:val="1"/>
                          <w:sz w:val="24"/>
                          <w:szCs w:val="24"/>
                        </w:rPr>
                        <w:t>An</w:t>
                      </w:r>
                      <w:r w:rsidRPr="00044DC9">
                        <w:rPr>
                          <w:rFonts w:eastAsia="Times New Roman" w:cs="Times New Roman"/>
                          <w:sz w:val="24"/>
                          <w:szCs w:val="24"/>
                        </w:rPr>
                        <w:t>y</w:t>
                      </w:r>
                      <w:r w:rsidRPr="00044DC9">
                        <w:rPr>
                          <w:rFonts w:eastAsia="Times New Roman" w:cs="Times New Roman"/>
                          <w:spacing w:val="1"/>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w:t>
                      </w:r>
                      <w:r w:rsidRPr="00044DC9">
                        <w:rPr>
                          <w:rFonts w:eastAsia="Times New Roman" w:cs="Times New Roman"/>
                          <w:spacing w:val="-1"/>
                          <w:sz w:val="24"/>
                          <w:szCs w:val="24"/>
                        </w:rPr>
                        <w:t>e</w:t>
                      </w:r>
                      <w:r w:rsidRPr="00044DC9">
                        <w:rPr>
                          <w:rFonts w:eastAsia="Times New Roman" w:cs="Times New Roman"/>
                          <w:sz w:val="24"/>
                          <w:szCs w:val="24"/>
                        </w:rPr>
                        <w:t>m</w:t>
                      </w:r>
                      <w:r w:rsidRPr="00044DC9">
                        <w:rPr>
                          <w:rFonts w:eastAsia="Times New Roman" w:cs="Times New Roman"/>
                          <w:spacing w:val="-1"/>
                          <w:sz w:val="24"/>
                          <w:szCs w:val="24"/>
                        </w:rPr>
                        <w:t>ises</w:t>
                      </w:r>
                      <w:r w:rsidRPr="00044DC9">
                        <w:rPr>
                          <w:rFonts w:eastAsia="Times New Roman" w:cs="Times New Roman"/>
                          <w:sz w:val="24"/>
                          <w:szCs w:val="24"/>
                        </w:rPr>
                        <w:t>,</w:t>
                      </w:r>
                      <w:r w:rsidRPr="00044DC9">
                        <w:rPr>
                          <w:rFonts w:eastAsia="Times New Roman" w:cs="Times New Roman"/>
                          <w:spacing w:val="3"/>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re</w:t>
                      </w:r>
                      <w:r w:rsidRPr="00044DC9">
                        <w:rPr>
                          <w:rFonts w:eastAsia="Times New Roman" w:cs="Times New Roman"/>
                          <w:spacing w:val="-1"/>
                          <w:sz w:val="24"/>
                          <w:szCs w:val="24"/>
                        </w:rPr>
                        <w:t>i</w:t>
                      </w:r>
                      <w:r w:rsidRPr="00044DC9">
                        <w:rPr>
                          <w:rFonts w:eastAsia="Times New Roman" w:cs="Times New Roman"/>
                          <w:sz w:val="24"/>
                          <w:szCs w:val="24"/>
                        </w:rPr>
                        <w:t>n</w:t>
                      </w:r>
                      <w:r w:rsidRPr="00044DC9">
                        <w:rPr>
                          <w:rFonts w:eastAsia="Times New Roman" w:cs="Times New Roman"/>
                          <w:spacing w:val="3"/>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2"/>
                          <w:sz w:val="24"/>
                          <w:szCs w:val="24"/>
                        </w:rPr>
                        <w:t xml:space="preserve"> </w:t>
                      </w:r>
                      <w:r w:rsidRPr="00044DC9">
                        <w:rPr>
                          <w:rFonts w:eastAsia="Times New Roman" w:cs="Times New Roman"/>
                          <w:spacing w:val="-1"/>
                          <w:sz w:val="24"/>
                          <w:szCs w:val="24"/>
                        </w:rPr>
                        <w:t>w</w:t>
                      </w:r>
                      <w:r w:rsidRPr="00044DC9">
                        <w:rPr>
                          <w:rFonts w:eastAsia="Times New Roman" w:cs="Times New Roman"/>
                          <w:spacing w:val="1"/>
                          <w:sz w:val="24"/>
                          <w:szCs w:val="24"/>
                        </w:rPr>
                        <w:t>h</w:t>
                      </w:r>
                      <w:r w:rsidRPr="00044DC9">
                        <w:rPr>
                          <w:rFonts w:eastAsia="Times New Roman" w:cs="Times New Roman"/>
                          <w:spacing w:val="-1"/>
                          <w:sz w:val="24"/>
                          <w:szCs w:val="24"/>
                        </w:rPr>
                        <w:t>e</w:t>
                      </w:r>
                      <w:r w:rsidRPr="00044DC9">
                        <w:rPr>
                          <w:rFonts w:eastAsia="Times New Roman" w:cs="Times New Roman"/>
                          <w:sz w:val="24"/>
                          <w:szCs w:val="24"/>
                        </w:rPr>
                        <w:t>re</w:t>
                      </w:r>
                      <w:r w:rsidRPr="00044DC9">
                        <w:rPr>
                          <w:rFonts w:eastAsia="Times New Roman" w:cs="Times New Roman"/>
                          <w:spacing w:val="1"/>
                          <w:sz w:val="24"/>
                          <w:szCs w:val="24"/>
                        </w:rPr>
                        <w:t>o</w:t>
                      </w:r>
                      <w:r w:rsidRPr="00044DC9">
                        <w:rPr>
                          <w:rFonts w:eastAsia="Times New Roman" w:cs="Times New Roman"/>
                          <w:sz w:val="24"/>
                          <w:szCs w:val="24"/>
                        </w:rPr>
                        <w:t>n 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1"/>
                          <w:sz w:val="24"/>
                          <w:szCs w:val="24"/>
                        </w:rPr>
                        <w:t xml:space="preserve"> </w:t>
                      </w:r>
                      <w:r w:rsidRPr="00044DC9">
                        <w:rPr>
                          <w:rFonts w:eastAsia="Times New Roman" w:cs="Times New Roman"/>
                          <w:spacing w:val="-2"/>
                          <w:sz w:val="24"/>
                          <w:szCs w:val="24"/>
                        </w:rPr>
                        <w:t>b</w:t>
                      </w:r>
                      <w:r w:rsidRPr="00044DC9">
                        <w:rPr>
                          <w:rFonts w:eastAsia="Times New Roman" w:cs="Times New Roman"/>
                          <w:spacing w:val="1"/>
                          <w:sz w:val="24"/>
                          <w:szCs w:val="24"/>
                        </w:rPr>
                        <w:t>u</w:t>
                      </w:r>
                      <w:r w:rsidRPr="00044DC9">
                        <w:rPr>
                          <w:rFonts w:eastAsia="Times New Roman" w:cs="Times New Roman"/>
                          <w:spacing w:val="-1"/>
                          <w:sz w:val="24"/>
                          <w:szCs w:val="24"/>
                        </w:rPr>
                        <w:t>s</w:t>
                      </w:r>
                      <w:r w:rsidRPr="00044DC9">
                        <w:rPr>
                          <w:rFonts w:eastAsia="Times New Roman" w:cs="Times New Roman"/>
                          <w:sz w:val="24"/>
                          <w:szCs w:val="24"/>
                        </w:rPr>
                        <w:t>ine</w:t>
                      </w:r>
                      <w:r w:rsidRPr="00044DC9">
                        <w:rPr>
                          <w:rFonts w:eastAsia="Times New Roman" w:cs="Times New Roman"/>
                          <w:spacing w:val="-1"/>
                          <w:sz w:val="24"/>
                          <w:szCs w:val="24"/>
                        </w:rPr>
                        <w:t>s</w:t>
                      </w:r>
                      <w:r w:rsidRPr="00044DC9">
                        <w:rPr>
                          <w:rFonts w:eastAsia="Times New Roman" w:cs="Times New Roman"/>
                          <w:sz w:val="24"/>
                          <w:szCs w:val="24"/>
                        </w:rPr>
                        <w:t>s</w:t>
                      </w:r>
                      <w:r w:rsidRPr="00044DC9">
                        <w:rPr>
                          <w:rFonts w:eastAsia="Times New Roman" w:cs="Times New Roman"/>
                          <w:spacing w:val="1"/>
                          <w:sz w:val="24"/>
                          <w:szCs w:val="24"/>
                        </w:rPr>
                        <w:t xml:space="preserve"> o</w:t>
                      </w:r>
                      <w:r w:rsidRPr="00044DC9">
                        <w:rPr>
                          <w:rFonts w:eastAsia="Times New Roman" w:cs="Times New Roman"/>
                          <w:sz w:val="24"/>
                          <w:szCs w:val="24"/>
                        </w:rPr>
                        <w:t>f</w:t>
                      </w:r>
                      <w:r w:rsidRPr="00044DC9">
                        <w:rPr>
                          <w:rFonts w:eastAsia="Times New Roman" w:cs="Times New Roman"/>
                          <w:spacing w:val="1"/>
                          <w:sz w:val="24"/>
                          <w:szCs w:val="24"/>
                        </w:rPr>
                        <w:t xml:space="preserve"> </w:t>
                      </w:r>
                      <w:r w:rsidRPr="00044DC9">
                        <w:rPr>
                          <w:rFonts w:eastAsia="Times New Roman" w:cs="Times New Roman"/>
                          <w:spacing w:val="-1"/>
                          <w:sz w:val="24"/>
                          <w:szCs w:val="24"/>
                        </w:rPr>
                        <w:t>s</w:t>
                      </w:r>
                      <w:r w:rsidRPr="00044DC9">
                        <w:rPr>
                          <w:rFonts w:eastAsia="Times New Roman" w:cs="Times New Roman"/>
                          <w:spacing w:val="1"/>
                          <w:sz w:val="24"/>
                          <w:szCs w:val="24"/>
                        </w:rPr>
                        <w:t>u</w:t>
                      </w:r>
                      <w:r w:rsidRPr="00044DC9">
                        <w:rPr>
                          <w:rFonts w:eastAsia="Times New Roman" w:cs="Times New Roman"/>
                          <w:sz w:val="24"/>
                          <w:szCs w:val="24"/>
                        </w:rPr>
                        <w:t>p</w:t>
                      </w:r>
                      <w:r w:rsidRPr="00044DC9">
                        <w:rPr>
                          <w:rFonts w:eastAsia="Times New Roman" w:cs="Times New Roman"/>
                          <w:spacing w:val="1"/>
                          <w:sz w:val="24"/>
                          <w:szCs w:val="24"/>
                        </w:rPr>
                        <w:t>p</w:t>
                      </w:r>
                      <w:r w:rsidRPr="00044DC9">
                        <w:rPr>
                          <w:rFonts w:eastAsia="Times New Roman" w:cs="Times New Roman"/>
                          <w:sz w:val="24"/>
                          <w:szCs w:val="24"/>
                        </w:rPr>
                        <w:t>l</w:t>
                      </w:r>
                      <w:r w:rsidRPr="00044DC9">
                        <w:rPr>
                          <w:rFonts w:eastAsia="Times New Roman" w:cs="Times New Roman"/>
                          <w:spacing w:val="-1"/>
                          <w:sz w:val="24"/>
                          <w:szCs w:val="24"/>
                        </w:rPr>
                        <w:t>y</w:t>
                      </w:r>
                      <w:r w:rsidRPr="00044DC9">
                        <w:rPr>
                          <w:rFonts w:eastAsia="Times New Roman" w:cs="Times New Roman"/>
                          <w:sz w:val="24"/>
                          <w:szCs w:val="24"/>
                        </w:rPr>
                        <w:t>ing</w:t>
                      </w:r>
                      <w:r w:rsidRPr="00044DC9">
                        <w:rPr>
                          <w:rFonts w:eastAsia="Times New Roman" w:cs="Times New Roman"/>
                          <w:spacing w:val="2"/>
                          <w:sz w:val="24"/>
                          <w:szCs w:val="24"/>
                        </w:rPr>
                        <w:t xml:space="preserve"> </w:t>
                      </w:r>
                      <w:r w:rsidRPr="00044DC9">
                        <w:rPr>
                          <w:rFonts w:eastAsia="Times New Roman" w:cs="Times New Roman"/>
                          <w:sz w:val="24"/>
                          <w:szCs w:val="24"/>
                        </w:rPr>
                        <w:t>lodging</w:t>
                      </w:r>
                      <w:r w:rsidRPr="00044DC9">
                        <w:rPr>
                          <w:rFonts w:eastAsia="Times New Roman" w:cs="Times New Roman"/>
                          <w:spacing w:val="2"/>
                          <w:sz w:val="24"/>
                          <w:szCs w:val="24"/>
                        </w:rPr>
                        <w:t xml:space="preserve"> </w:t>
                      </w:r>
                      <w:r w:rsidRPr="00044DC9">
                        <w:rPr>
                          <w:rFonts w:eastAsia="Times New Roman" w:cs="Times New Roman"/>
                          <w:sz w:val="24"/>
                          <w:szCs w:val="24"/>
                        </w:rPr>
                        <w:t>a</w:t>
                      </w:r>
                      <w:r w:rsidRPr="00044DC9">
                        <w:rPr>
                          <w:rFonts w:eastAsia="Times New Roman" w:cs="Times New Roman"/>
                          <w:spacing w:val="1"/>
                          <w:sz w:val="24"/>
                          <w:szCs w:val="24"/>
                        </w:rPr>
                        <w:t>n</w:t>
                      </w:r>
                      <w:r w:rsidRPr="00044DC9">
                        <w:rPr>
                          <w:rFonts w:eastAsia="Times New Roman" w:cs="Times New Roman"/>
                          <w:sz w:val="24"/>
                          <w:szCs w:val="24"/>
                        </w:rPr>
                        <w:t>d</w:t>
                      </w:r>
                      <w:r w:rsidRPr="00044DC9">
                        <w:rPr>
                          <w:rFonts w:eastAsia="Times New Roman" w:cs="Times New Roman"/>
                          <w:spacing w:val="2"/>
                          <w:sz w:val="24"/>
                          <w:szCs w:val="24"/>
                        </w:rPr>
                        <w:t xml:space="preserve"> </w:t>
                      </w:r>
                      <w:r w:rsidRPr="00044DC9">
                        <w:rPr>
                          <w:rFonts w:eastAsia="Times New Roman" w:cs="Times New Roman"/>
                          <w:sz w:val="24"/>
                          <w:szCs w:val="24"/>
                        </w:rPr>
                        <w:t>m</w:t>
                      </w:r>
                      <w:r w:rsidRPr="00044DC9">
                        <w:rPr>
                          <w:rFonts w:eastAsia="Times New Roman" w:cs="Times New Roman"/>
                          <w:spacing w:val="-1"/>
                          <w:sz w:val="24"/>
                          <w:szCs w:val="24"/>
                        </w:rPr>
                        <w:t>e</w:t>
                      </w:r>
                      <w:r w:rsidRPr="00044DC9">
                        <w:rPr>
                          <w:rFonts w:eastAsia="Times New Roman" w:cs="Times New Roman"/>
                          <w:sz w:val="24"/>
                          <w:szCs w:val="24"/>
                        </w:rPr>
                        <w:t>als for re</w:t>
                      </w:r>
                      <w:r w:rsidRPr="00044DC9">
                        <w:rPr>
                          <w:rFonts w:eastAsia="Times New Roman" w:cs="Times New Roman"/>
                          <w:spacing w:val="-1"/>
                          <w:sz w:val="24"/>
                          <w:szCs w:val="24"/>
                        </w:rPr>
                        <w:t>w</w:t>
                      </w:r>
                      <w:r w:rsidRPr="00044DC9">
                        <w:rPr>
                          <w:rFonts w:eastAsia="Times New Roman" w:cs="Times New Roman"/>
                          <w:sz w:val="24"/>
                          <w:szCs w:val="24"/>
                        </w:rPr>
                        <w:t>a</w:t>
                      </w:r>
                      <w:r w:rsidRPr="00044DC9">
                        <w:rPr>
                          <w:rFonts w:eastAsia="Times New Roman" w:cs="Times New Roman"/>
                          <w:spacing w:val="1"/>
                          <w:sz w:val="24"/>
                          <w:szCs w:val="24"/>
                        </w:rPr>
                        <w:t>r</w:t>
                      </w:r>
                      <w:r w:rsidRPr="00044DC9">
                        <w:rPr>
                          <w:rFonts w:eastAsia="Times New Roman" w:cs="Times New Roman"/>
                          <w:sz w:val="24"/>
                          <w:szCs w:val="24"/>
                        </w:rPr>
                        <w:t xml:space="preserve">d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 xml:space="preserve">r </w:t>
                      </w:r>
                      <w:r w:rsidRPr="00044DC9">
                        <w:rPr>
                          <w:rFonts w:eastAsia="Times New Roman" w:cs="Times New Roman"/>
                          <w:spacing w:val="1"/>
                          <w:sz w:val="24"/>
                          <w:szCs w:val="24"/>
                        </w:rPr>
                        <w:t>i</w:t>
                      </w:r>
                      <w:r w:rsidRPr="00044DC9">
                        <w:rPr>
                          <w:rFonts w:eastAsia="Times New Roman" w:cs="Times New Roman"/>
                          <w:sz w:val="24"/>
                          <w:szCs w:val="24"/>
                        </w:rPr>
                        <w:t>s</w:t>
                      </w:r>
                      <w:r w:rsidRPr="00044DC9">
                        <w:rPr>
                          <w:rFonts w:eastAsia="Times New Roman" w:cs="Times New Roman"/>
                          <w:spacing w:val="-2"/>
                          <w:sz w:val="24"/>
                          <w:szCs w:val="24"/>
                        </w:rPr>
                        <w:t xml:space="preserve"> </w:t>
                      </w:r>
                      <w:r w:rsidRPr="00044DC9">
                        <w:rPr>
                          <w:rFonts w:eastAsia="Times New Roman" w:cs="Times New Roman"/>
                          <w:sz w:val="24"/>
                          <w:szCs w:val="24"/>
                        </w:rPr>
                        <w:t>int</w:t>
                      </w:r>
                      <w:r w:rsidRPr="00044DC9">
                        <w:rPr>
                          <w:rFonts w:eastAsia="Times New Roman" w:cs="Times New Roman"/>
                          <w:spacing w:val="-1"/>
                          <w:sz w:val="24"/>
                          <w:szCs w:val="24"/>
                        </w:rPr>
                        <w:t>e</w:t>
                      </w:r>
                      <w:r w:rsidRPr="00044DC9">
                        <w:rPr>
                          <w:rFonts w:eastAsia="Times New Roman" w:cs="Times New Roman"/>
                          <w:spacing w:val="3"/>
                          <w:sz w:val="24"/>
                          <w:szCs w:val="24"/>
                        </w:rPr>
                        <w:t>n</w:t>
                      </w:r>
                      <w:r w:rsidRPr="00044DC9">
                        <w:rPr>
                          <w:rFonts w:eastAsia="Times New Roman" w:cs="Times New Roman"/>
                          <w:sz w:val="24"/>
                          <w:szCs w:val="24"/>
                        </w:rPr>
                        <w:t>ded</w:t>
                      </w:r>
                      <w:r w:rsidRPr="00044DC9">
                        <w:rPr>
                          <w:rFonts w:eastAsia="Times New Roman" w:cs="Times New Roman"/>
                          <w:spacing w:val="-1"/>
                          <w:sz w:val="24"/>
                          <w:szCs w:val="24"/>
                        </w:rPr>
                        <w:t xml:space="preserve"> </w:t>
                      </w:r>
                      <w:r w:rsidRPr="00044DC9">
                        <w:rPr>
                          <w:rFonts w:eastAsia="Times New Roman" w:cs="Times New Roman"/>
                          <w:sz w:val="24"/>
                          <w:szCs w:val="24"/>
                        </w:rPr>
                        <w:t>to be</w:t>
                      </w:r>
                      <w:r w:rsidRPr="00044DC9">
                        <w:rPr>
                          <w:rFonts w:eastAsia="Times New Roman" w:cs="Times New Roman"/>
                          <w:spacing w:val="-1"/>
                          <w:sz w:val="24"/>
                          <w:szCs w:val="24"/>
                        </w:rPr>
                        <w:t xml:space="preserve"> </w:t>
                      </w:r>
                      <w:r w:rsidRPr="00044DC9">
                        <w:rPr>
                          <w:rFonts w:eastAsia="Times New Roman" w:cs="Times New Roman"/>
                          <w:sz w:val="24"/>
                          <w:szCs w:val="24"/>
                        </w:rPr>
                        <w:t>co</w:t>
                      </w:r>
                      <w:r w:rsidRPr="00044DC9">
                        <w:rPr>
                          <w:rFonts w:eastAsia="Times New Roman" w:cs="Times New Roman"/>
                          <w:spacing w:val="1"/>
                          <w:sz w:val="24"/>
                          <w:szCs w:val="24"/>
                        </w:rPr>
                        <w:t>n</w:t>
                      </w:r>
                      <w:r w:rsidRPr="00044DC9">
                        <w:rPr>
                          <w:rFonts w:eastAsia="Times New Roman" w:cs="Times New Roman"/>
                          <w:sz w:val="24"/>
                          <w:szCs w:val="24"/>
                        </w:rPr>
                        <w:t>c</w:t>
                      </w:r>
                      <w:r w:rsidRPr="00044DC9">
                        <w:rPr>
                          <w:rFonts w:eastAsia="Times New Roman" w:cs="Times New Roman"/>
                          <w:spacing w:val="-1"/>
                          <w:sz w:val="24"/>
                          <w:szCs w:val="24"/>
                        </w:rPr>
                        <w:t>l</w:t>
                      </w:r>
                      <w:r w:rsidRPr="00044DC9">
                        <w:rPr>
                          <w:rFonts w:eastAsia="Times New Roman" w:cs="Times New Roman"/>
                          <w:spacing w:val="1"/>
                          <w:sz w:val="24"/>
                          <w:szCs w:val="24"/>
                        </w:rPr>
                        <w:t>u</w:t>
                      </w:r>
                      <w:r w:rsidRPr="00044DC9">
                        <w:rPr>
                          <w:rFonts w:eastAsia="Times New Roman" w:cs="Times New Roman"/>
                          <w:sz w:val="24"/>
                          <w:szCs w:val="24"/>
                        </w:rPr>
                        <w:t>ded</w:t>
                      </w:r>
                      <w:r w:rsidRPr="00044DC9">
                        <w:rPr>
                          <w:rFonts w:eastAsia="Times New Roman" w:cs="Times New Roman"/>
                          <w:spacing w:val="-1"/>
                          <w:sz w:val="24"/>
                          <w:szCs w:val="24"/>
                        </w:rPr>
                        <w:t xml:space="preserve"> </w:t>
                      </w:r>
                      <w:r w:rsidRPr="00044DC9">
                        <w:rPr>
                          <w:rFonts w:eastAsia="Times New Roman" w:cs="Times New Roman"/>
                          <w:spacing w:val="2"/>
                          <w:sz w:val="24"/>
                          <w:szCs w:val="24"/>
                        </w:rPr>
                        <w:t>a</w:t>
                      </w:r>
                      <w:r w:rsidRPr="00044DC9">
                        <w:rPr>
                          <w:rFonts w:eastAsia="Times New Roman" w:cs="Times New Roman"/>
                          <w:spacing w:val="1"/>
                          <w:sz w:val="24"/>
                          <w:szCs w:val="24"/>
                        </w:rPr>
                        <w:t>n</w:t>
                      </w:r>
                      <w:r w:rsidRPr="00044DC9">
                        <w:rPr>
                          <w:rFonts w:eastAsia="Times New Roman" w:cs="Times New Roman"/>
                          <w:sz w:val="24"/>
                          <w:szCs w:val="24"/>
                        </w:rPr>
                        <w:t xml:space="preserve">d </w:t>
                      </w:r>
                      <w:r w:rsidRPr="00044DC9">
                        <w:rPr>
                          <w:rFonts w:eastAsia="Times New Roman" w:cs="Times New Roman"/>
                          <w:spacing w:val="-1"/>
                          <w:sz w:val="24"/>
                          <w:szCs w:val="24"/>
                        </w:rPr>
                        <w:t>i</w:t>
                      </w:r>
                      <w:r w:rsidRPr="00044DC9">
                        <w:rPr>
                          <w:rFonts w:eastAsia="Times New Roman" w:cs="Times New Roman"/>
                          <w:spacing w:val="1"/>
                          <w:sz w:val="24"/>
                          <w:szCs w:val="24"/>
                        </w:rPr>
                        <w:t>n</w:t>
                      </w:r>
                      <w:r w:rsidRPr="00044DC9">
                        <w:rPr>
                          <w:rFonts w:eastAsia="Times New Roman" w:cs="Times New Roman"/>
                          <w:sz w:val="24"/>
                          <w:szCs w:val="24"/>
                        </w:rPr>
                        <w:t>c</w:t>
                      </w:r>
                      <w:r w:rsidRPr="00044DC9">
                        <w:rPr>
                          <w:rFonts w:eastAsia="Times New Roman" w:cs="Times New Roman"/>
                          <w:spacing w:val="-1"/>
                          <w:sz w:val="24"/>
                          <w:szCs w:val="24"/>
                        </w:rPr>
                        <w:t>l</w:t>
                      </w:r>
                      <w:r w:rsidRPr="00044DC9">
                        <w:rPr>
                          <w:rFonts w:eastAsia="Times New Roman" w:cs="Times New Roman"/>
                          <w:spacing w:val="1"/>
                          <w:sz w:val="24"/>
                          <w:szCs w:val="24"/>
                        </w:rPr>
                        <w:t>u</w:t>
                      </w:r>
                      <w:r w:rsidRPr="00044DC9">
                        <w:rPr>
                          <w:rFonts w:eastAsia="Times New Roman" w:cs="Times New Roman"/>
                          <w:sz w:val="24"/>
                          <w:szCs w:val="24"/>
                        </w:rPr>
                        <w:t>des</w:t>
                      </w:r>
                      <w:r w:rsidRPr="00044DC9">
                        <w:rPr>
                          <w:rFonts w:eastAsia="Times New Roman" w:cs="Times New Roman"/>
                          <w:spacing w:val="-2"/>
                          <w:sz w:val="24"/>
                          <w:szCs w:val="24"/>
                        </w:rPr>
                        <w:t xml:space="preserve"> </w:t>
                      </w:r>
                      <w:r w:rsidRPr="00044DC9">
                        <w:rPr>
                          <w:rFonts w:eastAsia="Times New Roman" w:cs="Times New Roman"/>
                          <w:sz w:val="24"/>
                          <w:szCs w:val="24"/>
                        </w:rPr>
                        <w:t xml:space="preserve">an </w:t>
                      </w:r>
                      <w:r w:rsidRPr="00044DC9">
                        <w:rPr>
                          <w:rFonts w:eastAsia="Times New Roman" w:cs="Times New Roman"/>
                          <w:spacing w:val="1"/>
                          <w:sz w:val="24"/>
                          <w:szCs w:val="24"/>
                        </w:rPr>
                        <w:t>In</w:t>
                      </w:r>
                      <w:r w:rsidRPr="00044DC9">
                        <w:rPr>
                          <w:rFonts w:eastAsia="Times New Roman" w:cs="Times New Roman"/>
                          <w:sz w:val="24"/>
                          <w:szCs w:val="24"/>
                        </w:rPr>
                        <w:t>n</w:t>
                      </w:r>
                    </w:p>
                    <w:p w14:paraId="3783B894" w14:textId="77777777" w:rsidR="00805515" w:rsidRPr="00044DC9" w:rsidRDefault="00805515" w:rsidP="00FA023F">
                      <w:pPr>
                        <w:pStyle w:val="ListParagraph"/>
                        <w:widowControl w:val="0"/>
                        <w:numPr>
                          <w:ilvl w:val="0"/>
                          <w:numId w:val="15"/>
                        </w:numPr>
                        <w:autoSpaceDE w:val="0"/>
                        <w:autoSpaceDN w:val="0"/>
                        <w:adjustRightInd w:val="0"/>
                        <w:spacing w:after="0"/>
                        <w:ind w:right="403"/>
                        <w:jc w:val="both"/>
                        <w:rPr>
                          <w:rFonts w:eastAsia="Times New Roman" w:cs="Times New Roman"/>
                          <w:sz w:val="24"/>
                          <w:szCs w:val="24"/>
                        </w:rPr>
                      </w:pPr>
                      <w:r w:rsidRPr="00044DC9">
                        <w:rPr>
                          <w:rFonts w:cs="Times New Roman"/>
                          <w:b/>
                          <w:sz w:val="24"/>
                          <w:szCs w:val="24"/>
                        </w:rPr>
                        <w:t xml:space="preserve">Private House Accommodation: </w:t>
                      </w:r>
                      <w:r w:rsidRPr="00044DC9">
                        <w:rPr>
                          <w:rFonts w:cs="Times New Roman"/>
                          <w:sz w:val="24"/>
                          <w:szCs w:val="24"/>
                        </w:rPr>
                        <w:t>Accommodation in private homes and /or houses, serviced or not, paid for or not</w:t>
                      </w:r>
                      <w:r w:rsidRPr="00044DC9">
                        <w:rPr>
                          <w:rFonts w:cs="Times New Roman"/>
                          <w:b/>
                          <w:sz w:val="24"/>
                          <w:szCs w:val="24"/>
                        </w:rPr>
                        <w:t xml:space="preserve"> </w:t>
                      </w:r>
                    </w:p>
                    <w:p w14:paraId="534CCED2" w14:textId="77777777" w:rsidR="00805515" w:rsidRPr="00044DC9" w:rsidRDefault="00805515" w:rsidP="00FA023F">
                      <w:pPr>
                        <w:pStyle w:val="ListParagraph"/>
                        <w:numPr>
                          <w:ilvl w:val="0"/>
                          <w:numId w:val="15"/>
                        </w:numPr>
                        <w:rPr>
                          <w:rFonts w:cs="Times New Roman"/>
                          <w:b/>
                          <w:sz w:val="24"/>
                          <w:szCs w:val="24"/>
                        </w:rPr>
                      </w:pPr>
                      <w:r w:rsidRPr="00044DC9">
                        <w:rPr>
                          <w:rFonts w:cs="Times New Roman"/>
                          <w:b/>
                          <w:sz w:val="24"/>
                          <w:szCs w:val="24"/>
                        </w:rPr>
                        <w:t>Same Day Trips</w:t>
                      </w:r>
                      <w:r w:rsidRPr="00044DC9">
                        <w:rPr>
                          <w:rFonts w:cs="Times New Roman"/>
                          <w:b/>
                          <w:sz w:val="24"/>
                          <w:szCs w:val="24"/>
                        </w:rPr>
                        <w:tab/>
                        <w:t xml:space="preserve">: </w:t>
                      </w:r>
                      <w:r w:rsidRPr="00044DC9">
                        <w:rPr>
                          <w:rFonts w:cs="Times New Roman"/>
                          <w:sz w:val="24"/>
                          <w:szCs w:val="24"/>
                          <w:shd w:val="clear" w:color="auto" w:fill="FFFFFF"/>
                        </w:rPr>
                        <w:t>A visit to a </w:t>
                      </w:r>
                      <w:hyperlink r:id="rId16" w:tooltip="Tourist destination" w:history="1">
                        <w:r w:rsidRPr="00044DC9">
                          <w:rPr>
                            <w:rStyle w:val="Hyperlink"/>
                            <w:rFonts w:cs="Times New Roman"/>
                            <w:color w:val="auto"/>
                            <w:sz w:val="24"/>
                            <w:szCs w:val="24"/>
                            <w:shd w:val="clear" w:color="auto" w:fill="FFFFFF"/>
                          </w:rPr>
                          <w:t>tourist destination</w:t>
                        </w:r>
                      </w:hyperlink>
                      <w:r w:rsidRPr="00044DC9">
                        <w:rPr>
                          <w:rFonts w:cs="Times New Roman"/>
                          <w:sz w:val="24"/>
                          <w:szCs w:val="24"/>
                          <w:shd w:val="clear" w:color="auto" w:fill="FFFFFF"/>
                        </w:rPr>
                        <w:t> or </w:t>
                      </w:r>
                      <w:hyperlink r:id="rId17" w:tooltip="Visitor attraction" w:history="1">
                        <w:r w:rsidRPr="00044DC9">
                          <w:rPr>
                            <w:rStyle w:val="Hyperlink"/>
                            <w:rFonts w:cs="Times New Roman"/>
                            <w:color w:val="auto"/>
                            <w:sz w:val="24"/>
                            <w:szCs w:val="24"/>
                            <w:shd w:val="clear" w:color="auto" w:fill="FFFFFF"/>
                          </w:rPr>
                          <w:t>visitor attraction</w:t>
                        </w:r>
                      </w:hyperlink>
                      <w:r w:rsidRPr="00044DC9">
                        <w:rPr>
                          <w:rFonts w:cs="Times New Roman"/>
                          <w:sz w:val="24"/>
                          <w:szCs w:val="24"/>
                          <w:shd w:val="clear" w:color="auto" w:fill="FFFFFF"/>
                        </w:rPr>
                        <w:t> from a person's home, hotel, or </w:t>
                      </w:r>
                      <w:hyperlink r:id="rId18" w:tooltip="Hostel" w:history="1">
                        <w:r w:rsidRPr="00044DC9">
                          <w:rPr>
                            <w:rStyle w:val="Hyperlink"/>
                            <w:rFonts w:cs="Times New Roman"/>
                            <w:color w:val="auto"/>
                            <w:sz w:val="24"/>
                            <w:szCs w:val="24"/>
                            <w:shd w:val="clear" w:color="auto" w:fill="FFFFFF"/>
                          </w:rPr>
                          <w:t>hostel</w:t>
                        </w:r>
                      </w:hyperlink>
                      <w:r w:rsidRPr="00044DC9">
                        <w:rPr>
                          <w:rFonts w:cs="Times New Roman"/>
                          <w:sz w:val="24"/>
                          <w:szCs w:val="24"/>
                          <w:shd w:val="clear" w:color="auto" w:fill="FFFFFF"/>
                        </w:rPr>
                        <w:t> in the morning, returning to the same lodging in the evening.</w:t>
                      </w:r>
                    </w:p>
                    <w:p w14:paraId="44A72BF3" w14:textId="77777777" w:rsidR="00805515" w:rsidRPr="00044DC9" w:rsidRDefault="00805515" w:rsidP="00FA023F">
                      <w:pPr>
                        <w:pStyle w:val="ListParagraph"/>
                        <w:numPr>
                          <w:ilvl w:val="0"/>
                          <w:numId w:val="15"/>
                        </w:numPr>
                        <w:rPr>
                          <w:rFonts w:cs="Times New Roman"/>
                          <w:b/>
                          <w:sz w:val="24"/>
                          <w:szCs w:val="24"/>
                        </w:rPr>
                      </w:pPr>
                      <w:r w:rsidRPr="00044DC9">
                        <w:rPr>
                          <w:rFonts w:cs="Times New Roman"/>
                          <w:sz w:val="24"/>
                          <w:szCs w:val="24"/>
                          <w:shd w:val="clear" w:color="auto" w:fill="FFFFFF"/>
                        </w:rPr>
                        <w:t xml:space="preserve"> </w:t>
                      </w:r>
                      <w:r w:rsidRPr="00044DC9">
                        <w:rPr>
                          <w:rFonts w:cs="Times New Roman"/>
                          <w:b/>
                          <w:sz w:val="24"/>
                          <w:szCs w:val="24"/>
                        </w:rPr>
                        <w:t>Overnight Trips</w:t>
                      </w:r>
                      <w:r w:rsidRPr="00044DC9">
                        <w:rPr>
                          <w:rFonts w:cs="Times New Roman"/>
                          <w:b/>
                          <w:sz w:val="24"/>
                          <w:szCs w:val="24"/>
                        </w:rPr>
                        <w:tab/>
                        <w:t xml:space="preserve">: </w:t>
                      </w:r>
                      <w:r w:rsidRPr="00044DC9">
                        <w:rPr>
                          <w:rFonts w:eastAsia="Times New Roman" w:cs="Times New Roman"/>
                          <w:sz w:val="24"/>
                          <w:szCs w:val="24"/>
                        </w:rPr>
                        <w:t>T</w:t>
                      </w:r>
                      <w:r w:rsidRPr="00044DC9">
                        <w:rPr>
                          <w:rFonts w:eastAsia="Times New Roman" w:cs="Times New Roman"/>
                          <w:spacing w:val="19"/>
                          <w:sz w:val="24"/>
                          <w:szCs w:val="24"/>
                        </w:rPr>
                        <w:t xml:space="preserve">rips that covers at least 30km and a traveller </w:t>
                      </w:r>
                      <w:r w:rsidRPr="00044DC9">
                        <w:rPr>
                          <w:rFonts w:eastAsia="Times New Roman" w:cs="Times New Roman"/>
                          <w:spacing w:val="-1"/>
                          <w:sz w:val="24"/>
                          <w:szCs w:val="24"/>
                        </w:rPr>
                        <w:t>s</w:t>
                      </w:r>
                      <w:r w:rsidRPr="00044DC9">
                        <w:rPr>
                          <w:rFonts w:eastAsia="Times New Roman" w:cs="Times New Roman"/>
                          <w:sz w:val="24"/>
                          <w:szCs w:val="24"/>
                        </w:rPr>
                        <w:t>tays</w:t>
                      </w:r>
                      <w:r w:rsidRPr="00044DC9">
                        <w:rPr>
                          <w:rFonts w:eastAsia="Times New Roman" w:cs="Times New Roman"/>
                          <w:spacing w:val="17"/>
                          <w:sz w:val="24"/>
                          <w:szCs w:val="24"/>
                        </w:rPr>
                        <w:t xml:space="preserve"> </w:t>
                      </w:r>
                      <w:r w:rsidRPr="00044DC9">
                        <w:rPr>
                          <w:rFonts w:eastAsia="Times New Roman" w:cs="Times New Roman"/>
                          <w:sz w:val="24"/>
                          <w:szCs w:val="24"/>
                        </w:rPr>
                        <w:t>at</w:t>
                      </w:r>
                      <w:r w:rsidRPr="00044DC9">
                        <w:rPr>
                          <w:rFonts w:eastAsia="Times New Roman" w:cs="Times New Roman"/>
                          <w:spacing w:val="19"/>
                          <w:sz w:val="24"/>
                          <w:szCs w:val="24"/>
                        </w:rPr>
                        <w:t xml:space="preserve"> the destination for at</w:t>
                      </w:r>
                      <w:r w:rsidRPr="00044DC9">
                        <w:rPr>
                          <w:rFonts w:eastAsia="Times New Roman" w:cs="Times New Roman"/>
                          <w:sz w:val="24"/>
                          <w:szCs w:val="24"/>
                        </w:rPr>
                        <w:t xml:space="preserve"> </w:t>
                      </w:r>
                      <w:r w:rsidRPr="00044DC9">
                        <w:rPr>
                          <w:rFonts w:eastAsia="Times New Roman" w:cs="Times New Roman"/>
                          <w:spacing w:val="-1"/>
                          <w:sz w:val="24"/>
                          <w:szCs w:val="24"/>
                        </w:rPr>
                        <w:t>l</w:t>
                      </w:r>
                      <w:r w:rsidRPr="00044DC9">
                        <w:rPr>
                          <w:rFonts w:eastAsia="Times New Roman" w:cs="Times New Roman"/>
                          <w:sz w:val="24"/>
                          <w:szCs w:val="24"/>
                        </w:rPr>
                        <w:t>e</w:t>
                      </w:r>
                      <w:r w:rsidRPr="00044DC9">
                        <w:rPr>
                          <w:rFonts w:eastAsia="Times New Roman" w:cs="Times New Roman"/>
                          <w:spacing w:val="-1"/>
                          <w:sz w:val="24"/>
                          <w:szCs w:val="24"/>
                        </w:rPr>
                        <w:t>a</w:t>
                      </w:r>
                      <w:r w:rsidRPr="00044DC9">
                        <w:rPr>
                          <w:rFonts w:eastAsia="Times New Roman" w:cs="Times New Roman"/>
                          <w:sz w:val="24"/>
                          <w:szCs w:val="24"/>
                        </w:rPr>
                        <w:t>st</w:t>
                      </w:r>
                      <w:r w:rsidRPr="00044DC9">
                        <w:rPr>
                          <w:rFonts w:eastAsia="Times New Roman" w:cs="Times New Roman"/>
                          <w:spacing w:val="19"/>
                          <w:sz w:val="24"/>
                          <w:szCs w:val="24"/>
                        </w:rPr>
                        <w:t xml:space="preserve"> </w:t>
                      </w:r>
                      <w:r w:rsidRPr="00044DC9">
                        <w:rPr>
                          <w:rFonts w:eastAsia="Times New Roman" w:cs="Times New Roman"/>
                          <w:spacing w:val="1"/>
                          <w:sz w:val="24"/>
                          <w:szCs w:val="24"/>
                        </w:rPr>
                        <w:t>on</w:t>
                      </w:r>
                      <w:r w:rsidRPr="00044DC9">
                        <w:rPr>
                          <w:rFonts w:eastAsia="Times New Roman" w:cs="Times New Roman"/>
                          <w:sz w:val="24"/>
                          <w:szCs w:val="24"/>
                        </w:rPr>
                        <w:t>e</w:t>
                      </w:r>
                      <w:r w:rsidRPr="00044DC9">
                        <w:rPr>
                          <w:rFonts w:eastAsia="Times New Roman" w:cs="Times New Roman"/>
                          <w:spacing w:val="18"/>
                          <w:sz w:val="24"/>
                          <w:szCs w:val="24"/>
                        </w:rPr>
                        <w:t xml:space="preserve"> </w:t>
                      </w:r>
                      <w:r w:rsidRPr="00044DC9">
                        <w:rPr>
                          <w:rFonts w:eastAsia="Times New Roman" w:cs="Times New Roman"/>
                          <w:spacing w:val="1"/>
                          <w:sz w:val="24"/>
                          <w:szCs w:val="24"/>
                        </w:rPr>
                        <w:t>n</w:t>
                      </w:r>
                      <w:r w:rsidRPr="00044DC9">
                        <w:rPr>
                          <w:rFonts w:eastAsia="Times New Roman" w:cs="Times New Roman"/>
                          <w:sz w:val="24"/>
                          <w:szCs w:val="24"/>
                        </w:rPr>
                        <w:t>ight</w:t>
                      </w:r>
                      <w:r w:rsidRPr="00044DC9">
                        <w:rPr>
                          <w:rFonts w:eastAsia="Times New Roman" w:cs="Times New Roman"/>
                          <w:spacing w:val="16"/>
                          <w:sz w:val="24"/>
                          <w:szCs w:val="24"/>
                        </w:rPr>
                        <w:t xml:space="preserve"> </w:t>
                      </w:r>
                      <w:r w:rsidRPr="00044DC9">
                        <w:rPr>
                          <w:rFonts w:eastAsia="Times New Roman" w:cs="Times New Roman"/>
                          <w:sz w:val="24"/>
                          <w:szCs w:val="24"/>
                        </w:rPr>
                        <w:t>in</w:t>
                      </w:r>
                      <w:r w:rsidRPr="00044DC9">
                        <w:rPr>
                          <w:rFonts w:eastAsia="Times New Roman" w:cs="Times New Roman"/>
                          <w:spacing w:val="19"/>
                          <w:sz w:val="24"/>
                          <w:szCs w:val="24"/>
                        </w:rPr>
                        <w:t xml:space="preserve"> </w:t>
                      </w:r>
                      <w:r w:rsidRPr="00044DC9">
                        <w:rPr>
                          <w:rFonts w:eastAsia="Times New Roman" w:cs="Times New Roman"/>
                          <w:sz w:val="24"/>
                          <w:szCs w:val="24"/>
                        </w:rPr>
                        <w:t>a</w:t>
                      </w:r>
                      <w:r w:rsidRPr="00044DC9">
                        <w:rPr>
                          <w:rFonts w:eastAsia="Times New Roman" w:cs="Times New Roman"/>
                          <w:spacing w:val="19"/>
                          <w:sz w:val="24"/>
                          <w:szCs w:val="24"/>
                        </w:rPr>
                        <w:t xml:space="preserve"> </w:t>
                      </w:r>
                      <w:r w:rsidRPr="00044DC9">
                        <w:rPr>
                          <w:rFonts w:eastAsia="Times New Roman" w:cs="Times New Roman"/>
                          <w:spacing w:val="-3"/>
                          <w:sz w:val="24"/>
                          <w:szCs w:val="24"/>
                        </w:rPr>
                        <w:t>c</w:t>
                      </w:r>
                      <w:r w:rsidRPr="00044DC9">
                        <w:rPr>
                          <w:rFonts w:eastAsia="Times New Roman" w:cs="Times New Roman"/>
                          <w:spacing w:val="1"/>
                          <w:sz w:val="24"/>
                          <w:szCs w:val="24"/>
                        </w:rPr>
                        <w:t>o</w:t>
                      </w:r>
                      <w:r w:rsidRPr="00044DC9">
                        <w:rPr>
                          <w:rFonts w:eastAsia="Times New Roman" w:cs="Times New Roman"/>
                          <w:sz w:val="24"/>
                          <w:szCs w:val="24"/>
                        </w:rPr>
                        <w:t>l</w:t>
                      </w:r>
                      <w:r w:rsidRPr="00044DC9">
                        <w:rPr>
                          <w:rFonts w:eastAsia="Times New Roman" w:cs="Times New Roman"/>
                          <w:spacing w:val="-1"/>
                          <w:sz w:val="24"/>
                          <w:szCs w:val="24"/>
                        </w:rPr>
                        <w:t>le</w:t>
                      </w:r>
                      <w:r w:rsidRPr="00044DC9">
                        <w:rPr>
                          <w:rFonts w:eastAsia="Times New Roman" w:cs="Times New Roman"/>
                          <w:sz w:val="24"/>
                          <w:szCs w:val="24"/>
                        </w:rPr>
                        <w:t>ct</w:t>
                      </w:r>
                      <w:r w:rsidRPr="00044DC9">
                        <w:rPr>
                          <w:rFonts w:eastAsia="Times New Roman" w:cs="Times New Roman"/>
                          <w:spacing w:val="-1"/>
                          <w:sz w:val="24"/>
                          <w:szCs w:val="24"/>
                        </w:rPr>
                        <w:t>i</w:t>
                      </w:r>
                      <w:r w:rsidRPr="00044DC9">
                        <w:rPr>
                          <w:rFonts w:eastAsia="Times New Roman" w:cs="Times New Roman"/>
                          <w:sz w:val="24"/>
                          <w:szCs w:val="24"/>
                        </w:rPr>
                        <w:t>ve</w:t>
                      </w:r>
                      <w:r w:rsidRPr="00044DC9">
                        <w:rPr>
                          <w:rFonts w:eastAsia="Times New Roman" w:cs="Times New Roman"/>
                          <w:spacing w:val="18"/>
                          <w:sz w:val="24"/>
                          <w:szCs w:val="24"/>
                        </w:rPr>
                        <w:t xml:space="preserve"> </w:t>
                      </w:r>
                      <w:r w:rsidRPr="00044DC9">
                        <w:rPr>
                          <w:rFonts w:eastAsia="Times New Roman" w:cs="Times New Roman"/>
                          <w:spacing w:val="1"/>
                          <w:sz w:val="24"/>
                          <w:szCs w:val="24"/>
                        </w:rPr>
                        <w:t>o</w:t>
                      </w:r>
                      <w:r w:rsidRPr="00044DC9">
                        <w:rPr>
                          <w:rFonts w:eastAsia="Times New Roman" w:cs="Times New Roman"/>
                          <w:sz w:val="24"/>
                          <w:szCs w:val="24"/>
                        </w:rPr>
                        <w:t>r</w:t>
                      </w:r>
                      <w:r w:rsidRPr="00044DC9">
                        <w:rPr>
                          <w:rFonts w:eastAsia="Times New Roman" w:cs="Times New Roman"/>
                          <w:spacing w:val="19"/>
                          <w:sz w:val="24"/>
                          <w:szCs w:val="24"/>
                        </w:rPr>
                        <w:t xml:space="preserve"> </w:t>
                      </w:r>
                      <w:r w:rsidRPr="00044DC9">
                        <w:rPr>
                          <w:rFonts w:eastAsia="Times New Roman" w:cs="Times New Roman"/>
                          <w:sz w:val="24"/>
                          <w:szCs w:val="24"/>
                        </w:rPr>
                        <w:t>p</w:t>
                      </w:r>
                      <w:r w:rsidRPr="00044DC9">
                        <w:rPr>
                          <w:rFonts w:eastAsia="Times New Roman" w:cs="Times New Roman"/>
                          <w:spacing w:val="1"/>
                          <w:sz w:val="24"/>
                          <w:szCs w:val="24"/>
                        </w:rPr>
                        <w:t>r</w:t>
                      </w:r>
                      <w:r w:rsidRPr="00044DC9">
                        <w:rPr>
                          <w:rFonts w:eastAsia="Times New Roman" w:cs="Times New Roman"/>
                          <w:sz w:val="24"/>
                          <w:szCs w:val="24"/>
                        </w:rPr>
                        <w:t>ivate</w:t>
                      </w:r>
                      <w:r w:rsidRPr="00044DC9">
                        <w:rPr>
                          <w:rFonts w:eastAsia="Times New Roman" w:cs="Times New Roman"/>
                          <w:spacing w:val="18"/>
                          <w:sz w:val="24"/>
                          <w:szCs w:val="24"/>
                        </w:rPr>
                        <w:t xml:space="preserve"> </w:t>
                      </w:r>
                      <w:r w:rsidRPr="00044DC9">
                        <w:rPr>
                          <w:rFonts w:eastAsia="Times New Roman" w:cs="Times New Roman"/>
                          <w:sz w:val="24"/>
                          <w:szCs w:val="24"/>
                        </w:rPr>
                        <w:t>accommodation and spends in t</w:t>
                      </w:r>
                      <w:r w:rsidRPr="00044DC9">
                        <w:rPr>
                          <w:rFonts w:eastAsia="Times New Roman" w:cs="Times New Roman"/>
                          <w:spacing w:val="1"/>
                          <w:sz w:val="24"/>
                          <w:szCs w:val="24"/>
                        </w:rPr>
                        <w:t>h</w:t>
                      </w:r>
                      <w:r w:rsidRPr="00044DC9">
                        <w:rPr>
                          <w:rFonts w:eastAsia="Times New Roman" w:cs="Times New Roman"/>
                          <w:sz w:val="24"/>
                          <w:szCs w:val="24"/>
                        </w:rPr>
                        <w:t>e</w:t>
                      </w:r>
                      <w:r w:rsidRPr="00044DC9">
                        <w:rPr>
                          <w:rFonts w:eastAsia="Times New Roman" w:cs="Times New Roman"/>
                          <w:spacing w:val="-1"/>
                          <w:sz w:val="24"/>
                          <w:szCs w:val="24"/>
                        </w:rPr>
                        <w:t xml:space="preserve"> </w:t>
                      </w:r>
                      <w:r w:rsidRPr="00044DC9">
                        <w:rPr>
                          <w:rFonts w:eastAsia="Times New Roman" w:cs="Times New Roman"/>
                          <w:sz w:val="24"/>
                          <w:szCs w:val="24"/>
                        </w:rPr>
                        <w:t>place(s)</w:t>
                      </w:r>
                      <w:r w:rsidRPr="00044DC9">
                        <w:rPr>
                          <w:rFonts w:eastAsia="Times New Roman" w:cs="Times New Roman"/>
                          <w:spacing w:val="-2"/>
                          <w:sz w:val="24"/>
                          <w:szCs w:val="24"/>
                        </w:rPr>
                        <w:t xml:space="preserve"> </w:t>
                      </w:r>
                      <w:r w:rsidRPr="00044DC9">
                        <w:rPr>
                          <w:rFonts w:eastAsia="Times New Roman" w:cs="Times New Roman"/>
                          <w:sz w:val="24"/>
                          <w:szCs w:val="24"/>
                        </w:rPr>
                        <w:t>v</w:t>
                      </w:r>
                      <w:r w:rsidRPr="00044DC9">
                        <w:rPr>
                          <w:rFonts w:eastAsia="Times New Roman" w:cs="Times New Roman"/>
                          <w:spacing w:val="2"/>
                          <w:sz w:val="24"/>
                          <w:szCs w:val="24"/>
                        </w:rPr>
                        <w:t>i</w:t>
                      </w:r>
                      <w:r w:rsidRPr="00044DC9">
                        <w:rPr>
                          <w:rFonts w:eastAsia="Times New Roman" w:cs="Times New Roman"/>
                          <w:spacing w:val="-1"/>
                          <w:sz w:val="24"/>
                          <w:szCs w:val="24"/>
                        </w:rPr>
                        <w:t>s</w:t>
                      </w:r>
                      <w:r w:rsidRPr="00044DC9">
                        <w:rPr>
                          <w:rFonts w:eastAsia="Times New Roman" w:cs="Times New Roman"/>
                          <w:sz w:val="24"/>
                          <w:szCs w:val="24"/>
                        </w:rPr>
                        <w:t>it</w:t>
                      </w:r>
                      <w:r w:rsidRPr="00044DC9">
                        <w:rPr>
                          <w:rFonts w:eastAsia="Times New Roman" w:cs="Times New Roman"/>
                          <w:spacing w:val="-1"/>
                          <w:sz w:val="24"/>
                          <w:szCs w:val="24"/>
                        </w:rPr>
                        <w:t>e</w:t>
                      </w:r>
                      <w:r w:rsidRPr="00044DC9">
                        <w:rPr>
                          <w:rFonts w:eastAsia="Times New Roman" w:cs="Times New Roman"/>
                          <w:sz w:val="24"/>
                          <w:szCs w:val="24"/>
                        </w:rPr>
                        <w:t>d</w:t>
                      </w:r>
                    </w:p>
                    <w:p w14:paraId="5C4DE510" w14:textId="77777777" w:rsidR="00805515" w:rsidRPr="00044DC9" w:rsidRDefault="00805515" w:rsidP="00FA023F">
                      <w:pPr>
                        <w:pStyle w:val="ListParagraph"/>
                        <w:numPr>
                          <w:ilvl w:val="0"/>
                          <w:numId w:val="15"/>
                        </w:numPr>
                        <w:rPr>
                          <w:rFonts w:cs="Times New Roman"/>
                          <w:sz w:val="24"/>
                          <w:szCs w:val="24"/>
                        </w:rPr>
                      </w:pPr>
                      <w:r w:rsidRPr="00044DC9">
                        <w:rPr>
                          <w:rFonts w:eastAsia="Times New Roman" w:cs="Times New Roman"/>
                          <w:b/>
                          <w:sz w:val="24"/>
                          <w:szCs w:val="24"/>
                        </w:rPr>
                        <w:t xml:space="preserve">Tourism package:  </w:t>
                      </w:r>
                      <w:r w:rsidRPr="00044DC9">
                        <w:rPr>
                          <w:rFonts w:eastAsia="Times New Roman" w:cs="Times New Roman"/>
                          <w:sz w:val="24"/>
                          <w:szCs w:val="24"/>
                        </w:rPr>
                        <w:t xml:space="preserve">A </w:t>
                      </w:r>
                      <w:r w:rsidRPr="00044DC9">
                        <w:rPr>
                          <w:rFonts w:cs="Times New Roman"/>
                          <w:sz w:val="24"/>
                          <w:szCs w:val="24"/>
                          <w:shd w:val="clear" w:color="auto" w:fill="FFFFFF"/>
                        </w:rPr>
                        <w:t>pre-arrangement, prepaid trip that combines two or more travel components like airfare, airport transfer, accommodation, and other services.</w:t>
                      </w:r>
                    </w:p>
                    <w:p w14:paraId="1D3CF950" w14:textId="77777777" w:rsidR="00805515" w:rsidRDefault="00805515" w:rsidP="00FA023F"/>
                  </w:txbxContent>
                </v:textbox>
              </v:shape>
            </w:pict>
          </mc:Fallback>
        </mc:AlternateContent>
      </w:r>
    </w:p>
    <w:p w14:paraId="4C211291" w14:textId="77777777" w:rsidR="00FA023F" w:rsidRDefault="00FA023F" w:rsidP="00BD5446">
      <w:pPr>
        <w:jc w:val="both"/>
        <w:rPr>
          <w:sz w:val="24"/>
          <w:szCs w:val="24"/>
        </w:rPr>
      </w:pPr>
    </w:p>
    <w:p w14:paraId="0EE9141C" w14:textId="10025C78" w:rsidR="00FA023F" w:rsidRPr="00356E6A" w:rsidRDefault="00FA023F" w:rsidP="00BD5446">
      <w:pPr>
        <w:jc w:val="both"/>
        <w:rPr>
          <w:sz w:val="24"/>
          <w:szCs w:val="24"/>
        </w:rPr>
      </w:pPr>
    </w:p>
    <w:p w14:paraId="36983935" w14:textId="77777777" w:rsidR="00FA023F" w:rsidRDefault="00FA023F" w:rsidP="00BD5446">
      <w:pPr>
        <w:jc w:val="both"/>
        <w:rPr>
          <w:rFonts w:cs="Times New Roman"/>
          <w:b/>
        </w:rPr>
      </w:pPr>
      <w:bookmarkStart w:id="31" w:name="_Ref73086751"/>
      <w:bookmarkStart w:id="32" w:name="_Ref73086739"/>
    </w:p>
    <w:p w14:paraId="08D78318" w14:textId="77777777" w:rsidR="00FA023F" w:rsidRDefault="00FA023F" w:rsidP="00BD5446">
      <w:pPr>
        <w:jc w:val="both"/>
        <w:rPr>
          <w:rFonts w:cs="Times New Roman"/>
          <w:b/>
        </w:rPr>
      </w:pPr>
    </w:p>
    <w:p w14:paraId="4ECCE538" w14:textId="77777777" w:rsidR="00FA023F" w:rsidRDefault="00FA023F" w:rsidP="00BD5446">
      <w:pPr>
        <w:jc w:val="both"/>
        <w:rPr>
          <w:rFonts w:cs="Times New Roman"/>
          <w:b/>
        </w:rPr>
      </w:pPr>
    </w:p>
    <w:p w14:paraId="25826359" w14:textId="77777777" w:rsidR="00FA023F" w:rsidRDefault="00FA023F" w:rsidP="00BD5446">
      <w:pPr>
        <w:jc w:val="both"/>
        <w:rPr>
          <w:rFonts w:cs="Times New Roman"/>
          <w:b/>
        </w:rPr>
      </w:pPr>
    </w:p>
    <w:p w14:paraId="162A042F" w14:textId="77777777" w:rsidR="00FA023F" w:rsidRDefault="00FA023F" w:rsidP="00BD5446">
      <w:pPr>
        <w:jc w:val="both"/>
        <w:rPr>
          <w:rFonts w:cs="Times New Roman"/>
          <w:b/>
        </w:rPr>
      </w:pPr>
    </w:p>
    <w:p w14:paraId="64EF310D" w14:textId="77777777" w:rsidR="00FA023F" w:rsidRDefault="00FA023F" w:rsidP="00BD5446">
      <w:pPr>
        <w:jc w:val="both"/>
        <w:rPr>
          <w:rFonts w:cs="Times New Roman"/>
          <w:b/>
        </w:rPr>
      </w:pPr>
    </w:p>
    <w:p w14:paraId="47399F7B" w14:textId="77777777" w:rsidR="00FA023F" w:rsidRDefault="00FA023F" w:rsidP="00BD5446">
      <w:pPr>
        <w:jc w:val="both"/>
        <w:rPr>
          <w:rFonts w:cs="Times New Roman"/>
          <w:b/>
        </w:rPr>
      </w:pPr>
    </w:p>
    <w:p w14:paraId="08A810C5" w14:textId="77777777" w:rsidR="00FA023F" w:rsidRDefault="00FA023F" w:rsidP="00BD5446">
      <w:pPr>
        <w:jc w:val="both"/>
        <w:rPr>
          <w:rFonts w:cs="Times New Roman"/>
          <w:b/>
        </w:rPr>
      </w:pPr>
    </w:p>
    <w:p w14:paraId="32981C4D" w14:textId="77777777" w:rsidR="00FA023F" w:rsidRDefault="00FA023F" w:rsidP="00BD5446">
      <w:pPr>
        <w:jc w:val="both"/>
        <w:rPr>
          <w:rFonts w:cs="Times New Roman"/>
          <w:b/>
        </w:rPr>
      </w:pPr>
    </w:p>
    <w:p w14:paraId="10827B6F" w14:textId="77777777" w:rsidR="00FA023F" w:rsidRDefault="00FA023F" w:rsidP="00BD5446">
      <w:pPr>
        <w:jc w:val="both"/>
        <w:rPr>
          <w:rFonts w:cs="Times New Roman"/>
          <w:b/>
        </w:rPr>
      </w:pPr>
    </w:p>
    <w:p w14:paraId="78C61368" w14:textId="77777777" w:rsidR="00FA023F" w:rsidRDefault="00FA023F" w:rsidP="00BD5446">
      <w:pPr>
        <w:jc w:val="both"/>
        <w:rPr>
          <w:rFonts w:cs="Times New Roman"/>
          <w:b/>
        </w:rPr>
      </w:pPr>
    </w:p>
    <w:p w14:paraId="61E384ED" w14:textId="77777777" w:rsidR="00FA023F" w:rsidRDefault="00FA023F" w:rsidP="00BD5446">
      <w:pPr>
        <w:jc w:val="both"/>
        <w:rPr>
          <w:rFonts w:cs="Times New Roman"/>
          <w:b/>
        </w:rPr>
      </w:pPr>
    </w:p>
    <w:p w14:paraId="706F5395" w14:textId="77777777" w:rsidR="00FA023F" w:rsidRDefault="00FA023F" w:rsidP="00BD5446">
      <w:pPr>
        <w:jc w:val="both"/>
        <w:rPr>
          <w:rFonts w:cs="Times New Roman"/>
          <w:b/>
        </w:rPr>
      </w:pPr>
    </w:p>
    <w:p w14:paraId="79E67303" w14:textId="77777777" w:rsidR="00FA023F" w:rsidRDefault="00FA023F" w:rsidP="00BD5446">
      <w:pPr>
        <w:jc w:val="both"/>
        <w:rPr>
          <w:rFonts w:cs="Times New Roman"/>
          <w:b/>
        </w:rPr>
      </w:pPr>
    </w:p>
    <w:p w14:paraId="363A00FB" w14:textId="77777777" w:rsidR="00D601B9" w:rsidRDefault="00D601B9" w:rsidP="00BD5446">
      <w:pPr>
        <w:jc w:val="both"/>
        <w:rPr>
          <w:rFonts w:cs="Times New Roman"/>
          <w:b/>
        </w:rPr>
      </w:pPr>
    </w:p>
    <w:p w14:paraId="2B877586" w14:textId="70BDA60D" w:rsidR="005F7D37" w:rsidRDefault="005F7D37" w:rsidP="00BD5446">
      <w:pPr>
        <w:jc w:val="both"/>
        <w:rPr>
          <w:rFonts w:cs="Times New Roman"/>
          <w:b/>
          <w:i/>
        </w:rPr>
      </w:pPr>
      <w:bookmarkStart w:id="33" w:name="_Toc73743568"/>
      <w:r w:rsidRPr="000D0DD6">
        <w:rPr>
          <w:rFonts w:cs="Times New Roman"/>
          <w:b/>
        </w:rPr>
        <w:lastRenderedPageBreak/>
        <w:t xml:space="preserve">Figure </w:t>
      </w:r>
      <w:r w:rsidR="008C3DEB" w:rsidRPr="000D0DD6">
        <w:rPr>
          <w:rFonts w:cs="Times New Roman"/>
          <w:b/>
          <w:i/>
        </w:rPr>
        <w:fldChar w:fldCharType="begin"/>
      </w:r>
      <w:r w:rsidRPr="000D0DD6">
        <w:rPr>
          <w:rFonts w:cs="Times New Roman"/>
          <w:b/>
        </w:rPr>
        <w:instrText xml:space="preserve"> STYLEREF 1 \s </w:instrText>
      </w:r>
      <w:r w:rsidR="008C3DEB" w:rsidRPr="000D0DD6">
        <w:rPr>
          <w:rFonts w:cs="Times New Roman"/>
          <w:b/>
          <w:i/>
        </w:rPr>
        <w:fldChar w:fldCharType="separate"/>
      </w:r>
      <w:r w:rsidR="00D3559F">
        <w:rPr>
          <w:rFonts w:cs="Times New Roman"/>
          <w:b/>
          <w:noProof/>
        </w:rPr>
        <w:t>2</w:t>
      </w:r>
      <w:r w:rsidR="008C3DEB" w:rsidRPr="000D0DD6">
        <w:rPr>
          <w:rFonts w:cs="Times New Roman"/>
          <w:b/>
          <w:i/>
        </w:rPr>
        <w:fldChar w:fldCharType="end"/>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w:t>
      </w:r>
      <w:r w:rsidR="008C3DEB" w:rsidRPr="000D0DD6">
        <w:rPr>
          <w:rFonts w:cs="Times New Roman"/>
          <w:b/>
          <w:i/>
        </w:rPr>
        <w:fldChar w:fldCharType="end"/>
      </w:r>
      <w:bookmarkEnd w:id="30"/>
      <w:bookmarkEnd w:id="31"/>
      <w:r>
        <w:rPr>
          <w:rFonts w:cs="Times New Roman"/>
          <w:b/>
        </w:rPr>
        <w:t xml:space="preserve">: </w:t>
      </w:r>
      <w:r w:rsidR="00595A30" w:rsidRPr="002A1139">
        <w:rPr>
          <w:rFonts w:cs="Times New Roman"/>
          <w:b/>
        </w:rPr>
        <w:t>Proportion of Household Travel</w:t>
      </w:r>
      <w:r w:rsidR="001A60B7">
        <w:rPr>
          <w:rFonts w:cs="Times New Roman"/>
          <w:b/>
        </w:rPr>
        <w:t>l</w:t>
      </w:r>
      <w:r w:rsidR="00595A30" w:rsidRPr="002A1139">
        <w:rPr>
          <w:rFonts w:cs="Times New Roman"/>
          <w:b/>
        </w:rPr>
        <w:t>ers by Place of Residence, Malawi 2019</w:t>
      </w:r>
      <w:bookmarkEnd w:id="32"/>
      <w:bookmarkEnd w:id="33"/>
    </w:p>
    <w:p w14:paraId="06B46795" w14:textId="77777777" w:rsidR="005F7D37" w:rsidRDefault="00595A30" w:rsidP="00BD5446">
      <w:pPr>
        <w:spacing w:before="240"/>
        <w:jc w:val="both"/>
        <w:rPr>
          <w:rFonts w:cs="Times New Roman"/>
        </w:rPr>
      </w:pPr>
      <w:r w:rsidRPr="002A1139">
        <w:rPr>
          <w:rFonts w:cs="Times New Roman"/>
          <w:noProof/>
        </w:rPr>
        <w:drawing>
          <wp:inline distT="0" distB="0" distL="0" distR="0" wp14:anchorId="606D8B98" wp14:editId="65912A79">
            <wp:extent cx="5897880" cy="2743200"/>
            <wp:effectExtent l="0" t="0" r="762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F660B2" w14:textId="77777777" w:rsidR="00CB0DB5" w:rsidRPr="0059307B" w:rsidRDefault="00CB0DB5" w:rsidP="00BD5446">
      <w:pPr>
        <w:spacing w:after="0"/>
        <w:ind w:right="360"/>
        <w:jc w:val="both"/>
        <w:rPr>
          <w:rFonts w:cs="Times New Roman"/>
        </w:rPr>
      </w:pPr>
      <w:r w:rsidRPr="0059307B">
        <w:rPr>
          <w:rFonts w:cs="Times New Roman"/>
          <w:bCs/>
          <w:i/>
          <w:sz w:val="20"/>
          <w:szCs w:val="20"/>
        </w:rPr>
        <w:t xml:space="preserve"> Source: NSO, Malawi Domestic and Outbound Tourism Survey 2019</w:t>
      </w:r>
    </w:p>
    <w:p w14:paraId="73E874E3" w14:textId="77777777" w:rsidR="00C27E9C" w:rsidRDefault="00C27E9C" w:rsidP="00BD5446">
      <w:pPr>
        <w:spacing w:after="0"/>
        <w:ind w:right="360"/>
        <w:jc w:val="both"/>
        <w:rPr>
          <w:rFonts w:cs="Times New Roman"/>
          <w:bCs/>
          <w:i/>
          <w:sz w:val="20"/>
          <w:szCs w:val="20"/>
        </w:rPr>
      </w:pPr>
    </w:p>
    <w:p w14:paraId="37D91BB5" w14:textId="77777777" w:rsidR="005D1B08" w:rsidRPr="009A37DD" w:rsidRDefault="005D1B08" w:rsidP="00E46B6A">
      <w:pPr>
        <w:pStyle w:val="Heading3"/>
        <w:numPr>
          <w:ilvl w:val="2"/>
          <w:numId w:val="3"/>
        </w:numPr>
        <w:jc w:val="both"/>
        <w:rPr>
          <w:b/>
          <w:bCs/>
        </w:rPr>
      </w:pPr>
      <w:bookmarkStart w:id="34" w:name="_Toc72908202"/>
      <w:bookmarkStart w:id="35" w:name="_Toc72909180"/>
      <w:bookmarkStart w:id="36" w:name="_Toc72918702"/>
      <w:bookmarkStart w:id="37" w:name="_Toc73726957"/>
      <w:bookmarkStart w:id="38" w:name="_Hlk73008653"/>
      <w:r w:rsidRPr="009A37DD">
        <w:rPr>
          <w:b/>
          <w:bCs/>
        </w:rPr>
        <w:t>Households Trips Arranged by Intermediaries</w:t>
      </w:r>
      <w:bookmarkEnd w:id="34"/>
      <w:bookmarkEnd w:id="35"/>
      <w:bookmarkEnd w:id="36"/>
      <w:bookmarkEnd w:id="37"/>
    </w:p>
    <w:bookmarkEnd w:id="38"/>
    <w:p w14:paraId="140EBA65" w14:textId="6A4463EA" w:rsidR="00400B19" w:rsidRDefault="009A37DD" w:rsidP="00BD5446">
      <w:pPr>
        <w:spacing w:before="240"/>
        <w:jc w:val="both"/>
        <w:rPr>
          <w:rFonts w:cs="Times New Roman"/>
          <w:sz w:val="24"/>
          <w:szCs w:val="24"/>
        </w:rPr>
      </w:pPr>
      <w:r w:rsidRPr="009A37DD">
        <w:rPr>
          <w:rFonts w:cs="Times New Roman"/>
          <w:sz w:val="24"/>
          <w:szCs w:val="24"/>
        </w:rPr>
        <w:t>The survey also sought to establish whether the trave</w:t>
      </w:r>
      <w:r w:rsidR="001A60B7">
        <w:rPr>
          <w:rFonts w:cs="Times New Roman"/>
          <w:sz w:val="24"/>
          <w:szCs w:val="24"/>
        </w:rPr>
        <w:t>l</w:t>
      </w:r>
      <w:r w:rsidRPr="009A37DD">
        <w:rPr>
          <w:rFonts w:cs="Times New Roman"/>
          <w:sz w:val="24"/>
          <w:szCs w:val="24"/>
        </w:rPr>
        <w:t>lers used intermediaries to arrange their trips. The results show that 7.3 percent of the same day trips in Malawi in 2019 were arranged by intermediaries. The proportion was higher for households in urban areas at 11.3 percent than for households in rural areas at 6.1 percent (</w:t>
      </w:r>
      <w:r w:rsidR="00ED5CFC">
        <w:fldChar w:fldCharType="begin"/>
      </w:r>
      <w:r w:rsidR="00ED5CFC">
        <w:instrText xml:space="preserve"> REF _Ref72835134 \h  \* MERGEFORMAT </w:instrText>
      </w:r>
      <w:r w:rsidR="00ED5CFC">
        <w:fldChar w:fldCharType="separate"/>
      </w:r>
      <w:r w:rsidR="00D3559F" w:rsidRPr="00356E6A">
        <w:rPr>
          <w:rFonts w:cs="Times New Roman"/>
        </w:rPr>
        <w:t>Figure 2.2</w:t>
      </w:r>
      <w:r w:rsidR="00ED5CFC">
        <w:fldChar w:fldCharType="end"/>
      </w:r>
      <w:r w:rsidRPr="009A37DD">
        <w:rPr>
          <w:rFonts w:cs="Times New Roman"/>
          <w:sz w:val="24"/>
          <w:szCs w:val="24"/>
        </w:rPr>
        <w:t>).</w:t>
      </w:r>
    </w:p>
    <w:p w14:paraId="2B60EACB" w14:textId="63EAEE6A" w:rsidR="009A37DD" w:rsidRPr="0059307B" w:rsidRDefault="009A37DD" w:rsidP="00BD5446">
      <w:pPr>
        <w:jc w:val="both"/>
        <w:rPr>
          <w:rFonts w:cs="Times New Roman"/>
          <w:b/>
          <w:i/>
        </w:rPr>
      </w:pPr>
      <w:bookmarkStart w:id="39" w:name="_Ref72835134"/>
      <w:bookmarkStart w:id="40" w:name="_Toc72835372"/>
      <w:bookmarkStart w:id="41" w:name="_Toc72908373"/>
      <w:bookmarkStart w:id="42" w:name="_Toc72918941"/>
      <w:bookmarkStart w:id="43" w:name="_Toc73743569"/>
      <w:r w:rsidRPr="0059307B">
        <w:rPr>
          <w:rFonts w:cs="Times New Roman"/>
          <w:b/>
        </w:rPr>
        <w:t xml:space="preserve">Figure </w:t>
      </w:r>
      <w:r>
        <w:rPr>
          <w:rFonts w:cs="Times New Roman"/>
          <w:b/>
        </w:rPr>
        <w:t>2</w:t>
      </w:r>
      <w:r w:rsidRPr="0059307B">
        <w:rPr>
          <w:rFonts w:cs="Times New Roman"/>
          <w:b/>
        </w:rPr>
        <w:t>.</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D3559F">
        <w:rPr>
          <w:rFonts w:cs="Times New Roman"/>
          <w:b/>
          <w:noProof/>
        </w:rPr>
        <w:t>2</w:t>
      </w:r>
      <w:r w:rsidR="008C3DEB" w:rsidRPr="0059307B">
        <w:rPr>
          <w:rFonts w:cs="Times New Roman"/>
          <w:b/>
          <w:i/>
        </w:rPr>
        <w:fldChar w:fldCharType="end"/>
      </w:r>
      <w:bookmarkEnd w:id="39"/>
      <w:r w:rsidRPr="0059307B">
        <w:rPr>
          <w:rFonts w:cs="Times New Roman"/>
          <w:b/>
        </w:rPr>
        <w:t>: Proportion of Households Trips Arranged by Intermediaries, Malawi 2019</w:t>
      </w:r>
      <w:bookmarkEnd w:id="40"/>
      <w:bookmarkEnd w:id="41"/>
      <w:bookmarkEnd w:id="42"/>
      <w:bookmarkEnd w:id="43"/>
    </w:p>
    <w:p w14:paraId="401C3FA5" w14:textId="77777777" w:rsidR="009A37DD" w:rsidRDefault="009A37DD" w:rsidP="00BD5446">
      <w:pPr>
        <w:spacing w:before="240"/>
        <w:jc w:val="both"/>
        <w:rPr>
          <w:rFonts w:cs="Times New Roman"/>
          <w:sz w:val="24"/>
          <w:szCs w:val="24"/>
        </w:rPr>
      </w:pPr>
      <w:r w:rsidRPr="0059307B">
        <w:rPr>
          <w:rFonts w:cs="Times New Roman"/>
          <w:noProof/>
        </w:rPr>
        <w:drawing>
          <wp:inline distT="0" distB="0" distL="0" distR="0" wp14:anchorId="0D173F26" wp14:editId="0E604C8D">
            <wp:extent cx="5867400" cy="2438400"/>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C264E0" w14:textId="77777777" w:rsidR="00CB0DB5" w:rsidRPr="0059307B" w:rsidRDefault="00CB0DB5" w:rsidP="00BD5446">
      <w:pPr>
        <w:spacing w:after="0"/>
        <w:ind w:right="360"/>
        <w:jc w:val="both"/>
        <w:rPr>
          <w:rFonts w:cs="Times New Roman"/>
        </w:rPr>
      </w:pPr>
      <w:r w:rsidRPr="0059307B">
        <w:rPr>
          <w:rFonts w:cs="Times New Roman"/>
          <w:bCs/>
          <w:i/>
          <w:sz w:val="20"/>
          <w:szCs w:val="20"/>
        </w:rPr>
        <w:t>Source: NSO, Malawi Domestic and Outbound Tourism Survey 2019</w:t>
      </w:r>
    </w:p>
    <w:p w14:paraId="59B09C09" w14:textId="2A44CA03" w:rsidR="00943537" w:rsidRPr="009A37DD" w:rsidRDefault="00943537" w:rsidP="00E46B6A">
      <w:pPr>
        <w:pStyle w:val="Heading3"/>
        <w:numPr>
          <w:ilvl w:val="2"/>
          <w:numId w:val="3"/>
        </w:numPr>
        <w:jc w:val="both"/>
        <w:rPr>
          <w:b/>
          <w:bCs/>
        </w:rPr>
      </w:pPr>
      <w:bookmarkStart w:id="44" w:name="_Toc73726958"/>
      <w:r w:rsidRPr="00943537">
        <w:rPr>
          <w:b/>
          <w:bCs/>
        </w:rPr>
        <w:lastRenderedPageBreak/>
        <w:t>Demographic Characteristics of Travelers for Same Day Trips in</w:t>
      </w:r>
      <w:bookmarkEnd w:id="44"/>
    </w:p>
    <w:p w14:paraId="675EED0B" w14:textId="27316544" w:rsidR="00943537" w:rsidRPr="00675E1E" w:rsidRDefault="00943537" w:rsidP="00BD5446">
      <w:pPr>
        <w:spacing w:before="240"/>
        <w:jc w:val="both"/>
        <w:rPr>
          <w:rFonts w:cs="Times New Roman"/>
          <w:sz w:val="24"/>
          <w:szCs w:val="24"/>
        </w:rPr>
      </w:pPr>
      <w:r w:rsidRPr="00943537">
        <w:t xml:space="preserve">Analysis by sex of </w:t>
      </w:r>
      <w:r w:rsidR="004346EA">
        <w:t xml:space="preserve">heads of </w:t>
      </w:r>
      <w:r w:rsidRPr="00943537">
        <w:t>households show</w:t>
      </w:r>
      <w:r w:rsidR="004346EA">
        <w:t>s</w:t>
      </w:r>
      <w:r w:rsidRPr="00943537">
        <w:t xml:space="preserve"> that 34.2 percent of the male headed households made same day trips in 2019 compared to 21.1 percent of the female </w:t>
      </w:r>
      <w:r w:rsidR="004346EA">
        <w:t xml:space="preserve">headed </w:t>
      </w:r>
      <w:r w:rsidRPr="00943537">
        <w:t>households (</w:t>
      </w:r>
      <w:r w:rsidR="00ED5CFC">
        <w:fldChar w:fldCharType="begin"/>
      </w:r>
      <w:r w:rsidR="00ED5CFC">
        <w:instrText xml:space="preserve"> REF _Ref72835309 \h  \* MERGEFORMAT </w:instrText>
      </w:r>
      <w:r w:rsidR="00ED5CFC">
        <w:fldChar w:fldCharType="separate"/>
      </w:r>
      <w:r w:rsidR="00D3559F" w:rsidRPr="00356E6A">
        <w:t>Figure 2.3</w:t>
      </w:r>
      <w:r w:rsidR="00ED5CFC">
        <w:fldChar w:fldCharType="end"/>
      </w:r>
      <w:r w:rsidRPr="00675E1E">
        <w:rPr>
          <w:rFonts w:cs="Times New Roman"/>
          <w:sz w:val="24"/>
          <w:szCs w:val="24"/>
        </w:rPr>
        <w:t>)</w:t>
      </w:r>
    </w:p>
    <w:p w14:paraId="3FB8AECA" w14:textId="69CBCFF4" w:rsidR="00943537" w:rsidRPr="0059307B" w:rsidRDefault="00943537" w:rsidP="00BD5446">
      <w:pPr>
        <w:jc w:val="both"/>
        <w:rPr>
          <w:rFonts w:cs="Times New Roman"/>
          <w:b/>
          <w:i/>
        </w:rPr>
      </w:pPr>
      <w:bookmarkStart w:id="45" w:name="_Ref72835309"/>
      <w:bookmarkStart w:id="46" w:name="_Toc72834526"/>
      <w:bookmarkStart w:id="47" w:name="_Toc72835373"/>
      <w:bookmarkStart w:id="48" w:name="_Toc72908374"/>
      <w:bookmarkStart w:id="49" w:name="_Toc72918942"/>
      <w:bookmarkStart w:id="50" w:name="_Toc73743570"/>
      <w:r w:rsidRPr="0059307B">
        <w:rPr>
          <w:rFonts w:cs="Times New Roman"/>
          <w:b/>
        </w:rPr>
        <w:t xml:space="preserve">Figure </w:t>
      </w:r>
      <w:r>
        <w:rPr>
          <w:rFonts w:cs="Times New Roman"/>
          <w:b/>
        </w:rPr>
        <w:t>2</w:t>
      </w:r>
      <w:r w:rsidRPr="0059307B">
        <w:rPr>
          <w:rFonts w:cs="Times New Roman"/>
          <w:b/>
        </w:rPr>
        <w:t>.</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D3559F">
        <w:rPr>
          <w:rFonts w:cs="Times New Roman"/>
          <w:b/>
          <w:noProof/>
        </w:rPr>
        <w:t>3</w:t>
      </w:r>
      <w:r w:rsidR="008C3DEB" w:rsidRPr="0059307B">
        <w:rPr>
          <w:rFonts w:cs="Times New Roman"/>
          <w:b/>
          <w:i/>
        </w:rPr>
        <w:fldChar w:fldCharType="end"/>
      </w:r>
      <w:bookmarkEnd w:id="45"/>
      <w:r w:rsidRPr="0059307B">
        <w:rPr>
          <w:rFonts w:cs="Times New Roman"/>
          <w:b/>
        </w:rPr>
        <w:t>: Proportion of Travel</w:t>
      </w:r>
      <w:r w:rsidR="004346EA">
        <w:rPr>
          <w:rFonts w:cs="Times New Roman"/>
          <w:b/>
        </w:rPr>
        <w:t>l</w:t>
      </w:r>
      <w:r w:rsidRPr="0059307B">
        <w:rPr>
          <w:rFonts w:cs="Times New Roman"/>
          <w:b/>
        </w:rPr>
        <w:t>ers by Sex of Household Heads, Malawi 2019</w:t>
      </w:r>
      <w:bookmarkEnd w:id="46"/>
      <w:bookmarkEnd w:id="47"/>
      <w:bookmarkEnd w:id="48"/>
      <w:bookmarkEnd w:id="49"/>
      <w:bookmarkEnd w:id="50"/>
    </w:p>
    <w:p w14:paraId="2B165586" w14:textId="77777777" w:rsidR="00943537" w:rsidRDefault="00943537" w:rsidP="00BD5446">
      <w:pPr>
        <w:spacing w:after="0"/>
        <w:ind w:right="360"/>
        <w:jc w:val="both"/>
        <w:rPr>
          <w:rFonts w:cs="Times New Roman"/>
          <w:bCs/>
          <w:i/>
          <w:sz w:val="20"/>
          <w:szCs w:val="20"/>
        </w:rPr>
      </w:pPr>
      <w:r w:rsidRPr="0059307B">
        <w:rPr>
          <w:rFonts w:cs="Times New Roman"/>
          <w:noProof/>
        </w:rPr>
        <w:drawing>
          <wp:inline distT="0" distB="0" distL="0" distR="0" wp14:anchorId="1DDB2014" wp14:editId="7A6A743B">
            <wp:extent cx="5974080" cy="2743200"/>
            <wp:effectExtent l="0" t="0" r="762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9307B">
        <w:rPr>
          <w:rFonts w:cs="Times New Roman"/>
          <w:bCs/>
          <w:i/>
          <w:sz w:val="20"/>
          <w:szCs w:val="20"/>
        </w:rPr>
        <w:t>Source: NSO, Malawi Domestic and Outbound Tourism Survey 2019</w:t>
      </w:r>
    </w:p>
    <w:p w14:paraId="7CA562B5" w14:textId="77777777" w:rsidR="001F1961" w:rsidRDefault="001F1961" w:rsidP="00BD5446">
      <w:pPr>
        <w:spacing w:after="0"/>
        <w:ind w:right="360"/>
        <w:jc w:val="both"/>
        <w:rPr>
          <w:rFonts w:cs="Times New Roman"/>
          <w:bCs/>
          <w:i/>
          <w:sz w:val="20"/>
          <w:szCs w:val="20"/>
        </w:rPr>
      </w:pPr>
    </w:p>
    <w:p w14:paraId="12DBBCDD" w14:textId="6FDB7B5F" w:rsidR="00943537" w:rsidRPr="00356E6A" w:rsidRDefault="00943537" w:rsidP="00E46B6A">
      <w:pPr>
        <w:pStyle w:val="Heading3"/>
        <w:numPr>
          <w:ilvl w:val="2"/>
          <w:numId w:val="3"/>
        </w:numPr>
        <w:jc w:val="both"/>
        <w:rPr>
          <w:b/>
          <w:bCs/>
        </w:rPr>
      </w:pPr>
      <w:bookmarkStart w:id="51" w:name="_Toc72908204"/>
      <w:bookmarkStart w:id="52" w:name="_Toc72909182"/>
      <w:bookmarkStart w:id="53" w:name="_Toc72918704"/>
      <w:bookmarkStart w:id="54" w:name="_Toc73726959"/>
      <w:r w:rsidRPr="00356E6A">
        <w:rPr>
          <w:b/>
          <w:bCs/>
        </w:rPr>
        <w:t>Trave</w:t>
      </w:r>
      <w:r w:rsidR="004346EA" w:rsidRPr="00356E6A">
        <w:rPr>
          <w:b/>
          <w:bCs/>
        </w:rPr>
        <w:t>l</w:t>
      </w:r>
      <w:r w:rsidRPr="00356E6A">
        <w:rPr>
          <w:b/>
          <w:bCs/>
        </w:rPr>
        <w:t>lers by Level of Education for Household Heads.</w:t>
      </w:r>
      <w:bookmarkEnd w:id="51"/>
      <w:bookmarkEnd w:id="52"/>
      <w:bookmarkEnd w:id="53"/>
      <w:bookmarkEnd w:id="54"/>
    </w:p>
    <w:p w14:paraId="12E93332" w14:textId="1C1EBCF0" w:rsidR="00943537" w:rsidRDefault="00943537" w:rsidP="00BD5446">
      <w:pPr>
        <w:spacing w:before="100" w:beforeAutospacing="1"/>
        <w:jc w:val="both"/>
        <w:rPr>
          <w:rFonts w:cs="Times New Roman"/>
          <w:sz w:val="24"/>
          <w:szCs w:val="24"/>
        </w:rPr>
      </w:pPr>
      <w:bookmarkStart w:id="55" w:name="_Toc72834527"/>
      <w:r w:rsidRPr="00356E6A">
        <w:rPr>
          <w:rFonts w:cs="Times New Roman"/>
          <w:sz w:val="24"/>
          <w:szCs w:val="24"/>
        </w:rPr>
        <w:t>Analysis by level of education shows that 69.1 percent of members from households headed by individuals with tertiary education made same day trips in Malawi followed by 40.7 percent with secondary education and 28.8 percent with primary education (</w:t>
      </w:r>
      <w:bookmarkEnd w:id="55"/>
      <w:r w:rsidR="008C3DEB" w:rsidRPr="00356E6A">
        <w:rPr>
          <w:rFonts w:cs="Times New Roman"/>
          <w:sz w:val="24"/>
          <w:szCs w:val="24"/>
        </w:rPr>
        <w:fldChar w:fldCharType="begin"/>
      </w:r>
      <w:r w:rsidRPr="00356E6A">
        <w:rPr>
          <w:rFonts w:cs="Times New Roman"/>
          <w:sz w:val="24"/>
          <w:szCs w:val="24"/>
        </w:rPr>
        <w:instrText xml:space="preserve"> REF _Ref72835272 \h  \* MERGEFORMAT </w:instrText>
      </w:r>
      <w:r w:rsidR="008C3DEB" w:rsidRPr="00356E6A">
        <w:rPr>
          <w:rFonts w:cs="Times New Roman"/>
          <w:sz w:val="24"/>
          <w:szCs w:val="24"/>
        </w:rPr>
      </w:r>
      <w:r w:rsidR="008C3DEB" w:rsidRPr="00356E6A">
        <w:rPr>
          <w:rFonts w:cs="Times New Roman"/>
          <w:sz w:val="24"/>
          <w:szCs w:val="24"/>
        </w:rPr>
        <w:fldChar w:fldCharType="separate"/>
      </w:r>
      <w:r w:rsidR="00D3559F" w:rsidRPr="00356E6A">
        <w:rPr>
          <w:rFonts w:cs="Times New Roman"/>
          <w:sz w:val="24"/>
          <w:szCs w:val="24"/>
        </w:rPr>
        <w:t>Figure 2.4</w:t>
      </w:r>
      <w:r w:rsidR="008C3DEB" w:rsidRPr="00356E6A">
        <w:rPr>
          <w:rFonts w:cs="Times New Roman"/>
          <w:sz w:val="24"/>
          <w:szCs w:val="24"/>
        </w:rPr>
        <w:fldChar w:fldCharType="end"/>
      </w:r>
      <w:r w:rsidRPr="00356E6A">
        <w:rPr>
          <w:rFonts w:cs="Times New Roman"/>
          <w:sz w:val="24"/>
          <w:szCs w:val="24"/>
        </w:rPr>
        <w:t xml:space="preserve">) </w:t>
      </w:r>
    </w:p>
    <w:p w14:paraId="152DABD6" w14:textId="77777777" w:rsidR="001F1961" w:rsidRDefault="001F1961" w:rsidP="00BD5446">
      <w:pPr>
        <w:spacing w:before="100" w:beforeAutospacing="1"/>
        <w:jc w:val="both"/>
        <w:rPr>
          <w:rFonts w:cs="Times New Roman"/>
          <w:sz w:val="24"/>
          <w:szCs w:val="24"/>
        </w:rPr>
      </w:pPr>
    </w:p>
    <w:p w14:paraId="50245A99" w14:textId="77777777" w:rsidR="001F1961" w:rsidRDefault="001F1961" w:rsidP="00BD5446">
      <w:pPr>
        <w:jc w:val="both"/>
        <w:rPr>
          <w:rFonts w:cs="Times New Roman"/>
          <w:b/>
        </w:rPr>
      </w:pPr>
      <w:bookmarkStart w:id="56" w:name="_Ref72835272"/>
      <w:bookmarkStart w:id="57" w:name="_Toc72835374"/>
      <w:bookmarkStart w:id="58" w:name="_Toc72908375"/>
      <w:bookmarkStart w:id="59" w:name="_Toc72918943"/>
    </w:p>
    <w:p w14:paraId="1DB478E6" w14:textId="77777777" w:rsidR="001F1961" w:rsidRDefault="001F1961" w:rsidP="00BD5446">
      <w:pPr>
        <w:jc w:val="both"/>
        <w:rPr>
          <w:rFonts w:cs="Times New Roman"/>
          <w:b/>
        </w:rPr>
      </w:pPr>
    </w:p>
    <w:p w14:paraId="2F8ED6D0" w14:textId="77777777" w:rsidR="001F1961" w:rsidRDefault="001F1961" w:rsidP="00BD5446">
      <w:pPr>
        <w:jc w:val="both"/>
        <w:rPr>
          <w:rFonts w:cs="Times New Roman"/>
          <w:b/>
        </w:rPr>
      </w:pPr>
    </w:p>
    <w:p w14:paraId="15D3B970" w14:textId="77777777" w:rsidR="001F1961" w:rsidRDefault="001F1961" w:rsidP="00BD5446">
      <w:pPr>
        <w:jc w:val="both"/>
        <w:rPr>
          <w:rFonts w:cs="Times New Roman"/>
          <w:b/>
        </w:rPr>
      </w:pPr>
    </w:p>
    <w:p w14:paraId="767DC94A" w14:textId="77777777" w:rsidR="001F1961" w:rsidRDefault="001F1961" w:rsidP="00BD5446">
      <w:pPr>
        <w:jc w:val="both"/>
        <w:rPr>
          <w:rFonts w:cs="Times New Roman"/>
          <w:b/>
        </w:rPr>
      </w:pPr>
    </w:p>
    <w:p w14:paraId="52A00049" w14:textId="77777777" w:rsidR="001F1961" w:rsidRDefault="001F1961" w:rsidP="00BD5446">
      <w:pPr>
        <w:jc w:val="both"/>
        <w:rPr>
          <w:rFonts w:cs="Times New Roman"/>
          <w:b/>
        </w:rPr>
      </w:pPr>
    </w:p>
    <w:p w14:paraId="5F37D9A4" w14:textId="77777777" w:rsidR="001F1961" w:rsidRDefault="001F1961" w:rsidP="00BD5446">
      <w:pPr>
        <w:jc w:val="both"/>
        <w:rPr>
          <w:rFonts w:cs="Times New Roman"/>
          <w:b/>
        </w:rPr>
      </w:pPr>
    </w:p>
    <w:p w14:paraId="175DAE87" w14:textId="2CDDB2E2" w:rsidR="00ED1C31" w:rsidRPr="0059307B" w:rsidRDefault="001F1961" w:rsidP="00BD5446">
      <w:pPr>
        <w:jc w:val="both"/>
        <w:rPr>
          <w:rFonts w:cs="Times New Roman"/>
          <w:b/>
          <w:i/>
        </w:rPr>
      </w:pPr>
      <w:bookmarkStart w:id="60" w:name="_Toc73743571"/>
      <w:r>
        <w:rPr>
          <w:rFonts w:cs="Times New Roman"/>
          <w:b/>
        </w:rPr>
        <w:lastRenderedPageBreak/>
        <w:t>F</w:t>
      </w:r>
      <w:r w:rsidR="00ED1C31" w:rsidRPr="0059307B">
        <w:rPr>
          <w:rFonts w:cs="Times New Roman"/>
          <w:b/>
        </w:rPr>
        <w:t xml:space="preserve">igure </w:t>
      </w:r>
      <w:r w:rsidR="00ED1C31">
        <w:rPr>
          <w:rFonts w:cs="Times New Roman"/>
          <w:b/>
        </w:rPr>
        <w:t>2</w:t>
      </w:r>
      <w:r w:rsidR="00ED1C31" w:rsidRPr="0059307B">
        <w:rPr>
          <w:rFonts w:cs="Times New Roman"/>
          <w:b/>
        </w:rPr>
        <w:t>.</w:t>
      </w:r>
      <w:r w:rsidR="008C3DEB" w:rsidRPr="0059307B">
        <w:rPr>
          <w:rFonts w:cs="Times New Roman"/>
          <w:b/>
          <w:i/>
        </w:rPr>
        <w:fldChar w:fldCharType="begin"/>
      </w:r>
      <w:r w:rsidR="00ED1C31" w:rsidRPr="0059307B">
        <w:rPr>
          <w:rFonts w:cs="Times New Roman"/>
          <w:b/>
        </w:rPr>
        <w:instrText xml:space="preserve"> SEQ Figure \* ARABIC \s 1 </w:instrText>
      </w:r>
      <w:r w:rsidR="008C3DEB" w:rsidRPr="0059307B">
        <w:rPr>
          <w:rFonts w:cs="Times New Roman"/>
          <w:b/>
          <w:i/>
        </w:rPr>
        <w:fldChar w:fldCharType="separate"/>
      </w:r>
      <w:r w:rsidR="00D3559F">
        <w:rPr>
          <w:rFonts w:cs="Times New Roman"/>
          <w:b/>
          <w:noProof/>
        </w:rPr>
        <w:t>4</w:t>
      </w:r>
      <w:r w:rsidR="008C3DEB" w:rsidRPr="0059307B">
        <w:rPr>
          <w:rFonts w:cs="Times New Roman"/>
          <w:b/>
          <w:i/>
        </w:rPr>
        <w:fldChar w:fldCharType="end"/>
      </w:r>
      <w:bookmarkEnd w:id="56"/>
      <w:r w:rsidR="00ED1C31" w:rsidRPr="0059307B">
        <w:rPr>
          <w:rFonts w:cs="Times New Roman"/>
          <w:b/>
        </w:rPr>
        <w:t>: Proportion of Travel</w:t>
      </w:r>
      <w:r w:rsidR="000B1637">
        <w:rPr>
          <w:rFonts w:cs="Times New Roman"/>
          <w:b/>
        </w:rPr>
        <w:t>l</w:t>
      </w:r>
      <w:r w:rsidR="00ED1C31" w:rsidRPr="0059307B">
        <w:rPr>
          <w:rFonts w:cs="Times New Roman"/>
          <w:b/>
        </w:rPr>
        <w:t xml:space="preserve">ers by Level of Education </w:t>
      </w:r>
      <w:r w:rsidR="000B1637">
        <w:rPr>
          <w:rFonts w:cs="Times New Roman"/>
          <w:b/>
        </w:rPr>
        <w:t>of</w:t>
      </w:r>
      <w:r w:rsidR="00ED1C31" w:rsidRPr="0059307B">
        <w:rPr>
          <w:rFonts w:cs="Times New Roman"/>
          <w:b/>
        </w:rPr>
        <w:t xml:space="preserve"> Household Heads, Malawi 2019</w:t>
      </w:r>
      <w:bookmarkEnd w:id="57"/>
      <w:bookmarkEnd w:id="58"/>
      <w:bookmarkEnd w:id="59"/>
      <w:bookmarkEnd w:id="60"/>
    </w:p>
    <w:p w14:paraId="7FFD2EB5" w14:textId="77777777" w:rsidR="00ED1C31" w:rsidRDefault="00ED1C31" w:rsidP="00BD5446">
      <w:pPr>
        <w:spacing w:after="0"/>
        <w:ind w:right="360"/>
        <w:jc w:val="both"/>
        <w:rPr>
          <w:rFonts w:cs="Times New Roman"/>
          <w:bCs/>
          <w:i/>
          <w:sz w:val="20"/>
          <w:szCs w:val="20"/>
        </w:rPr>
      </w:pPr>
      <w:r w:rsidRPr="0059307B">
        <w:rPr>
          <w:rFonts w:cs="Times New Roman"/>
          <w:noProof/>
        </w:rPr>
        <w:drawing>
          <wp:inline distT="0" distB="0" distL="0" distR="0" wp14:anchorId="60F9FAE3" wp14:editId="711AAF41">
            <wp:extent cx="5890260" cy="2743200"/>
            <wp:effectExtent l="0" t="0" r="0" b="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9307B">
        <w:rPr>
          <w:rFonts w:cs="Times New Roman"/>
          <w:bCs/>
          <w:i/>
          <w:sz w:val="20"/>
          <w:szCs w:val="20"/>
        </w:rPr>
        <w:t>Source: NSO, Malawi Domestic and Outbound Tourism Survey 2019</w:t>
      </w:r>
    </w:p>
    <w:p w14:paraId="2EF5C267" w14:textId="77777777" w:rsidR="00595A55" w:rsidRDefault="00595A55" w:rsidP="00BD5446">
      <w:pPr>
        <w:spacing w:after="0"/>
        <w:ind w:right="360"/>
        <w:jc w:val="both"/>
        <w:rPr>
          <w:rFonts w:cs="Times New Roman"/>
          <w:bCs/>
          <w:i/>
          <w:sz w:val="20"/>
          <w:szCs w:val="20"/>
        </w:rPr>
      </w:pPr>
    </w:p>
    <w:p w14:paraId="252FAB95" w14:textId="77777777" w:rsidR="00595A55" w:rsidRPr="0059307B" w:rsidRDefault="00595A55" w:rsidP="00BD5446">
      <w:pPr>
        <w:spacing w:after="0"/>
        <w:ind w:right="360"/>
        <w:jc w:val="both"/>
        <w:rPr>
          <w:rFonts w:cs="Times New Roman"/>
          <w:bCs/>
          <w:i/>
          <w:sz w:val="20"/>
          <w:szCs w:val="20"/>
        </w:rPr>
      </w:pPr>
    </w:p>
    <w:p w14:paraId="30D63584" w14:textId="7713D81D" w:rsidR="00ED1C31" w:rsidRPr="00ED1C31" w:rsidRDefault="00ED1C31" w:rsidP="00E46B6A">
      <w:pPr>
        <w:pStyle w:val="Heading3"/>
        <w:numPr>
          <w:ilvl w:val="2"/>
          <w:numId w:val="3"/>
        </w:numPr>
        <w:jc w:val="both"/>
        <w:rPr>
          <w:b/>
          <w:bCs/>
        </w:rPr>
      </w:pPr>
      <w:bookmarkStart w:id="61" w:name="_Toc73726960"/>
      <w:bookmarkStart w:id="62" w:name="_Hlk73022932"/>
      <w:r w:rsidRPr="00ED1C31">
        <w:rPr>
          <w:b/>
          <w:bCs/>
        </w:rPr>
        <w:t>Travel</w:t>
      </w:r>
      <w:r w:rsidR="000B1637">
        <w:rPr>
          <w:b/>
          <w:bCs/>
        </w:rPr>
        <w:t>l</w:t>
      </w:r>
      <w:r w:rsidRPr="00ED1C31">
        <w:rPr>
          <w:b/>
          <w:bCs/>
        </w:rPr>
        <w:t xml:space="preserve">ers by </w:t>
      </w:r>
      <w:r w:rsidR="000B1637">
        <w:rPr>
          <w:b/>
          <w:bCs/>
        </w:rPr>
        <w:t>Age</w:t>
      </w:r>
      <w:r w:rsidRPr="00ED1C31">
        <w:rPr>
          <w:b/>
          <w:bCs/>
        </w:rPr>
        <w:t xml:space="preserve"> </w:t>
      </w:r>
      <w:r w:rsidR="000B1637">
        <w:rPr>
          <w:b/>
          <w:bCs/>
        </w:rPr>
        <w:t xml:space="preserve">Group of </w:t>
      </w:r>
      <w:r w:rsidRPr="00ED1C31">
        <w:rPr>
          <w:b/>
          <w:bCs/>
        </w:rPr>
        <w:t>Household Heads.</w:t>
      </w:r>
      <w:bookmarkEnd w:id="61"/>
    </w:p>
    <w:bookmarkEnd w:id="62"/>
    <w:p w14:paraId="24CFE03F" w14:textId="29C816D2" w:rsidR="00ED1C31" w:rsidRPr="00356E6A" w:rsidRDefault="00ED1C31" w:rsidP="00BD5446">
      <w:pPr>
        <w:spacing w:before="100" w:beforeAutospacing="1"/>
        <w:jc w:val="both"/>
        <w:rPr>
          <w:rFonts w:cs="Times New Roman"/>
          <w:sz w:val="24"/>
          <w:szCs w:val="24"/>
        </w:rPr>
      </w:pPr>
      <w:r w:rsidRPr="00356E6A">
        <w:rPr>
          <w:rFonts w:cs="Times New Roman"/>
          <w:sz w:val="24"/>
          <w:szCs w:val="24"/>
        </w:rPr>
        <w:t>Analysis by age group of household heads shows that 34.2 percent of members from household heads aged 25-34 years old made same day trips in Malawi followed by 33.3 percent aged 45-54 years and 32.6 percent aged 35-44 years</w:t>
      </w:r>
      <w:r w:rsidR="002D2AF8" w:rsidRPr="00356E6A">
        <w:rPr>
          <w:rFonts w:cs="Times New Roman"/>
          <w:sz w:val="24"/>
          <w:szCs w:val="24"/>
        </w:rPr>
        <w:t xml:space="preserve">. The least proportion (18 percent) was the one with household heads aged 65+ </w:t>
      </w:r>
      <w:r w:rsidRPr="00356E6A">
        <w:rPr>
          <w:rFonts w:cs="Times New Roman"/>
          <w:sz w:val="24"/>
          <w:szCs w:val="24"/>
        </w:rPr>
        <w:t xml:space="preserve">(Figure 2.5). </w:t>
      </w:r>
    </w:p>
    <w:p w14:paraId="3E986CFA" w14:textId="74C8C8DF" w:rsidR="00ED1C31" w:rsidRPr="0059307B" w:rsidRDefault="00ED1C31" w:rsidP="00BD5446">
      <w:pPr>
        <w:jc w:val="both"/>
        <w:rPr>
          <w:rFonts w:cs="Times New Roman"/>
          <w:b/>
          <w:i/>
        </w:rPr>
      </w:pPr>
      <w:bookmarkStart w:id="63" w:name="_Toc72918944"/>
      <w:bookmarkStart w:id="64" w:name="_Toc73743572"/>
      <w:r w:rsidRPr="0059307B">
        <w:rPr>
          <w:rFonts w:cs="Times New Roman"/>
          <w:b/>
        </w:rPr>
        <w:t xml:space="preserve">Figure </w:t>
      </w:r>
      <w:r>
        <w:rPr>
          <w:rFonts w:cs="Times New Roman"/>
          <w:b/>
        </w:rPr>
        <w:t>2</w:t>
      </w:r>
      <w:r w:rsidRPr="0059307B">
        <w:rPr>
          <w:rFonts w:cs="Times New Roman"/>
          <w:b/>
        </w:rPr>
        <w:t>.</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D3559F">
        <w:rPr>
          <w:rFonts w:cs="Times New Roman"/>
          <w:b/>
          <w:noProof/>
        </w:rPr>
        <w:t>5</w:t>
      </w:r>
      <w:r w:rsidR="008C3DEB" w:rsidRPr="0059307B">
        <w:rPr>
          <w:rFonts w:cs="Times New Roman"/>
          <w:b/>
          <w:i/>
        </w:rPr>
        <w:fldChar w:fldCharType="end"/>
      </w:r>
      <w:r w:rsidRPr="0059307B">
        <w:rPr>
          <w:rFonts w:cs="Times New Roman"/>
          <w:b/>
        </w:rPr>
        <w:t>: Proportion of Travel</w:t>
      </w:r>
      <w:r w:rsidR="002D2AF8">
        <w:rPr>
          <w:rFonts w:cs="Times New Roman"/>
          <w:b/>
        </w:rPr>
        <w:t>l</w:t>
      </w:r>
      <w:r w:rsidRPr="0059307B">
        <w:rPr>
          <w:rFonts w:cs="Times New Roman"/>
          <w:b/>
        </w:rPr>
        <w:t>ers by Age group</w:t>
      </w:r>
      <w:r>
        <w:rPr>
          <w:rFonts w:cs="Times New Roman"/>
          <w:b/>
        </w:rPr>
        <w:t xml:space="preserve"> of Household Heads.</w:t>
      </w:r>
      <w:bookmarkEnd w:id="63"/>
      <w:bookmarkEnd w:id="64"/>
    </w:p>
    <w:p w14:paraId="78999AAB" w14:textId="77777777" w:rsidR="00ED1C31" w:rsidRPr="0059307B" w:rsidRDefault="00ED1C31" w:rsidP="00BD5446">
      <w:pPr>
        <w:spacing w:after="0"/>
        <w:ind w:right="360"/>
        <w:jc w:val="both"/>
        <w:rPr>
          <w:rFonts w:cs="Times New Roman"/>
          <w:bCs/>
          <w:i/>
          <w:sz w:val="20"/>
          <w:szCs w:val="20"/>
        </w:rPr>
      </w:pPr>
      <w:r w:rsidRPr="0059307B">
        <w:rPr>
          <w:rFonts w:cs="Times New Roman"/>
          <w:noProof/>
        </w:rPr>
        <w:drawing>
          <wp:inline distT="0" distB="0" distL="0" distR="0" wp14:anchorId="27C233D2" wp14:editId="69372095">
            <wp:extent cx="6096000" cy="2743200"/>
            <wp:effectExtent l="0" t="0" r="0" b="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82EDA2" w14:textId="7BB2696A" w:rsidR="00356E6A" w:rsidRDefault="00ED1C31" w:rsidP="00BD5446">
      <w:pPr>
        <w:spacing w:after="0"/>
        <w:ind w:right="360"/>
        <w:jc w:val="both"/>
        <w:rPr>
          <w:rFonts w:cs="Times New Roman"/>
          <w:bCs/>
          <w:i/>
          <w:sz w:val="20"/>
          <w:szCs w:val="20"/>
        </w:rPr>
      </w:pPr>
      <w:r w:rsidRPr="0059307B">
        <w:rPr>
          <w:rFonts w:cs="Times New Roman"/>
          <w:bCs/>
          <w:i/>
          <w:sz w:val="20"/>
          <w:szCs w:val="20"/>
        </w:rPr>
        <w:t>Source: NSO, Malawi Domestic and Outbound Tourism Survey 2019</w:t>
      </w:r>
    </w:p>
    <w:p w14:paraId="2FC31C32" w14:textId="3F58F0E6" w:rsidR="000720E9" w:rsidRPr="000720E9" w:rsidRDefault="000720E9" w:rsidP="00E46B6A">
      <w:pPr>
        <w:pStyle w:val="Heading3"/>
        <w:numPr>
          <w:ilvl w:val="2"/>
          <w:numId w:val="3"/>
        </w:numPr>
        <w:jc w:val="both"/>
        <w:rPr>
          <w:b/>
          <w:bCs/>
        </w:rPr>
      </w:pPr>
      <w:bookmarkStart w:id="65" w:name="_Toc72908206"/>
      <w:bookmarkStart w:id="66" w:name="_Toc72909184"/>
      <w:bookmarkStart w:id="67" w:name="_Toc72918706"/>
      <w:bookmarkStart w:id="68" w:name="_Ref73086667"/>
      <w:bookmarkStart w:id="69" w:name="_Toc73726961"/>
      <w:r w:rsidRPr="000720E9">
        <w:rPr>
          <w:b/>
          <w:bCs/>
        </w:rPr>
        <w:lastRenderedPageBreak/>
        <w:t>Travel Companions for Same Day Trips in Malawi</w:t>
      </w:r>
      <w:bookmarkEnd w:id="65"/>
      <w:bookmarkEnd w:id="66"/>
      <w:bookmarkEnd w:id="67"/>
      <w:bookmarkEnd w:id="68"/>
      <w:bookmarkEnd w:id="69"/>
    </w:p>
    <w:p w14:paraId="6B1D78B0" w14:textId="4D38AC36" w:rsidR="000720E9" w:rsidRDefault="000720E9" w:rsidP="00BD5446">
      <w:pPr>
        <w:spacing w:before="240"/>
        <w:jc w:val="both"/>
        <w:rPr>
          <w:rFonts w:cs="Times New Roman"/>
          <w:sz w:val="24"/>
          <w:szCs w:val="24"/>
        </w:rPr>
      </w:pPr>
      <w:r w:rsidRPr="00317BD0">
        <w:rPr>
          <w:rFonts w:cs="Times New Roman"/>
          <w:sz w:val="24"/>
          <w:szCs w:val="24"/>
        </w:rPr>
        <w:t>Overall, 79.8 percent of the same day trips were individual trips (1 member) followed by 8.1 percent that were made by 2 members, 5.6 percent made by at least 5 members, 4.8 percent by 3 member</w:t>
      </w:r>
      <w:r>
        <w:rPr>
          <w:rFonts w:cs="Times New Roman"/>
          <w:sz w:val="24"/>
          <w:szCs w:val="24"/>
        </w:rPr>
        <w:t xml:space="preserve">s and 1.7 percent by 4 members </w:t>
      </w:r>
      <w:r w:rsidRPr="00B75255">
        <w:rPr>
          <w:rFonts w:cs="Times New Roman"/>
          <w:sz w:val="24"/>
          <w:szCs w:val="24"/>
        </w:rPr>
        <w:t>(</w:t>
      </w:r>
      <w:r w:rsidR="00ED5CFC">
        <w:fldChar w:fldCharType="begin"/>
      </w:r>
      <w:r w:rsidR="00ED5CFC">
        <w:instrText xml:space="preserve"> REF _Ref73086784 \h  \* MERGEFORMAT </w:instrText>
      </w:r>
      <w:r w:rsidR="00ED5CFC">
        <w:fldChar w:fldCharType="separate"/>
      </w:r>
      <w:r w:rsidR="00D3559F" w:rsidRPr="00356E6A">
        <w:rPr>
          <w:rFonts w:cs="Times New Roman"/>
        </w:rPr>
        <w:t>Figure 2.6</w:t>
      </w:r>
      <w:r w:rsidR="00ED5CFC">
        <w:fldChar w:fldCharType="end"/>
      </w:r>
      <w:r w:rsidRPr="00317BD0">
        <w:rPr>
          <w:rFonts w:cs="Times New Roman"/>
          <w:sz w:val="24"/>
          <w:szCs w:val="24"/>
        </w:rPr>
        <w:t>).</w:t>
      </w:r>
    </w:p>
    <w:p w14:paraId="64ABDF90" w14:textId="4FC2F096" w:rsidR="000720E9" w:rsidRPr="0059307B" w:rsidRDefault="000720E9" w:rsidP="00BD5446">
      <w:pPr>
        <w:jc w:val="both"/>
        <w:rPr>
          <w:rFonts w:cs="Times New Roman"/>
          <w:b/>
          <w:i/>
        </w:rPr>
      </w:pPr>
      <w:bookmarkStart w:id="70" w:name="_Ref73086784"/>
      <w:bookmarkStart w:id="71" w:name="_Toc72918945"/>
      <w:bookmarkStart w:id="72" w:name="_Toc73743573"/>
      <w:r w:rsidRPr="0059307B">
        <w:rPr>
          <w:rFonts w:cs="Times New Roman"/>
          <w:b/>
        </w:rPr>
        <w:t xml:space="preserve">Figure </w:t>
      </w:r>
      <w:r>
        <w:rPr>
          <w:rFonts w:cs="Times New Roman"/>
          <w:b/>
        </w:rPr>
        <w:t>2</w:t>
      </w:r>
      <w:r w:rsidRPr="0059307B">
        <w:rPr>
          <w:rFonts w:cs="Times New Roman"/>
          <w:b/>
        </w:rPr>
        <w:t>.</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D3559F">
        <w:rPr>
          <w:rFonts w:cs="Times New Roman"/>
          <w:b/>
          <w:noProof/>
        </w:rPr>
        <w:t>6</w:t>
      </w:r>
      <w:r w:rsidR="008C3DEB" w:rsidRPr="0059307B">
        <w:rPr>
          <w:rFonts w:cs="Times New Roman"/>
          <w:b/>
          <w:i/>
        </w:rPr>
        <w:fldChar w:fldCharType="end"/>
      </w:r>
      <w:bookmarkEnd w:id="70"/>
      <w:r w:rsidRPr="0059307B">
        <w:rPr>
          <w:rFonts w:cs="Times New Roman"/>
          <w:b/>
        </w:rPr>
        <w:t>: Proportion of Travelers by Number of Members involved in a Trip, Malawi 2019</w:t>
      </w:r>
      <w:bookmarkEnd w:id="71"/>
      <w:bookmarkEnd w:id="72"/>
    </w:p>
    <w:p w14:paraId="30AC793F" w14:textId="77777777" w:rsidR="000720E9" w:rsidRPr="0059307B" w:rsidRDefault="000720E9" w:rsidP="00BD5446">
      <w:pPr>
        <w:tabs>
          <w:tab w:val="left" w:pos="720"/>
        </w:tabs>
        <w:jc w:val="both"/>
        <w:rPr>
          <w:rFonts w:cs="Times New Roman"/>
        </w:rPr>
      </w:pPr>
      <w:r w:rsidRPr="0059307B">
        <w:rPr>
          <w:rFonts w:cs="Times New Roman"/>
          <w:noProof/>
        </w:rPr>
        <w:drawing>
          <wp:inline distT="0" distB="0" distL="0" distR="0" wp14:anchorId="2F8D3A49" wp14:editId="461FDF0E">
            <wp:extent cx="6124575" cy="2813050"/>
            <wp:effectExtent l="0" t="0" r="0" b="635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B428DF" w14:textId="77777777" w:rsidR="000720E9" w:rsidRPr="0059307B" w:rsidRDefault="000720E9" w:rsidP="00BD5446">
      <w:pPr>
        <w:spacing w:after="0"/>
        <w:ind w:right="360"/>
        <w:jc w:val="both"/>
        <w:rPr>
          <w:rFonts w:cs="Times New Roman"/>
          <w:bCs/>
          <w:i/>
          <w:sz w:val="20"/>
          <w:szCs w:val="20"/>
        </w:rPr>
      </w:pPr>
      <w:r w:rsidRPr="0059307B">
        <w:rPr>
          <w:rFonts w:cs="Times New Roman"/>
          <w:bCs/>
          <w:i/>
          <w:sz w:val="20"/>
          <w:szCs w:val="20"/>
        </w:rPr>
        <w:t>Source: NSO, Malawi Domestic and Outbound Tourism Survey 2019</w:t>
      </w:r>
    </w:p>
    <w:p w14:paraId="1190DBB1" w14:textId="77777777" w:rsidR="00CA54E4" w:rsidRPr="00CA54E4" w:rsidRDefault="00CA54E4" w:rsidP="00E46B6A">
      <w:pPr>
        <w:pStyle w:val="Heading3"/>
        <w:numPr>
          <w:ilvl w:val="2"/>
          <w:numId w:val="3"/>
        </w:numPr>
        <w:jc w:val="both"/>
        <w:rPr>
          <w:b/>
          <w:bCs/>
        </w:rPr>
      </w:pPr>
      <w:bookmarkStart w:id="73" w:name="_Toc72908207"/>
      <w:bookmarkStart w:id="74" w:name="_Toc72909185"/>
      <w:bookmarkStart w:id="75" w:name="_Toc72918707"/>
      <w:bookmarkStart w:id="76" w:name="_Toc73726962"/>
      <w:bookmarkStart w:id="77" w:name="_Hlk73023330"/>
      <w:r w:rsidRPr="00CA54E4">
        <w:rPr>
          <w:b/>
          <w:bCs/>
        </w:rPr>
        <w:t>Travellers by Number of Members involved in a Trip and Place of Residence.</w:t>
      </w:r>
      <w:bookmarkEnd w:id="73"/>
      <w:bookmarkEnd w:id="74"/>
      <w:bookmarkEnd w:id="75"/>
      <w:bookmarkEnd w:id="76"/>
    </w:p>
    <w:bookmarkEnd w:id="77"/>
    <w:p w14:paraId="7D48BF42" w14:textId="180B484C" w:rsidR="00CA54E4" w:rsidRPr="00BC2155" w:rsidRDefault="00CA54E4" w:rsidP="00BD5446">
      <w:pPr>
        <w:spacing w:before="240"/>
        <w:jc w:val="both"/>
        <w:rPr>
          <w:rFonts w:eastAsia="Calibri" w:cs="Times New Roman"/>
          <w:sz w:val="24"/>
          <w:szCs w:val="24"/>
        </w:rPr>
      </w:pPr>
      <w:r w:rsidRPr="00BC2155">
        <w:rPr>
          <w:rFonts w:eastAsia="Calibri" w:cs="Times New Roman"/>
          <w:sz w:val="24"/>
          <w:szCs w:val="24"/>
        </w:rPr>
        <w:t xml:space="preserve">Analysis by place of residence shows that 81.2 percent of the same day trips in rural areas were individual trips (1 member) compared to 75.1 percent of the trips in urban areas. The proportion of the same day trips made </w:t>
      </w:r>
      <w:r w:rsidR="006823A0" w:rsidRPr="00BC2155">
        <w:rPr>
          <w:rFonts w:eastAsia="Calibri" w:cs="Times New Roman"/>
          <w:sz w:val="24"/>
          <w:szCs w:val="24"/>
        </w:rPr>
        <w:t xml:space="preserve">by </w:t>
      </w:r>
      <w:r w:rsidRPr="00BC2155">
        <w:rPr>
          <w:rFonts w:eastAsia="Calibri" w:cs="Times New Roman"/>
          <w:sz w:val="24"/>
          <w:szCs w:val="24"/>
        </w:rPr>
        <w:t xml:space="preserve">at least 5 members was high in urban areas at </w:t>
      </w:r>
      <w:r w:rsidR="006823A0" w:rsidRPr="00BC2155">
        <w:rPr>
          <w:rFonts w:eastAsia="Calibri" w:cs="Times New Roman"/>
          <w:sz w:val="24"/>
          <w:szCs w:val="24"/>
        </w:rPr>
        <w:t>8.9</w:t>
      </w:r>
      <w:r w:rsidRPr="00BC2155">
        <w:rPr>
          <w:rFonts w:eastAsia="Calibri" w:cs="Times New Roman"/>
          <w:sz w:val="24"/>
          <w:szCs w:val="24"/>
        </w:rPr>
        <w:t xml:space="preserve"> percent compared to </w:t>
      </w:r>
      <w:r w:rsidR="006823A0" w:rsidRPr="00BC2155">
        <w:rPr>
          <w:rFonts w:eastAsia="Calibri" w:cs="Times New Roman"/>
          <w:sz w:val="24"/>
          <w:szCs w:val="24"/>
        </w:rPr>
        <w:t>4.6</w:t>
      </w:r>
      <w:r w:rsidRPr="00BC2155">
        <w:rPr>
          <w:rFonts w:eastAsia="Calibri" w:cs="Times New Roman"/>
          <w:sz w:val="24"/>
          <w:szCs w:val="24"/>
        </w:rPr>
        <w:t xml:space="preserve"> percent in rural areas (</w:t>
      </w:r>
      <w:r w:rsidR="00ED5CFC" w:rsidRPr="00BC2155">
        <w:rPr>
          <w:sz w:val="24"/>
          <w:szCs w:val="24"/>
        </w:rPr>
        <w:fldChar w:fldCharType="begin"/>
      </w:r>
      <w:r w:rsidR="00ED5CFC" w:rsidRPr="00BC2155">
        <w:rPr>
          <w:sz w:val="24"/>
          <w:szCs w:val="24"/>
        </w:rPr>
        <w:instrText xml:space="preserve"> REF _Ref73086825 \h  \* MERGEFORMAT </w:instrText>
      </w:r>
      <w:r w:rsidR="00ED5CFC" w:rsidRPr="00BC2155">
        <w:rPr>
          <w:sz w:val="24"/>
          <w:szCs w:val="24"/>
        </w:rPr>
      </w:r>
      <w:r w:rsidR="00ED5CFC" w:rsidRPr="00BC2155">
        <w:rPr>
          <w:sz w:val="24"/>
          <w:szCs w:val="24"/>
        </w:rPr>
        <w:fldChar w:fldCharType="separate"/>
      </w:r>
      <w:r w:rsidR="00D3559F" w:rsidRPr="00BC2155">
        <w:rPr>
          <w:rFonts w:eastAsia="Calibri" w:cs="Times New Roman"/>
          <w:iCs/>
          <w:sz w:val="24"/>
          <w:szCs w:val="24"/>
        </w:rPr>
        <w:t>Figure 2.7</w:t>
      </w:r>
      <w:r w:rsidR="00ED5CFC" w:rsidRPr="00BC2155">
        <w:rPr>
          <w:sz w:val="24"/>
          <w:szCs w:val="24"/>
        </w:rPr>
        <w:fldChar w:fldCharType="end"/>
      </w:r>
      <w:r w:rsidR="004D7F4A" w:rsidRPr="00BC2155">
        <w:rPr>
          <w:rFonts w:eastAsia="Calibri" w:cs="Times New Roman"/>
          <w:sz w:val="24"/>
          <w:szCs w:val="24"/>
        </w:rPr>
        <w:t>)</w:t>
      </w:r>
    </w:p>
    <w:p w14:paraId="43AC8216" w14:textId="77777777" w:rsidR="007204CA" w:rsidRDefault="007204CA" w:rsidP="00BD5446">
      <w:pPr>
        <w:spacing w:after="200"/>
        <w:jc w:val="both"/>
        <w:rPr>
          <w:rFonts w:eastAsia="Calibri" w:cs="Times New Roman"/>
          <w:b/>
          <w:iCs/>
        </w:rPr>
      </w:pPr>
      <w:bookmarkStart w:id="78" w:name="_Ref73086825"/>
    </w:p>
    <w:p w14:paraId="4C076D51" w14:textId="77777777" w:rsidR="007204CA" w:rsidRDefault="007204CA" w:rsidP="00BD5446">
      <w:pPr>
        <w:spacing w:after="200"/>
        <w:jc w:val="both"/>
        <w:rPr>
          <w:rFonts w:eastAsia="Calibri" w:cs="Times New Roman"/>
          <w:b/>
          <w:iCs/>
        </w:rPr>
      </w:pPr>
    </w:p>
    <w:p w14:paraId="53F9A8C5" w14:textId="77777777" w:rsidR="007204CA" w:rsidRDefault="007204CA" w:rsidP="00BD5446">
      <w:pPr>
        <w:spacing w:after="200"/>
        <w:jc w:val="both"/>
        <w:rPr>
          <w:rFonts w:eastAsia="Calibri" w:cs="Times New Roman"/>
          <w:b/>
          <w:iCs/>
        </w:rPr>
      </w:pPr>
    </w:p>
    <w:p w14:paraId="2BCC806F" w14:textId="77777777" w:rsidR="007204CA" w:rsidRDefault="007204CA" w:rsidP="00BD5446">
      <w:pPr>
        <w:spacing w:after="200"/>
        <w:jc w:val="both"/>
        <w:rPr>
          <w:rFonts w:eastAsia="Calibri" w:cs="Times New Roman"/>
          <w:b/>
          <w:iCs/>
        </w:rPr>
      </w:pPr>
    </w:p>
    <w:p w14:paraId="5F67E742" w14:textId="77777777" w:rsidR="007204CA" w:rsidRDefault="007204CA" w:rsidP="00BD5446">
      <w:pPr>
        <w:spacing w:after="200"/>
        <w:jc w:val="both"/>
        <w:rPr>
          <w:rFonts w:eastAsia="Calibri" w:cs="Times New Roman"/>
          <w:b/>
          <w:iCs/>
        </w:rPr>
      </w:pPr>
    </w:p>
    <w:p w14:paraId="6ADE3C63" w14:textId="3F79CC4F" w:rsidR="00FD3550" w:rsidRPr="0059307B" w:rsidRDefault="00FD3550" w:rsidP="00BD5446">
      <w:pPr>
        <w:spacing w:after="200"/>
        <w:jc w:val="both"/>
        <w:rPr>
          <w:rFonts w:eastAsia="Calibri" w:cs="Times New Roman"/>
          <w:b/>
          <w:iCs/>
        </w:rPr>
      </w:pPr>
      <w:bookmarkStart w:id="79" w:name="_Toc73743574"/>
      <w:r w:rsidRPr="007466D4">
        <w:rPr>
          <w:rFonts w:eastAsia="Calibri" w:cs="Times New Roman"/>
          <w:b/>
          <w:iCs/>
        </w:rPr>
        <w:lastRenderedPageBreak/>
        <w:t>Figure 2.</w:t>
      </w:r>
      <w:r w:rsidR="008C3DEB" w:rsidRPr="007466D4">
        <w:rPr>
          <w:rFonts w:eastAsia="Calibri" w:cs="Times New Roman"/>
          <w:b/>
          <w:i/>
          <w:iCs/>
        </w:rPr>
        <w:fldChar w:fldCharType="begin"/>
      </w:r>
      <w:r w:rsidRPr="007466D4">
        <w:rPr>
          <w:rFonts w:eastAsia="Calibri" w:cs="Times New Roman"/>
          <w:b/>
          <w:iCs/>
        </w:rPr>
        <w:instrText xml:space="preserve"> SEQ Figure \* ARABIC \s 1 </w:instrText>
      </w:r>
      <w:r w:rsidR="008C3DEB" w:rsidRPr="007466D4">
        <w:rPr>
          <w:rFonts w:eastAsia="Calibri" w:cs="Times New Roman"/>
          <w:b/>
          <w:i/>
          <w:iCs/>
        </w:rPr>
        <w:fldChar w:fldCharType="separate"/>
      </w:r>
      <w:r w:rsidR="00D3559F">
        <w:rPr>
          <w:rFonts w:eastAsia="Calibri" w:cs="Times New Roman"/>
          <w:b/>
          <w:iCs/>
          <w:noProof/>
        </w:rPr>
        <w:t>7</w:t>
      </w:r>
      <w:r w:rsidR="008C3DEB" w:rsidRPr="007466D4">
        <w:rPr>
          <w:rFonts w:eastAsia="Calibri" w:cs="Times New Roman"/>
          <w:b/>
          <w:iCs/>
        </w:rPr>
        <w:fldChar w:fldCharType="end"/>
      </w:r>
      <w:bookmarkEnd w:id="78"/>
      <w:r w:rsidRPr="007466D4">
        <w:rPr>
          <w:rFonts w:eastAsia="Calibri" w:cs="Times New Roman"/>
          <w:b/>
          <w:iCs/>
        </w:rPr>
        <w:t xml:space="preserve">: </w:t>
      </w:r>
      <w:r w:rsidRPr="0059307B">
        <w:rPr>
          <w:rFonts w:eastAsia="Calibri" w:cs="Times New Roman"/>
          <w:b/>
          <w:iCs/>
        </w:rPr>
        <w:t>Proportion of Trave</w:t>
      </w:r>
      <w:r w:rsidR="00563735">
        <w:rPr>
          <w:rFonts w:eastAsia="Calibri" w:cs="Times New Roman"/>
          <w:b/>
          <w:iCs/>
        </w:rPr>
        <w:t>l</w:t>
      </w:r>
      <w:r w:rsidRPr="0059307B">
        <w:rPr>
          <w:rFonts w:eastAsia="Calibri" w:cs="Times New Roman"/>
          <w:b/>
          <w:iCs/>
        </w:rPr>
        <w:t>lers by Number of Members involved in a Trip and Place of Residence, Malawi 2019</w:t>
      </w:r>
      <w:bookmarkEnd w:id="79"/>
    </w:p>
    <w:p w14:paraId="6ABF9414" w14:textId="77777777" w:rsidR="00FD3550" w:rsidRPr="0059307B" w:rsidRDefault="0085003F" w:rsidP="00BD5446">
      <w:pPr>
        <w:spacing w:after="0"/>
        <w:ind w:right="360"/>
        <w:jc w:val="both"/>
        <w:rPr>
          <w:rFonts w:eastAsia="Calibri" w:cs="Times New Roman"/>
          <w:bCs/>
          <w:i/>
          <w:sz w:val="20"/>
          <w:szCs w:val="20"/>
        </w:rPr>
      </w:pPr>
      <w:r>
        <w:rPr>
          <w:rFonts w:eastAsia="Calibri" w:cs="Times New Roman"/>
          <w:bCs/>
          <w:i/>
          <w:noProof/>
          <w:sz w:val="20"/>
          <w:szCs w:val="20"/>
        </w:rPr>
        <mc:AlternateContent>
          <mc:Choice Requires="wps">
            <w:drawing>
              <wp:anchor distT="0" distB="0" distL="114300" distR="114300" simplePos="0" relativeHeight="251691008" behindDoc="0" locked="0" layoutInCell="1" allowOverlap="1" wp14:anchorId="59F6CC86" wp14:editId="098B6CF0">
                <wp:simplePos x="0" y="0"/>
                <wp:positionH relativeFrom="column">
                  <wp:posOffset>91440</wp:posOffset>
                </wp:positionH>
                <wp:positionV relativeFrom="paragraph">
                  <wp:posOffset>58420</wp:posOffset>
                </wp:positionV>
                <wp:extent cx="2842260" cy="27051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260" cy="2705100"/>
                        </a:xfrm>
                        <a:prstGeom prst="rect">
                          <a:avLst/>
                        </a:prstGeom>
                        <a:noFill/>
                        <a:ln w="6350">
                          <a:noFill/>
                        </a:ln>
                        <a:effectLst/>
                      </wps:spPr>
                      <wps:txbx>
                        <w:txbxContent>
                          <w:p w14:paraId="5AA6BBEF" w14:textId="77777777" w:rsidR="00805515" w:rsidRPr="00D06607" w:rsidRDefault="00805515" w:rsidP="00FD3550">
                            <w:pPr>
                              <w:ind w:left="-270"/>
                              <w:rPr>
                                <w:color w:val="FFFFFF" w:themeColor="background1"/>
                              </w:rPr>
                            </w:pPr>
                            <w:r>
                              <w:rPr>
                                <w:noProof/>
                              </w:rPr>
                              <w:drawing>
                                <wp:inline distT="0" distB="0" distL="0" distR="0" wp14:anchorId="3F5F86DF" wp14:editId="4EC5F2B4">
                                  <wp:extent cx="2842260" cy="2617470"/>
                                  <wp:effectExtent l="0" t="0" r="15240" b="1143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CC86" id="Text Box 86" o:spid="_x0000_s1029" type="#_x0000_t202" style="position:absolute;left:0;text-align:left;margin-left:7.2pt;margin-top:4.6pt;width:223.8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" filled="f" stroked="f" strokeweight=".5pt">
                <v:path arrowok="t"/>
                <v:textbox>
                  <w:txbxContent>
                    <w:p w14:paraId="5AA6BBEF" w14:textId="77777777" w:rsidR="00805515" w:rsidRPr="00D06607" w:rsidRDefault="00805515" w:rsidP="00FD3550">
                      <w:pPr>
                        <w:ind w:left="-270"/>
                        <w:rPr>
                          <w:color w:val="FFFFFF" w:themeColor="background1"/>
                        </w:rPr>
                      </w:pPr>
                      <w:r>
                        <w:rPr>
                          <w:noProof/>
                        </w:rPr>
                        <w:drawing>
                          <wp:inline distT="0" distB="0" distL="0" distR="0" wp14:anchorId="3F5F86DF" wp14:editId="4EC5F2B4">
                            <wp:extent cx="2842260" cy="2617470"/>
                            <wp:effectExtent l="0" t="0" r="15240" b="1143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Pr>
          <w:rFonts w:eastAsia="Calibri" w:cs="Times New Roman"/>
          <w:bCs/>
          <w:i/>
          <w:noProof/>
          <w:sz w:val="20"/>
          <w:szCs w:val="20"/>
        </w:rPr>
        <mc:AlternateContent>
          <mc:Choice Requires="wps">
            <w:drawing>
              <wp:anchor distT="0" distB="0" distL="114300" distR="114300" simplePos="0" relativeHeight="251692032" behindDoc="0" locked="0" layoutInCell="1" allowOverlap="1" wp14:anchorId="6C111DB3" wp14:editId="44DEF93F">
                <wp:simplePos x="0" y="0"/>
                <wp:positionH relativeFrom="column">
                  <wp:posOffset>2933700</wp:posOffset>
                </wp:positionH>
                <wp:positionV relativeFrom="paragraph">
                  <wp:posOffset>12700</wp:posOffset>
                </wp:positionV>
                <wp:extent cx="2979420" cy="28194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2819400"/>
                        </a:xfrm>
                        <a:prstGeom prst="rect">
                          <a:avLst/>
                        </a:prstGeom>
                        <a:noFill/>
                        <a:ln w="6350">
                          <a:noFill/>
                        </a:ln>
                        <a:effectLst/>
                      </wps:spPr>
                      <wps:txbx>
                        <w:txbxContent>
                          <w:p w14:paraId="008ECED8" w14:textId="77777777" w:rsidR="00805515" w:rsidRDefault="00805515" w:rsidP="00FD3550">
                            <w:r>
                              <w:rPr>
                                <w:noProof/>
                              </w:rPr>
                              <w:drawing>
                                <wp:inline distT="0" distB="0" distL="0" distR="0" wp14:anchorId="1AFCB298" wp14:editId="6B5C2478">
                                  <wp:extent cx="2994660" cy="2721610"/>
                                  <wp:effectExtent l="0" t="0" r="0" b="254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48EFF2B9" wp14:editId="383F8909">
                                  <wp:extent cx="2790190" cy="259524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111DB3" id="Text Box 87" o:spid="_x0000_s1030" type="#_x0000_t202" style="position:absolute;left:0;text-align:left;margin-left:231pt;margin-top:1pt;width:234.6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" filled="f" stroked="f" strokeweight=".5pt">
                <v:path arrowok="t"/>
                <v:textbox>
                  <w:txbxContent>
                    <w:p w14:paraId="008ECED8" w14:textId="77777777" w:rsidR="00805515" w:rsidRDefault="00805515" w:rsidP="00FD3550">
                      <w:r>
                        <w:rPr>
                          <w:noProof/>
                        </w:rPr>
                        <w:drawing>
                          <wp:inline distT="0" distB="0" distL="0" distR="0" wp14:anchorId="1AFCB298" wp14:editId="6B5C2478">
                            <wp:extent cx="2994660" cy="2721610"/>
                            <wp:effectExtent l="0" t="0" r="0" b="254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48EFF2B9" wp14:editId="383F8909">
                            <wp:extent cx="2790190" cy="259524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Pr>
          <w:rFonts w:eastAsia="Calibri" w:cs="Times New Roman"/>
          <w:bCs/>
          <w:i/>
          <w:noProof/>
          <w:sz w:val="20"/>
          <w:szCs w:val="20"/>
        </w:rPr>
        <mc:AlternateContent>
          <mc:Choice Requires="wps">
            <w:drawing>
              <wp:anchor distT="0" distB="0" distL="114300" distR="114300" simplePos="0" relativeHeight="251689984" behindDoc="0" locked="0" layoutInCell="1" allowOverlap="1" wp14:anchorId="67AD40E1" wp14:editId="390CB95C">
                <wp:simplePos x="0" y="0"/>
                <wp:positionH relativeFrom="column">
                  <wp:posOffset>0</wp:posOffset>
                </wp:positionH>
                <wp:positionV relativeFrom="paragraph">
                  <wp:posOffset>12700</wp:posOffset>
                </wp:positionV>
                <wp:extent cx="5913120" cy="28194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2819400"/>
                        </a:xfrm>
                        <a:prstGeom prst="rect">
                          <a:avLst/>
                        </a:prstGeom>
                        <a:noFill/>
                        <a:ln w="6350">
                          <a:noFill/>
                        </a:ln>
                        <a:effectLst/>
                      </wps:spPr>
                      <wps:txbx>
                        <w:txbxContent>
                          <w:p w14:paraId="3D79A780" w14:textId="77777777" w:rsidR="00805515" w:rsidRPr="00D06607" w:rsidRDefault="00805515" w:rsidP="00FD355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AD40E1" id="Text Box 88" o:spid="_x0000_s1031" type="#_x0000_t202" style="position:absolute;left:0;text-align:left;margin-left:0;margin-top:1pt;width:465.6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" filled="f" stroked="f" strokeweight=".5pt">
                <v:path arrowok="t"/>
                <v:textbox>
                  <w:txbxContent>
                    <w:p w14:paraId="3D79A780" w14:textId="77777777" w:rsidR="00805515" w:rsidRPr="00D06607" w:rsidRDefault="00805515" w:rsidP="00FD3550">
                      <w:pPr>
                        <w:rPr>
                          <w:color w:val="FFFFFF" w:themeColor="background1"/>
                        </w:rPr>
                      </w:pPr>
                    </w:p>
                  </w:txbxContent>
                </v:textbox>
              </v:shape>
            </w:pict>
          </mc:Fallback>
        </mc:AlternateContent>
      </w:r>
    </w:p>
    <w:p w14:paraId="52A0B5AE" w14:textId="77777777" w:rsidR="00FD3550" w:rsidRPr="0059307B" w:rsidRDefault="00FD3550" w:rsidP="00BD5446">
      <w:pPr>
        <w:spacing w:after="0"/>
        <w:ind w:right="360"/>
        <w:jc w:val="both"/>
        <w:rPr>
          <w:rFonts w:eastAsia="Calibri" w:cs="Times New Roman"/>
          <w:bCs/>
          <w:i/>
          <w:sz w:val="20"/>
          <w:szCs w:val="20"/>
        </w:rPr>
      </w:pPr>
    </w:p>
    <w:p w14:paraId="7A66BC0F" w14:textId="77777777" w:rsidR="00FD3550" w:rsidRPr="0059307B" w:rsidRDefault="00FD3550" w:rsidP="00BD5446">
      <w:pPr>
        <w:spacing w:after="0"/>
        <w:ind w:right="360"/>
        <w:jc w:val="both"/>
        <w:rPr>
          <w:rFonts w:eastAsia="Calibri" w:cs="Times New Roman"/>
          <w:bCs/>
          <w:i/>
          <w:sz w:val="20"/>
          <w:szCs w:val="20"/>
        </w:rPr>
      </w:pPr>
    </w:p>
    <w:p w14:paraId="52498236" w14:textId="77777777" w:rsidR="00FD3550" w:rsidRPr="0059307B" w:rsidRDefault="00FD3550" w:rsidP="00BD5446">
      <w:pPr>
        <w:spacing w:after="0"/>
        <w:ind w:right="360"/>
        <w:jc w:val="both"/>
        <w:rPr>
          <w:rFonts w:eastAsia="Calibri" w:cs="Times New Roman"/>
          <w:bCs/>
          <w:i/>
          <w:sz w:val="20"/>
          <w:szCs w:val="20"/>
        </w:rPr>
      </w:pPr>
    </w:p>
    <w:p w14:paraId="691527B5" w14:textId="77777777" w:rsidR="00FD3550" w:rsidRPr="0059307B" w:rsidRDefault="00FD3550" w:rsidP="00BD5446">
      <w:pPr>
        <w:spacing w:after="0"/>
        <w:ind w:right="360"/>
        <w:jc w:val="both"/>
        <w:rPr>
          <w:rFonts w:eastAsia="Calibri" w:cs="Times New Roman"/>
          <w:bCs/>
          <w:i/>
          <w:sz w:val="20"/>
          <w:szCs w:val="20"/>
        </w:rPr>
      </w:pPr>
    </w:p>
    <w:p w14:paraId="6BA13FA4" w14:textId="77777777" w:rsidR="00FD3550" w:rsidRPr="0059307B" w:rsidRDefault="00FD3550" w:rsidP="00BD5446">
      <w:pPr>
        <w:spacing w:after="0"/>
        <w:ind w:right="360"/>
        <w:jc w:val="both"/>
        <w:rPr>
          <w:rFonts w:eastAsia="Calibri" w:cs="Times New Roman"/>
          <w:bCs/>
          <w:i/>
          <w:sz w:val="20"/>
          <w:szCs w:val="20"/>
        </w:rPr>
      </w:pPr>
    </w:p>
    <w:p w14:paraId="24135E35" w14:textId="77777777" w:rsidR="00CA54E4" w:rsidRDefault="00CA54E4" w:rsidP="00BD5446">
      <w:pPr>
        <w:jc w:val="both"/>
      </w:pPr>
    </w:p>
    <w:p w14:paraId="1611D2D3" w14:textId="77777777" w:rsidR="00CA54E4" w:rsidRDefault="00CA54E4" w:rsidP="00BD5446">
      <w:pPr>
        <w:jc w:val="both"/>
      </w:pPr>
    </w:p>
    <w:p w14:paraId="44D1ABA3" w14:textId="77777777" w:rsidR="00CA54E4" w:rsidRDefault="00CA54E4" w:rsidP="00BD5446">
      <w:pPr>
        <w:jc w:val="both"/>
      </w:pPr>
    </w:p>
    <w:p w14:paraId="3AB274E4" w14:textId="77777777" w:rsidR="00CA54E4" w:rsidRDefault="00CA54E4" w:rsidP="00BD5446">
      <w:pPr>
        <w:jc w:val="both"/>
      </w:pPr>
    </w:p>
    <w:p w14:paraId="6B3B1F26" w14:textId="77777777" w:rsidR="00CB0DB5" w:rsidRDefault="00CB0DB5" w:rsidP="00BD5446">
      <w:pPr>
        <w:spacing w:after="0"/>
        <w:ind w:right="360"/>
        <w:jc w:val="both"/>
      </w:pPr>
    </w:p>
    <w:p w14:paraId="5626EA37" w14:textId="77777777" w:rsidR="00CB0DB5" w:rsidRPr="0059307B" w:rsidRDefault="00CB0DB5" w:rsidP="00BD5446">
      <w:pPr>
        <w:spacing w:after="0"/>
        <w:ind w:right="360"/>
        <w:jc w:val="both"/>
        <w:rPr>
          <w:rFonts w:cs="Times New Roman"/>
        </w:rPr>
      </w:pPr>
      <w:r w:rsidRPr="0059307B">
        <w:rPr>
          <w:rFonts w:cs="Times New Roman"/>
          <w:bCs/>
          <w:i/>
          <w:sz w:val="20"/>
          <w:szCs w:val="20"/>
        </w:rPr>
        <w:t xml:space="preserve"> Source: NSO, Malawi Domestic and Outbound Tourism Survey 2019</w:t>
      </w:r>
    </w:p>
    <w:p w14:paraId="2DF43219" w14:textId="77777777" w:rsidR="00CB0DB5" w:rsidRDefault="00CB0DB5" w:rsidP="00BD5446">
      <w:pPr>
        <w:jc w:val="both"/>
      </w:pPr>
    </w:p>
    <w:p w14:paraId="0C32B510" w14:textId="199B1E45" w:rsidR="00FD3550" w:rsidRPr="00FD3550" w:rsidRDefault="00FD3550" w:rsidP="00E46B6A">
      <w:pPr>
        <w:pStyle w:val="Heading3"/>
        <w:numPr>
          <w:ilvl w:val="2"/>
          <w:numId w:val="3"/>
        </w:numPr>
        <w:jc w:val="both"/>
        <w:rPr>
          <w:b/>
          <w:bCs/>
        </w:rPr>
      </w:pPr>
      <w:bookmarkStart w:id="80" w:name="_Toc72908208"/>
      <w:bookmarkStart w:id="81" w:name="_Toc72909186"/>
      <w:bookmarkStart w:id="82" w:name="_Toc72918708"/>
      <w:bookmarkStart w:id="83" w:name="_Toc73726963"/>
      <w:r w:rsidRPr="00FD3550">
        <w:rPr>
          <w:b/>
          <w:bCs/>
        </w:rPr>
        <w:t>Destination for Same Day Trips in Malawi</w:t>
      </w:r>
      <w:bookmarkEnd w:id="80"/>
      <w:bookmarkEnd w:id="81"/>
      <w:bookmarkEnd w:id="82"/>
      <w:bookmarkEnd w:id="83"/>
    </w:p>
    <w:p w14:paraId="45E12687" w14:textId="2BA35B0A" w:rsidR="00DC40BC" w:rsidRDefault="00FD3550" w:rsidP="007204CA">
      <w:pPr>
        <w:spacing w:before="100" w:beforeAutospacing="1"/>
        <w:jc w:val="both"/>
        <w:rPr>
          <w:rFonts w:cs="Times New Roman"/>
        </w:rPr>
      </w:pPr>
      <w:r w:rsidRPr="00BC2155">
        <w:rPr>
          <w:rFonts w:cs="Times New Roman"/>
          <w:sz w:val="24"/>
          <w:szCs w:val="24"/>
        </w:rPr>
        <w:t>The results show that 9.7 percent of the trave</w:t>
      </w:r>
      <w:r w:rsidR="00DC40BC" w:rsidRPr="00BC2155">
        <w:rPr>
          <w:rFonts w:cs="Times New Roman"/>
          <w:sz w:val="24"/>
          <w:szCs w:val="24"/>
        </w:rPr>
        <w:t>l</w:t>
      </w:r>
      <w:r w:rsidRPr="00BC2155">
        <w:rPr>
          <w:rFonts w:cs="Times New Roman"/>
          <w:sz w:val="24"/>
          <w:szCs w:val="24"/>
        </w:rPr>
        <w:t xml:space="preserve">lers reported that they travelled to Blantyre City followed by Lilongwe City at 8.7 percent and Mchinji at 6.5 percent. Nsanje, Mwanza and Neno recorded the lowest proportion of trips at 0.5 percent, 0.3 percent and 0.2 percent, </w:t>
      </w:r>
      <w:r w:rsidRPr="00101584">
        <w:rPr>
          <w:rFonts w:cs="Times New Roman"/>
          <w:sz w:val="24"/>
          <w:szCs w:val="24"/>
        </w:rPr>
        <w:t>respectively (</w:t>
      </w:r>
      <w:r w:rsidR="00D127FF" w:rsidRPr="00101584">
        <w:rPr>
          <w:rFonts w:cs="Times New Roman"/>
          <w:sz w:val="24"/>
          <w:szCs w:val="24"/>
        </w:rPr>
        <w:fldChar w:fldCharType="begin"/>
      </w:r>
      <w:r w:rsidR="00D127FF" w:rsidRPr="00101584">
        <w:rPr>
          <w:rFonts w:cs="Times New Roman"/>
          <w:sz w:val="24"/>
          <w:szCs w:val="24"/>
        </w:rPr>
        <w:instrText xml:space="preserve"> REF _Ref73538042 \h </w:instrText>
      </w:r>
      <w:r w:rsidR="00FF1A23" w:rsidRPr="00101584">
        <w:rPr>
          <w:rFonts w:cs="Times New Roman"/>
          <w:sz w:val="24"/>
          <w:szCs w:val="24"/>
        </w:rPr>
        <w:instrText xml:space="preserve"> \* MERGEFORMAT </w:instrText>
      </w:r>
      <w:r w:rsidR="00D127FF" w:rsidRPr="00101584">
        <w:rPr>
          <w:rFonts w:cs="Times New Roman"/>
          <w:sz w:val="24"/>
          <w:szCs w:val="24"/>
        </w:rPr>
      </w:r>
      <w:r w:rsidR="00D127FF" w:rsidRPr="00101584">
        <w:rPr>
          <w:rFonts w:cs="Times New Roman"/>
          <w:sz w:val="24"/>
          <w:szCs w:val="24"/>
        </w:rPr>
        <w:fldChar w:fldCharType="separate"/>
      </w:r>
      <w:r w:rsidR="00D127FF" w:rsidRPr="00101584">
        <w:rPr>
          <w:rFonts w:cs="Times New Roman"/>
        </w:rPr>
        <w:t>Figure 2.</w:t>
      </w:r>
      <w:r w:rsidR="00D127FF" w:rsidRPr="00101584">
        <w:rPr>
          <w:rFonts w:cs="Times New Roman"/>
          <w:noProof/>
        </w:rPr>
        <w:t>8</w:t>
      </w:r>
      <w:r w:rsidR="00D127FF" w:rsidRPr="00101584">
        <w:rPr>
          <w:rFonts w:cs="Times New Roman"/>
          <w:sz w:val="24"/>
          <w:szCs w:val="24"/>
        </w:rPr>
        <w:fldChar w:fldCharType="end"/>
      </w:r>
      <w:r w:rsidR="00D127FF" w:rsidRPr="00101584">
        <w:rPr>
          <w:rFonts w:cs="Times New Roman"/>
          <w:sz w:val="24"/>
          <w:szCs w:val="24"/>
        </w:rPr>
        <w:t>)</w:t>
      </w:r>
      <w:bookmarkStart w:id="84" w:name="_Ref73087041"/>
      <w:bookmarkStart w:id="85" w:name="_Toc72918947"/>
    </w:p>
    <w:p w14:paraId="3C5F8C8B" w14:textId="77777777" w:rsidR="007204CA" w:rsidRDefault="007204CA" w:rsidP="007204CA">
      <w:pPr>
        <w:spacing w:before="100" w:beforeAutospacing="1"/>
        <w:jc w:val="both"/>
        <w:rPr>
          <w:rFonts w:cs="Times New Roman"/>
        </w:rPr>
      </w:pPr>
    </w:p>
    <w:p w14:paraId="6765C159" w14:textId="77777777" w:rsidR="007204CA" w:rsidRDefault="007204CA" w:rsidP="007204CA">
      <w:pPr>
        <w:spacing w:before="100" w:beforeAutospacing="1"/>
        <w:jc w:val="both"/>
        <w:rPr>
          <w:rFonts w:cs="Times New Roman"/>
        </w:rPr>
      </w:pPr>
    </w:p>
    <w:p w14:paraId="45B75C28" w14:textId="77777777" w:rsidR="007204CA" w:rsidRDefault="007204CA" w:rsidP="007204CA">
      <w:pPr>
        <w:spacing w:before="100" w:beforeAutospacing="1"/>
        <w:jc w:val="both"/>
        <w:rPr>
          <w:rFonts w:cs="Times New Roman"/>
        </w:rPr>
      </w:pPr>
    </w:p>
    <w:p w14:paraId="265748CB" w14:textId="77777777" w:rsidR="007204CA" w:rsidRDefault="007204CA" w:rsidP="007204CA">
      <w:pPr>
        <w:spacing w:before="100" w:beforeAutospacing="1"/>
        <w:jc w:val="both"/>
        <w:rPr>
          <w:rFonts w:cs="Times New Roman"/>
        </w:rPr>
      </w:pPr>
    </w:p>
    <w:p w14:paraId="7D905A8D" w14:textId="77777777" w:rsidR="007204CA" w:rsidRDefault="007204CA" w:rsidP="007204CA">
      <w:pPr>
        <w:spacing w:before="100" w:beforeAutospacing="1"/>
        <w:jc w:val="both"/>
        <w:rPr>
          <w:rFonts w:cs="Times New Roman"/>
        </w:rPr>
      </w:pPr>
    </w:p>
    <w:p w14:paraId="69092EA2" w14:textId="77777777" w:rsidR="007204CA" w:rsidRDefault="007204CA" w:rsidP="007204CA">
      <w:pPr>
        <w:spacing w:before="100" w:beforeAutospacing="1"/>
        <w:jc w:val="both"/>
        <w:rPr>
          <w:rFonts w:cs="Times New Roman"/>
        </w:rPr>
      </w:pPr>
    </w:p>
    <w:p w14:paraId="204EF4AA" w14:textId="77777777" w:rsidR="007204CA" w:rsidRPr="007204CA" w:rsidRDefault="007204CA" w:rsidP="007204CA">
      <w:pPr>
        <w:spacing w:before="100" w:beforeAutospacing="1"/>
        <w:jc w:val="both"/>
        <w:rPr>
          <w:rFonts w:cs="Times New Roman"/>
        </w:rPr>
      </w:pPr>
    </w:p>
    <w:p w14:paraId="3CC94E66" w14:textId="66F732CF" w:rsidR="00FD3550" w:rsidRPr="0059307B" w:rsidRDefault="00FD3550" w:rsidP="00BD5446">
      <w:pPr>
        <w:jc w:val="both"/>
        <w:rPr>
          <w:rFonts w:cs="Times New Roman"/>
          <w:b/>
          <w:i/>
        </w:rPr>
      </w:pPr>
      <w:bookmarkStart w:id="86" w:name="_Ref73538042"/>
      <w:bookmarkStart w:id="87" w:name="_Toc73743575"/>
      <w:r w:rsidRPr="004C0E74">
        <w:rPr>
          <w:rFonts w:cs="Times New Roman"/>
          <w:b/>
        </w:rPr>
        <w:lastRenderedPageBreak/>
        <w:t>Figure 2.</w:t>
      </w:r>
      <w:r w:rsidR="008C3DEB" w:rsidRPr="004C0E74">
        <w:rPr>
          <w:rFonts w:cs="Times New Roman"/>
          <w:b/>
          <w:i/>
        </w:rPr>
        <w:fldChar w:fldCharType="begin"/>
      </w:r>
      <w:r w:rsidRPr="004C0E74">
        <w:rPr>
          <w:rFonts w:cs="Times New Roman"/>
          <w:b/>
        </w:rPr>
        <w:instrText xml:space="preserve"> SEQ Figure \* ARABIC \s 1 </w:instrText>
      </w:r>
      <w:r w:rsidR="008C3DEB" w:rsidRPr="004C0E74">
        <w:rPr>
          <w:rFonts w:cs="Times New Roman"/>
          <w:b/>
          <w:i/>
        </w:rPr>
        <w:fldChar w:fldCharType="separate"/>
      </w:r>
      <w:r w:rsidR="00D3559F">
        <w:rPr>
          <w:rFonts w:cs="Times New Roman"/>
          <w:b/>
          <w:noProof/>
        </w:rPr>
        <w:t>8</w:t>
      </w:r>
      <w:r w:rsidR="008C3DEB" w:rsidRPr="004C0E74">
        <w:rPr>
          <w:rFonts w:cs="Times New Roman"/>
          <w:b/>
          <w:i/>
        </w:rPr>
        <w:fldChar w:fldCharType="end"/>
      </w:r>
      <w:bookmarkEnd w:id="84"/>
      <w:bookmarkEnd w:id="86"/>
      <w:r w:rsidRPr="004C0E74">
        <w:rPr>
          <w:rFonts w:cs="Times New Roman"/>
          <w:b/>
        </w:rPr>
        <w:t xml:space="preserve">: </w:t>
      </w:r>
      <w:r w:rsidRPr="0059307B">
        <w:rPr>
          <w:rFonts w:cs="Times New Roman"/>
          <w:b/>
        </w:rPr>
        <w:t>Percentage Distribution of Trips by Destination for the Same Day Trips, Malawi 2019</w:t>
      </w:r>
      <w:bookmarkEnd w:id="85"/>
      <w:bookmarkEnd w:id="87"/>
    </w:p>
    <w:p w14:paraId="11D174B3" w14:textId="4AEAAB61" w:rsidR="00FD3550" w:rsidRPr="00C51BD6" w:rsidRDefault="00A0348E" w:rsidP="00BD5446">
      <w:pPr>
        <w:jc w:val="both"/>
        <w:rPr>
          <w:rFonts w:cs="Times New Roman"/>
        </w:rPr>
      </w:pPr>
      <w:r>
        <w:rPr>
          <w:noProof/>
        </w:rPr>
        <w:drawing>
          <wp:inline distT="0" distB="0" distL="0" distR="0" wp14:anchorId="3CD5DC71" wp14:editId="4AC4DEC8">
            <wp:extent cx="5928360" cy="3175000"/>
            <wp:effectExtent l="0" t="0" r="0" b="6350"/>
            <wp:docPr id="1085" name="Chart 108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B76C21B" w14:textId="5636E820" w:rsidR="00FD3550" w:rsidRDefault="00FD3550" w:rsidP="00DC40BC">
      <w:pPr>
        <w:spacing w:after="0"/>
        <w:ind w:right="360"/>
        <w:jc w:val="both"/>
        <w:rPr>
          <w:rFonts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7FF">
        <w:rPr>
          <w:rFonts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 NSO, Malawi Domestic and Outbound Tourism Survey 2019</w:t>
      </w:r>
    </w:p>
    <w:p w14:paraId="137407EB" w14:textId="77777777" w:rsidR="00D127FF" w:rsidRPr="00DC40BC" w:rsidRDefault="00D127FF" w:rsidP="00DC40BC">
      <w:pPr>
        <w:spacing w:after="0"/>
        <w:ind w:right="360"/>
        <w:jc w:val="both"/>
        <w:rPr>
          <w:rFonts w:cs="Times New Roman"/>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15FCD" w14:textId="6A9A74E7" w:rsidR="00C51BD6" w:rsidRPr="00C51BD6" w:rsidRDefault="00C51BD6" w:rsidP="00E46B6A">
      <w:pPr>
        <w:pStyle w:val="Heading3"/>
        <w:numPr>
          <w:ilvl w:val="2"/>
          <w:numId w:val="3"/>
        </w:numPr>
        <w:jc w:val="both"/>
        <w:rPr>
          <w:b/>
          <w:bCs/>
        </w:rPr>
      </w:pPr>
      <w:bookmarkStart w:id="88" w:name="_Toc72908209"/>
      <w:bookmarkStart w:id="89" w:name="_Toc72909187"/>
      <w:bookmarkStart w:id="90" w:name="_Toc72918709"/>
      <w:bookmarkStart w:id="91" w:name="_Toc73726964"/>
      <w:r w:rsidRPr="00C51BD6">
        <w:rPr>
          <w:b/>
          <w:bCs/>
        </w:rPr>
        <w:t>Main Purpose for Undertaking Same Day Trips in Malawi</w:t>
      </w:r>
      <w:bookmarkEnd w:id="88"/>
      <w:bookmarkEnd w:id="89"/>
      <w:bookmarkEnd w:id="90"/>
      <w:bookmarkEnd w:id="91"/>
    </w:p>
    <w:p w14:paraId="7DC4F4B7" w14:textId="6925DEBB" w:rsidR="00C51BD6" w:rsidRPr="00B75255" w:rsidRDefault="00C51BD6" w:rsidP="00586BF5">
      <w:pPr>
        <w:autoSpaceDE w:val="0"/>
        <w:autoSpaceDN w:val="0"/>
        <w:adjustRightInd w:val="0"/>
        <w:spacing w:before="240" w:after="0"/>
        <w:jc w:val="both"/>
        <w:rPr>
          <w:rFonts w:cs="Times New Roman"/>
          <w:color w:val="100E0C"/>
        </w:rPr>
      </w:pPr>
      <w:r w:rsidRPr="00C51BD6">
        <w:rPr>
          <w:rFonts w:cs="Times New Roman"/>
        </w:rPr>
        <w:t xml:space="preserve">Overall, </w:t>
      </w:r>
      <w:r w:rsidRPr="00C51BD6">
        <w:rPr>
          <w:rFonts w:cs="Times New Roman"/>
          <w:color w:val="100E0C"/>
        </w:rPr>
        <w:t>29.8 percent of the people who undertook same day trips within Malawi travelled to visit friends and relatives, 14.3 percent travelled for trading and 1</w:t>
      </w:r>
      <w:r w:rsidR="008C5EF0">
        <w:rPr>
          <w:rFonts w:cs="Times New Roman"/>
          <w:color w:val="100E0C"/>
        </w:rPr>
        <w:t>0</w:t>
      </w:r>
      <w:r w:rsidRPr="00C51BD6">
        <w:rPr>
          <w:rFonts w:cs="Times New Roman"/>
          <w:color w:val="100E0C"/>
        </w:rPr>
        <w:t xml:space="preserve">.9 percent to attend funerals. About 3 percent of the people </w:t>
      </w:r>
      <w:r w:rsidRPr="00B75255">
        <w:rPr>
          <w:rFonts w:cs="Times New Roman"/>
          <w:color w:val="100E0C"/>
        </w:rPr>
        <w:t xml:space="preserve">who undertook same day trips within Malawi travelled for holidays, leisure and </w:t>
      </w:r>
      <w:r w:rsidRPr="00586BF5">
        <w:rPr>
          <w:rFonts w:cs="Times New Roman"/>
          <w:color w:val="100E0C"/>
        </w:rPr>
        <w:t>recreation (</w:t>
      </w:r>
      <w:r w:rsidR="00D127FF" w:rsidRPr="00586BF5">
        <w:rPr>
          <w:rFonts w:cs="Times New Roman"/>
          <w:color w:val="100E0C"/>
        </w:rPr>
        <w:fldChar w:fldCharType="begin"/>
      </w:r>
      <w:r w:rsidR="00D127FF" w:rsidRPr="00586BF5">
        <w:rPr>
          <w:rFonts w:cs="Times New Roman"/>
          <w:color w:val="100E0C"/>
        </w:rPr>
        <w:instrText xml:space="preserve"> REF _Ref73538257 \h </w:instrText>
      </w:r>
      <w:r w:rsidR="00586BF5" w:rsidRPr="00586BF5">
        <w:rPr>
          <w:rFonts w:cs="Times New Roman"/>
          <w:color w:val="100E0C"/>
        </w:rPr>
        <w:instrText xml:space="preserve"> \* MERGEFORMAT </w:instrText>
      </w:r>
      <w:r w:rsidR="00D127FF" w:rsidRPr="00586BF5">
        <w:rPr>
          <w:rFonts w:cs="Times New Roman"/>
          <w:color w:val="100E0C"/>
        </w:rPr>
      </w:r>
      <w:r w:rsidR="00D127FF" w:rsidRPr="00586BF5">
        <w:rPr>
          <w:rFonts w:cs="Times New Roman"/>
          <w:color w:val="100E0C"/>
        </w:rPr>
        <w:fldChar w:fldCharType="separate"/>
      </w:r>
      <w:r w:rsidR="00D127FF" w:rsidRPr="00586BF5">
        <w:rPr>
          <w:rFonts w:cs="Times New Roman"/>
        </w:rPr>
        <w:t>Figure 2.</w:t>
      </w:r>
      <w:r w:rsidR="00D127FF" w:rsidRPr="00586BF5">
        <w:rPr>
          <w:rFonts w:cs="Times New Roman"/>
          <w:noProof/>
        </w:rPr>
        <w:t>9</w:t>
      </w:r>
      <w:r w:rsidR="00D127FF" w:rsidRPr="00586BF5">
        <w:rPr>
          <w:rFonts w:cs="Times New Roman"/>
          <w:color w:val="100E0C"/>
        </w:rPr>
        <w:fldChar w:fldCharType="end"/>
      </w:r>
      <w:r w:rsidR="00D127FF" w:rsidRPr="00586BF5">
        <w:rPr>
          <w:rFonts w:cs="Times New Roman"/>
          <w:color w:val="100E0C"/>
        </w:rPr>
        <w:t>)</w:t>
      </w:r>
    </w:p>
    <w:p w14:paraId="79F27A19" w14:textId="77777777" w:rsidR="007204CA" w:rsidRDefault="007204CA" w:rsidP="00BD5446">
      <w:pPr>
        <w:spacing w:before="240"/>
        <w:jc w:val="both"/>
        <w:rPr>
          <w:rFonts w:cs="Times New Roman"/>
          <w:b/>
        </w:rPr>
      </w:pPr>
      <w:bookmarkStart w:id="92" w:name="_Ref73087072"/>
      <w:bookmarkStart w:id="93" w:name="_Ref73538257"/>
      <w:bookmarkStart w:id="94" w:name="_Toc72918948"/>
    </w:p>
    <w:p w14:paraId="66430E83" w14:textId="77777777" w:rsidR="007204CA" w:rsidRDefault="007204CA" w:rsidP="00BD5446">
      <w:pPr>
        <w:spacing w:before="240"/>
        <w:jc w:val="both"/>
        <w:rPr>
          <w:rFonts w:cs="Times New Roman"/>
          <w:b/>
        </w:rPr>
      </w:pPr>
    </w:p>
    <w:p w14:paraId="35909421" w14:textId="77777777" w:rsidR="007204CA" w:rsidRDefault="007204CA" w:rsidP="00BD5446">
      <w:pPr>
        <w:spacing w:before="240"/>
        <w:jc w:val="both"/>
        <w:rPr>
          <w:rFonts w:cs="Times New Roman"/>
          <w:b/>
        </w:rPr>
      </w:pPr>
    </w:p>
    <w:p w14:paraId="068F75FB" w14:textId="77777777" w:rsidR="007204CA" w:rsidRDefault="007204CA" w:rsidP="00BD5446">
      <w:pPr>
        <w:spacing w:before="240"/>
        <w:jc w:val="both"/>
        <w:rPr>
          <w:rFonts w:cs="Times New Roman"/>
          <w:b/>
        </w:rPr>
      </w:pPr>
    </w:p>
    <w:p w14:paraId="48ADD64E" w14:textId="77777777" w:rsidR="007204CA" w:rsidRDefault="007204CA" w:rsidP="00BD5446">
      <w:pPr>
        <w:spacing w:before="240"/>
        <w:jc w:val="both"/>
        <w:rPr>
          <w:rFonts w:cs="Times New Roman"/>
          <w:b/>
        </w:rPr>
      </w:pPr>
    </w:p>
    <w:p w14:paraId="50034A0C" w14:textId="77777777" w:rsidR="007204CA" w:rsidRDefault="007204CA" w:rsidP="00BD5446">
      <w:pPr>
        <w:spacing w:before="240"/>
        <w:jc w:val="both"/>
        <w:rPr>
          <w:rFonts w:cs="Times New Roman"/>
          <w:b/>
        </w:rPr>
      </w:pPr>
    </w:p>
    <w:p w14:paraId="5B034FCC" w14:textId="77777777" w:rsidR="007204CA" w:rsidRDefault="007204CA" w:rsidP="00BD5446">
      <w:pPr>
        <w:spacing w:before="240"/>
        <w:jc w:val="both"/>
        <w:rPr>
          <w:rFonts w:cs="Times New Roman"/>
          <w:b/>
        </w:rPr>
      </w:pPr>
    </w:p>
    <w:p w14:paraId="293C94CA" w14:textId="77777777" w:rsidR="007204CA" w:rsidRDefault="007204CA" w:rsidP="00BD5446">
      <w:pPr>
        <w:spacing w:before="240"/>
        <w:jc w:val="both"/>
        <w:rPr>
          <w:rFonts w:cs="Times New Roman"/>
          <w:b/>
        </w:rPr>
      </w:pPr>
    </w:p>
    <w:p w14:paraId="2B586A53" w14:textId="42DB03E0" w:rsidR="001D4324" w:rsidRPr="0059307B" w:rsidRDefault="001D4324" w:rsidP="00BD5446">
      <w:pPr>
        <w:spacing w:before="240"/>
        <w:jc w:val="both"/>
        <w:rPr>
          <w:rFonts w:cs="Times New Roman"/>
          <w:b/>
          <w:i/>
        </w:rPr>
      </w:pPr>
      <w:bookmarkStart w:id="95" w:name="_Toc73743576"/>
      <w:r w:rsidRPr="004C0E74">
        <w:rPr>
          <w:rFonts w:cs="Times New Roman"/>
          <w:b/>
        </w:rPr>
        <w:lastRenderedPageBreak/>
        <w:t>Figure 2.</w:t>
      </w:r>
      <w:r w:rsidR="008C3DEB" w:rsidRPr="004C0E74">
        <w:rPr>
          <w:rFonts w:cs="Times New Roman"/>
          <w:b/>
          <w:i/>
        </w:rPr>
        <w:fldChar w:fldCharType="begin"/>
      </w:r>
      <w:r w:rsidRPr="004C0E74">
        <w:rPr>
          <w:rFonts w:cs="Times New Roman"/>
          <w:b/>
        </w:rPr>
        <w:instrText xml:space="preserve"> SEQ Figure \* ARABIC \s 1 </w:instrText>
      </w:r>
      <w:r w:rsidR="008C3DEB" w:rsidRPr="004C0E74">
        <w:rPr>
          <w:rFonts w:cs="Times New Roman"/>
          <w:b/>
          <w:i/>
        </w:rPr>
        <w:fldChar w:fldCharType="separate"/>
      </w:r>
      <w:r w:rsidR="00D3559F">
        <w:rPr>
          <w:rFonts w:cs="Times New Roman"/>
          <w:b/>
          <w:noProof/>
        </w:rPr>
        <w:t>9</w:t>
      </w:r>
      <w:r w:rsidR="008C3DEB" w:rsidRPr="004C0E74">
        <w:rPr>
          <w:rFonts w:cs="Times New Roman"/>
          <w:b/>
        </w:rPr>
        <w:fldChar w:fldCharType="end"/>
      </w:r>
      <w:bookmarkEnd w:id="92"/>
      <w:bookmarkEnd w:id="93"/>
      <w:r w:rsidRPr="004C0E74">
        <w:rPr>
          <w:rFonts w:cs="Times New Roman"/>
          <w:b/>
        </w:rPr>
        <w:t xml:space="preserve">: </w:t>
      </w:r>
      <w:r w:rsidRPr="0059307B">
        <w:rPr>
          <w:rFonts w:cs="Times New Roman"/>
          <w:b/>
        </w:rPr>
        <w:t>Percentage Distribution of Same Day Trips by Main Purpose, Malawi 2019</w:t>
      </w:r>
      <w:bookmarkEnd w:id="94"/>
      <w:bookmarkEnd w:id="95"/>
    </w:p>
    <w:p w14:paraId="79F3BDD4" w14:textId="204F2386" w:rsidR="001D4324" w:rsidRPr="0059307B" w:rsidRDefault="00FE534E" w:rsidP="00BD5446">
      <w:pPr>
        <w:spacing w:after="0"/>
        <w:ind w:right="360"/>
        <w:jc w:val="both"/>
        <w:rPr>
          <w:rFonts w:cs="Times New Roman"/>
          <w:bCs/>
          <w:i/>
          <w:sz w:val="20"/>
          <w:szCs w:val="20"/>
        </w:rPr>
      </w:pPr>
      <w:r w:rsidRPr="00FE534E">
        <w:rPr>
          <w:noProof/>
        </w:rPr>
        <w:t xml:space="preserve"> </w:t>
      </w:r>
      <w:r>
        <w:rPr>
          <w:noProof/>
        </w:rPr>
        <w:drawing>
          <wp:inline distT="0" distB="0" distL="0" distR="0" wp14:anchorId="27344167" wp14:editId="1ABDD6D3">
            <wp:extent cx="4850130" cy="4867275"/>
            <wp:effectExtent l="0" t="0" r="7620" b="0"/>
            <wp:docPr id="1091" name="Chart 1091">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60100B" w14:textId="1B8AD5CC" w:rsidR="00CB0DB5" w:rsidRPr="00101584" w:rsidRDefault="00CB0DB5" w:rsidP="00BD5446">
      <w:pPr>
        <w:pStyle w:val="TOCHeading"/>
        <w:ind w:left="360" w:right="360"/>
        <w:jc w:val="both"/>
        <w:rPr>
          <w:rFonts w:ascii="Times New Roman" w:hAnsi="Times New Roman" w:cs="Times New Roman"/>
          <w:bCs/>
          <w:i/>
          <w:color w:val="auto"/>
          <w:sz w:val="18"/>
          <w:szCs w:val="18"/>
        </w:rPr>
      </w:pPr>
      <w:r w:rsidRPr="00101584">
        <w:rPr>
          <w:rFonts w:ascii="Times New Roman" w:hAnsi="Times New Roman" w:cs="Times New Roman"/>
          <w:bCs/>
          <w:i/>
          <w:color w:val="auto"/>
          <w:sz w:val="18"/>
          <w:szCs w:val="18"/>
        </w:rPr>
        <w:t>Source: NSO, Malawi Domestic and Outbound Tourism Survey 2019</w:t>
      </w:r>
    </w:p>
    <w:p w14:paraId="3838BAF7" w14:textId="77777777" w:rsidR="00D127FF" w:rsidRPr="00D127FF" w:rsidRDefault="00D127FF" w:rsidP="00D127FF"/>
    <w:p w14:paraId="4A54511C" w14:textId="3B496A7A" w:rsidR="00445C77" w:rsidRPr="00445C77" w:rsidRDefault="00445C77" w:rsidP="00E46B6A">
      <w:pPr>
        <w:pStyle w:val="Heading3"/>
        <w:numPr>
          <w:ilvl w:val="2"/>
          <w:numId w:val="3"/>
        </w:numPr>
        <w:jc w:val="both"/>
        <w:rPr>
          <w:b/>
          <w:bCs/>
        </w:rPr>
      </w:pPr>
      <w:bookmarkStart w:id="96" w:name="_Toc73726965"/>
      <w:r w:rsidRPr="00445C77">
        <w:rPr>
          <w:b/>
          <w:bCs/>
        </w:rPr>
        <w:t>Same Day Trips by Main Purpose and Place of Residence.</w:t>
      </w:r>
      <w:bookmarkEnd w:id="96"/>
    </w:p>
    <w:p w14:paraId="1FB87438" w14:textId="0A4F1B08" w:rsidR="00A769A4" w:rsidRPr="00B75255" w:rsidRDefault="00445C77" w:rsidP="00BD5446">
      <w:pPr>
        <w:autoSpaceDE w:val="0"/>
        <w:autoSpaceDN w:val="0"/>
        <w:adjustRightInd w:val="0"/>
        <w:spacing w:before="240" w:after="0"/>
        <w:jc w:val="both"/>
        <w:rPr>
          <w:rFonts w:cs="Times New Roman"/>
          <w:color w:val="100E0C"/>
          <w:sz w:val="24"/>
          <w:szCs w:val="24"/>
        </w:rPr>
      </w:pPr>
      <w:r w:rsidRPr="00445C77">
        <w:rPr>
          <w:rFonts w:cs="Times New Roman"/>
          <w:sz w:val="24"/>
          <w:szCs w:val="24"/>
        </w:rPr>
        <w:t xml:space="preserve">Analysis by place of residence shows that 30.5 percent of </w:t>
      </w:r>
      <w:r w:rsidRPr="00445C77">
        <w:rPr>
          <w:rFonts w:cs="Times New Roman"/>
          <w:color w:val="100E0C"/>
          <w:sz w:val="24"/>
          <w:szCs w:val="24"/>
        </w:rPr>
        <w:t>people who undertook same day trips within Malawi from rural areas travelled to visit friends and relatives</w:t>
      </w:r>
      <w:r w:rsidR="007B0BE0">
        <w:rPr>
          <w:rFonts w:cs="Times New Roman"/>
          <w:color w:val="100E0C"/>
          <w:sz w:val="24"/>
          <w:szCs w:val="24"/>
        </w:rPr>
        <w:t xml:space="preserve">, </w:t>
      </w:r>
      <w:r w:rsidR="007B0BE0" w:rsidRPr="00445C77">
        <w:rPr>
          <w:rFonts w:cs="Times New Roman"/>
          <w:color w:val="100E0C"/>
          <w:sz w:val="24"/>
          <w:szCs w:val="24"/>
        </w:rPr>
        <w:t xml:space="preserve">14.8 percent </w:t>
      </w:r>
      <w:r w:rsidR="007B0BE0">
        <w:rPr>
          <w:rFonts w:cs="Times New Roman"/>
          <w:color w:val="100E0C"/>
          <w:sz w:val="24"/>
          <w:szCs w:val="24"/>
        </w:rPr>
        <w:t xml:space="preserve">travelled to do </w:t>
      </w:r>
      <w:r w:rsidRPr="00445C77">
        <w:rPr>
          <w:rFonts w:cs="Times New Roman"/>
          <w:color w:val="100E0C"/>
          <w:sz w:val="24"/>
          <w:szCs w:val="24"/>
        </w:rPr>
        <w:t xml:space="preserve">trading and </w:t>
      </w:r>
      <w:r w:rsidR="007B0BE0" w:rsidRPr="00445C77">
        <w:rPr>
          <w:rFonts w:cs="Times New Roman"/>
          <w:color w:val="100E0C"/>
          <w:sz w:val="24"/>
          <w:szCs w:val="24"/>
        </w:rPr>
        <w:t xml:space="preserve">11.5 percent </w:t>
      </w:r>
      <w:r w:rsidR="007B0BE0">
        <w:rPr>
          <w:rFonts w:cs="Times New Roman"/>
          <w:color w:val="100E0C"/>
          <w:sz w:val="24"/>
          <w:szCs w:val="24"/>
        </w:rPr>
        <w:t xml:space="preserve">travelled to receive </w:t>
      </w:r>
      <w:r w:rsidRPr="00445C77">
        <w:rPr>
          <w:rFonts w:cs="Times New Roman"/>
          <w:color w:val="100E0C"/>
          <w:sz w:val="24"/>
          <w:szCs w:val="24"/>
        </w:rPr>
        <w:t xml:space="preserve">health and </w:t>
      </w:r>
      <w:r w:rsidR="007B0BE0">
        <w:rPr>
          <w:rFonts w:cs="Times New Roman"/>
          <w:color w:val="100E0C"/>
          <w:sz w:val="24"/>
          <w:szCs w:val="24"/>
        </w:rPr>
        <w:t xml:space="preserve">medical </w:t>
      </w:r>
      <w:r w:rsidRPr="00445C77">
        <w:rPr>
          <w:rFonts w:cs="Times New Roman"/>
          <w:color w:val="100E0C"/>
          <w:sz w:val="24"/>
          <w:szCs w:val="24"/>
        </w:rPr>
        <w:t xml:space="preserve">care. </w:t>
      </w:r>
      <w:r w:rsidR="00D127FF">
        <w:rPr>
          <w:rFonts w:cs="Times New Roman"/>
          <w:color w:val="100E0C"/>
          <w:sz w:val="24"/>
          <w:szCs w:val="24"/>
        </w:rPr>
        <w:t>About 28 percent of travellers</w:t>
      </w:r>
      <w:r w:rsidRPr="00445C77">
        <w:rPr>
          <w:rFonts w:cs="Times New Roman"/>
          <w:color w:val="100E0C"/>
          <w:sz w:val="24"/>
          <w:szCs w:val="24"/>
        </w:rPr>
        <w:t xml:space="preserve"> in urban areas</w:t>
      </w:r>
      <w:r w:rsidR="00586BF5">
        <w:rPr>
          <w:rFonts w:cs="Times New Roman"/>
          <w:color w:val="100E0C"/>
          <w:sz w:val="24"/>
          <w:szCs w:val="24"/>
        </w:rPr>
        <w:t xml:space="preserve"> </w:t>
      </w:r>
      <w:r w:rsidRPr="00445C77">
        <w:rPr>
          <w:rFonts w:cs="Times New Roman"/>
          <w:color w:val="100E0C"/>
          <w:sz w:val="24"/>
          <w:szCs w:val="24"/>
        </w:rPr>
        <w:t xml:space="preserve">  made same day trips within Malawi</w:t>
      </w:r>
      <w:r w:rsidR="003802E1">
        <w:rPr>
          <w:rFonts w:cs="Times New Roman"/>
          <w:color w:val="100E0C"/>
          <w:sz w:val="24"/>
          <w:szCs w:val="24"/>
        </w:rPr>
        <w:t xml:space="preserve"> </w:t>
      </w:r>
      <w:r w:rsidRPr="00445C77">
        <w:rPr>
          <w:rFonts w:cs="Times New Roman"/>
          <w:color w:val="100E0C"/>
          <w:sz w:val="24"/>
          <w:szCs w:val="24"/>
        </w:rPr>
        <w:t>to visit friends and relatives</w:t>
      </w:r>
      <w:r w:rsidR="00F352F0">
        <w:rPr>
          <w:rFonts w:cs="Times New Roman"/>
          <w:color w:val="100E0C"/>
          <w:sz w:val="24"/>
          <w:szCs w:val="24"/>
        </w:rPr>
        <w:t xml:space="preserve">, </w:t>
      </w:r>
      <w:r w:rsidRPr="00445C77">
        <w:rPr>
          <w:rFonts w:cs="Times New Roman"/>
          <w:color w:val="100E0C"/>
          <w:sz w:val="24"/>
          <w:szCs w:val="24"/>
        </w:rPr>
        <w:t xml:space="preserve">19.1 percent travelled </w:t>
      </w:r>
      <w:r w:rsidRPr="00B75255">
        <w:rPr>
          <w:rFonts w:cs="Times New Roman"/>
          <w:color w:val="100E0C"/>
          <w:sz w:val="24"/>
          <w:szCs w:val="24"/>
        </w:rPr>
        <w:t xml:space="preserve">to attend funerals and 12.9 percent travelled for trading </w:t>
      </w:r>
      <w:r w:rsidR="00F352F0">
        <w:rPr>
          <w:rFonts w:cs="Times New Roman"/>
          <w:color w:val="100E0C"/>
          <w:sz w:val="24"/>
          <w:szCs w:val="24"/>
        </w:rPr>
        <w:t xml:space="preserve">purposes </w:t>
      </w:r>
      <w:r w:rsidRPr="00B75255">
        <w:rPr>
          <w:rFonts w:cs="Times New Roman"/>
          <w:color w:val="100E0C"/>
          <w:sz w:val="24"/>
          <w:szCs w:val="24"/>
        </w:rPr>
        <w:t>(</w:t>
      </w:r>
      <w:bookmarkStart w:id="97" w:name="_Toc72908210"/>
      <w:bookmarkStart w:id="98" w:name="_Toc72909188"/>
      <w:bookmarkStart w:id="99" w:name="_Toc72918710"/>
      <w:bookmarkStart w:id="100" w:name="_Toc72918949"/>
      <w:r w:rsidR="008C3DEB" w:rsidRPr="00B75255">
        <w:rPr>
          <w:rFonts w:cs="Times New Roman"/>
          <w:color w:val="100E0C"/>
          <w:sz w:val="24"/>
          <w:szCs w:val="24"/>
        </w:rPr>
        <w:fldChar w:fldCharType="begin"/>
      </w:r>
      <w:r w:rsidR="00A769A4" w:rsidRPr="00B75255">
        <w:rPr>
          <w:rFonts w:cs="Times New Roman"/>
          <w:color w:val="100E0C"/>
          <w:sz w:val="24"/>
          <w:szCs w:val="24"/>
        </w:rPr>
        <w:instrText xml:space="preserve"> REF _Ref73087113 \h  \* MERGEFORMAT </w:instrText>
      </w:r>
      <w:r w:rsidR="008C3DEB" w:rsidRPr="00B75255">
        <w:rPr>
          <w:rFonts w:cs="Times New Roman"/>
          <w:color w:val="100E0C"/>
          <w:sz w:val="24"/>
          <w:szCs w:val="24"/>
        </w:rPr>
      </w:r>
      <w:r w:rsidR="008C3DEB" w:rsidRPr="00B75255">
        <w:rPr>
          <w:rFonts w:cs="Times New Roman"/>
          <w:color w:val="100E0C"/>
          <w:sz w:val="24"/>
          <w:szCs w:val="24"/>
        </w:rPr>
        <w:fldChar w:fldCharType="separate"/>
      </w:r>
      <w:r w:rsidR="00D3559F" w:rsidRPr="00D127FF">
        <w:rPr>
          <w:rFonts w:cs="Times New Roman"/>
        </w:rPr>
        <w:t>Figure 2.10</w:t>
      </w:r>
      <w:r w:rsidR="008C3DEB" w:rsidRPr="00B75255">
        <w:rPr>
          <w:rFonts w:cs="Times New Roman"/>
          <w:color w:val="100E0C"/>
          <w:sz w:val="24"/>
          <w:szCs w:val="24"/>
        </w:rPr>
        <w:fldChar w:fldCharType="end"/>
      </w:r>
      <w:r w:rsidRPr="00B75255">
        <w:rPr>
          <w:rFonts w:cs="Times New Roman"/>
          <w:color w:val="100E0C"/>
          <w:sz w:val="24"/>
          <w:szCs w:val="24"/>
        </w:rPr>
        <w:t>)</w:t>
      </w:r>
      <w:bookmarkStart w:id="101" w:name="_Hlk73037332"/>
      <w:bookmarkEnd w:id="97"/>
      <w:bookmarkEnd w:id="98"/>
      <w:bookmarkEnd w:id="99"/>
    </w:p>
    <w:p w14:paraId="024F420B" w14:textId="77777777" w:rsidR="00595A55" w:rsidRDefault="00595A55" w:rsidP="00BD5446">
      <w:pPr>
        <w:autoSpaceDE w:val="0"/>
        <w:autoSpaceDN w:val="0"/>
        <w:adjustRightInd w:val="0"/>
        <w:spacing w:before="240" w:after="0"/>
        <w:jc w:val="both"/>
        <w:rPr>
          <w:rFonts w:cs="Times New Roman"/>
          <w:color w:val="100E0C"/>
          <w:sz w:val="24"/>
          <w:szCs w:val="24"/>
        </w:rPr>
      </w:pPr>
    </w:p>
    <w:p w14:paraId="21B6E3B0" w14:textId="77777777" w:rsidR="00595A55" w:rsidRDefault="00595A55" w:rsidP="00BD5446">
      <w:pPr>
        <w:autoSpaceDE w:val="0"/>
        <w:autoSpaceDN w:val="0"/>
        <w:adjustRightInd w:val="0"/>
        <w:spacing w:before="240" w:after="0"/>
        <w:jc w:val="both"/>
        <w:rPr>
          <w:rFonts w:cs="Times New Roman"/>
          <w:color w:val="100E0C"/>
          <w:sz w:val="24"/>
          <w:szCs w:val="24"/>
        </w:rPr>
      </w:pPr>
    </w:p>
    <w:p w14:paraId="20EDEF12" w14:textId="2B8D50CA" w:rsidR="00A769A4" w:rsidRPr="00595A55" w:rsidRDefault="00C43394" w:rsidP="00BD5446">
      <w:pPr>
        <w:autoSpaceDE w:val="0"/>
        <w:autoSpaceDN w:val="0"/>
        <w:adjustRightInd w:val="0"/>
        <w:spacing w:before="240" w:after="0"/>
        <w:jc w:val="both"/>
        <w:rPr>
          <w:rFonts w:cs="Times New Roman"/>
          <w:b/>
        </w:rPr>
      </w:pPr>
      <w:bookmarkStart w:id="102" w:name="_Ref73087113"/>
      <w:bookmarkStart w:id="103" w:name="_Toc73743577"/>
      <w:r w:rsidRPr="00595A55">
        <w:rPr>
          <w:rFonts w:cs="Times New Roman"/>
          <w:b/>
        </w:rPr>
        <w:lastRenderedPageBreak/>
        <w:t>Figure 2.</w:t>
      </w:r>
      <w:r w:rsidR="008C3DEB" w:rsidRPr="00595A55">
        <w:rPr>
          <w:rFonts w:cs="Times New Roman"/>
          <w:b/>
        </w:rPr>
        <w:fldChar w:fldCharType="begin"/>
      </w:r>
      <w:r w:rsidRPr="00595A55">
        <w:rPr>
          <w:rFonts w:cs="Times New Roman"/>
          <w:b/>
        </w:rPr>
        <w:instrText xml:space="preserve"> SEQ Figure \* ARABIC \s 1 </w:instrText>
      </w:r>
      <w:r w:rsidR="008C3DEB" w:rsidRPr="00595A55">
        <w:rPr>
          <w:rFonts w:cs="Times New Roman"/>
          <w:b/>
        </w:rPr>
        <w:fldChar w:fldCharType="separate"/>
      </w:r>
      <w:r w:rsidR="00D3559F">
        <w:rPr>
          <w:rFonts w:cs="Times New Roman"/>
          <w:b/>
          <w:noProof/>
        </w:rPr>
        <w:t>10</w:t>
      </w:r>
      <w:r w:rsidR="008C3DEB" w:rsidRPr="00595A55">
        <w:rPr>
          <w:rFonts w:cs="Times New Roman"/>
          <w:b/>
        </w:rPr>
        <w:fldChar w:fldCharType="end"/>
      </w:r>
      <w:bookmarkEnd w:id="102"/>
      <w:r w:rsidRPr="00595A55">
        <w:rPr>
          <w:rFonts w:cs="Times New Roman"/>
          <w:b/>
        </w:rPr>
        <w:t>:</w:t>
      </w:r>
      <w:r w:rsidR="00964B7F">
        <w:rPr>
          <w:rFonts w:cs="Times New Roman"/>
          <w:b/>
        </w:rPr>
        <w:t xml:space="preserve"> </w:t>
      </w:r>
      <w:r w:rsidRPr="00A769A4">
        <w:rPr>
          <w:rFonts w:cs="Times New Roman"/>
          <w:b/>
        </w:rPr>
        <w:t>Percentage</w:t>
      </w:r>
      <w:r w:rsidRPr="0059307B">
        <w:rPr>
          <w:rFonts w:cs="Times New Roman"/>
          <w:b/>
        </w:rPr>
        <w:t xml:space="preserve"> Distribution of Same Day Trips by Main Purpose and Place of Residence, Malawi 2019</w:t>
      </w:r>
      <w:bookmarkEnd w:id="103"/>
    </w:p>
    <w:p w14:paraId="0E830936" w14:textId="3C839D8B" w:rsidR="00C43394" w:rsidRPr="0059307B" w:rsidRDefault="00433619" w:rsidP="00BD5446">
      <w:pPr>
        <w:spacing w:after="0"/>
        <w:jc w:val="both"/>
        <w:rPr>
          <w:rFonts w:cs="Times New Roman"/>
          <w:noProof/>
        </w:rPr>
      </w:pPr>
      <w:r>
        <w:rPr>
          <w:noProof/>
        </w:rPr>
        <mc:AlternateContent>
          <mc:Choice Requires="wps">
            <w:drawing>
              <wp:anchor distT="0" distB="0" distL="114300" distR="114300" simplePos="0" relativeHeight="251738112" behindDoc="0" locked="0" layoutInCell="1" allowOverlap="1" wp14:anchorId="5C76CD2C" wp14:editId="3B207683">
                <wp:simplePos x="0" y="0"/>
                <wp:positionH relativeFrom="column">
                  <wp:posOffset>3223260</wp:posOffset>
                </wp:positionH>
                <wp:positionV relativeFrom="paragraph">
                  <wp:posOffset>165735</wp:posOffset>
                </wp:positionV>
                <wp:extent cx="3048000" cy="2419350"/>
                <wp:effectExtent l="0" t="0" r="0" b="0"/>
                <wp:wrapNone/>
                <wp:docPr id="1099" name="Text Box 1099"/>
                <wp:cNvGraphicFramePr/>
                <a:graphic xmlns:a="http://schemas.openxmlformats.org/drawingml/2006/main">
                  <a:graphicData uri="http://schemas.microsoft.com/office/word/2010/wordprocessingShape">
                    <wps:wsp>
                      <wps:cNvSpPr txBox="1"/>
                      <wps:spPr>
                        <a:xfrm>
                          <a:off x="0" y="0"/>
                          <a:ext cx="304800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147E8" w14:textId="69FC0986" w:rsidR="00805515" w:rsidRPr="00433619" w:rsidRDefault="00805515">
                            <w:pPr>
                              <w:rPr>
                                <w:rFonts w:cs="Times New Roman"/>
                                <w:sz w:val="18"/>
                                <w:szCs w:val="18"/>
                              </w:rPr>
                            </w:pPr>
                            <w:r w:rsidRPr="00964B7F">
                              <w:rPr>
                                <w:rFonts w:cs="Times New Roman"/>
                                <w:noProof/>
                                <w:sz w:val="18"/>
                                <w:szCs w:val="18"/>
                              </w:rPr>
                              <w:drawing>
                                <wp:inline distT="0" distB="0" distL="0" distR="0" wp14:anchorId="050652D8" wp14:editId="59AE19FF">
                                  <wp:extent cx="2946400" cy="2311400"/>
                                  <wp:effectExtent l="0" t="0" r="6350" b="0"/>
                                  <wp:docPr id="57" name="Chart 57">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6CD2C" id="Text Box 1099" o:spid="_x0000_s1032" type="#_x0000_t202" style="position:absolute;left:0;text-align:left;margin-left:253.8pt;margin-top:13.05pt;width:240pt;height:1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" fillcolor="white [3201]" stroked="f" strokeweight=".5pt">
                <v:textbox>
                  <w:txbxContent>
                    <w:p w14:paraId="195147E8" w14:textId="69FC0986" w:rsidR="00805515" w:rsidRPr="00433619" w:rsidRDefault="00805515">
                      <w:pPr>
                        <w:rPr>
                          <w:rFonts w:cs="Times New Roman"/>
                          <w:sz w:val="18"/>
                          <w:szCs w:val="18"/>
                        </w:rPr>
                      </w:pPr>
                      <w:r w:rsidRPr="00964B7F">
                        <w:rPr>
                          <w:rFonts w:cs="Times New Roman"/>
                          <w:noProof/>
                          <w:sz w:val="18"/>
                          <w:szCs w:val="18"/>
                        </w:rPr>
                        <w:drawing>
                          <wp:inline distT="0" distB="0" distL="0" distR="0" wp14:anchorId="050652D8" wp14:editId="59AE19FF">
                            <wp:extent cx="2946400" cy="2311400"/>
                            <wp:effectExtent l="0" t="0" r="6350" b="0"/>
                            <wp:docPr id="57" name="Chart 57">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00101584">
        <w:rPr>
          <w:noProof/>
        </w:rPr>
        <mc:AlternateContent>
          <mc:Choice Requires="wps">
            <w:drawing>
              <wp:anchor distT="0" distB="0" distL="114300" distR="114300" simplePos="0" relativeHeight="251737088" behindDoc="0" locked="0" layoutInCell="1" allowOverlap="1" wp14:anchorId="562A9F0D" wp14:editId="203FA7E7">
                <wp:simplePos x="0" y="0"/>
                <wp:positionH relativeFrom="column">
                  <wp:posOffset>-260350</wp:posOffset>
                </wp:positionH>
                <wp:positionV relativeFrom="paragraph">
                  <wp:posOffset>153035</wp:posOffset>
                </wp:positionV>
                <wp:extent cx="3422650" cy="2438400"/>
                <wp:effectExtent l="0" t="0" r="6350" b="0"/>
                <wp:wrapNone/>
                <wp:docPr id="1098" name="Text Box 1098"/>
                <wp:cNvGraphicFramePr/>
                <a:graphic xmlns:a="http://schemas.openxmlformats.org/drawingml/2006/main">
                  <a:graphicData uri="http://schemas.microsoft.com/office/word/2010/wordprocessingShape">
                    <wps:wsp>
                      <wps:cNvSpPr txBox="1"/>
                      <wps:spPr>
                        <a:xfrm>
                          <a:off x="0" y="0"/>
                          <a:ext cx="342265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33BD" w14:textId="04BD29F2" w:rsidR="00805515" w:rsidRPr="00101584" w:rsidRDefault="00805515">
                            <w:pPr>
                              <w:rPr>
                                <w:rFonts w:cs="Times New Roman"/>
                              </w:rPr>
                            </w:pPr>
                            <w:ins w:id="104" w:author="BEN CHAMBO" w:date="2021-06-03T16:11:00Z">
                              <w:r>
                                <w:rPr>
                                  <w:noProof/>
                                </w:rPr>
                                <w:drawing>
                                  <wp:inline distT="0" distB="0" distL="0" distR="0" wp14:anchorId="67FEE980" wp14:editId="5C9484C7">
                                    <wp:extent cx="3276600" cy="2340610"/>
                                    <wp:effectExtent l="0" t="0" r="0" b="2540"/>
                                    <wp:docPr id="59" name="Chart 59">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9F0D" id="Text Box 1098" o:spid="_x0000_s1033" type="#_x0000_t202" style="position:absolute;left:0;text-align:left;margin-left:-20.5pt;margin-top:12.05pt;width:269.5pt;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uxkAIAAJg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" fillcolor="white [3201]" stroked="f" strokeweight=".5pt">
                <v:textbox>
                  <w:txbxContent>
                    <w:p w14:paraId="64E033BD" w14:textId="04BD29F2" w:rsidR="00805515" w:rsidRPr="00101584" w:rsidRDefault="00805515">
                      <w:pPr>
                        <w:rPr>
                          <w:rFonts w:cs="Times New Roman"/>
                        </w:rPr>
                      </w:pPr>
                      <w:ins w:id="105" w:author="BEN CHAMBO" w:date="2021-06-03T16:11:00Z">
                        <w:r>
                          <w:rPr>
                            <w:noProof/>
                          </w:rPr>
                          <w:drawing>
                            <wp:inline distT="0" distB="0" distL="0" distR="0" wp14:anchorId="67FEE980" wp14:editId="5C9484C7">
                              <wp:extent cx="3276600" cy="2340610"/>
                              <wp:effectExtent l="0" t="0" r="0" b="2540"/>
                              <wp:docPr id="59" name="Chart 59">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txbxContent>
                </v:textbox>
              </v:shape>
            </w:pict>
          </mc:Fallback>
        </mc:AlternateContent>
      </w:r>
    </w:p>
    <w:bookmarkEnd w:id="101"/>
    <w:p w14:paraId="540521B3" w14:textId="5F19F6DB" w:rsidR="00C43394" w:rsidRDefault="00C43394" w:rsidP="00BD5446">
      <w:pPr>
        <w:autoSpaceDE w:val="0"/>
        <w:autoSpaceDN w:val="0"/>
        <w:adjustRightInd w:val="0"/>
        <w:spacing w:before="240" w:after="0"/>
        <w:jc w:val="both"/>
      </w:pPr>
    </w:p>
    <w:p w14:paraId="63EABBFF" w14:textId="77777777" w:rsidR="00C43394" w:rsidRDefault="00C43394" w:rsidP="00BD5446">
      <w:pPr>
        <w:autoSpaceDE w:val="0"/>
        <w:autoSpaceDN w:val="0"/>
        <w:adjustRightInd w:val="0"/>
        <w:spacing w:before="240" w:after="0"/>
        <w:jc w:val="both"/>
      </w:pPr>
    </w:p>
    <w:p w14:paraId="3F3B1C06" w14:textId="77777777" w:rsidR="00C43394" w:rsidRDefault="00C43394" w:rsidP="00BD5446">
      <w:pPr>
        <w:autoSpaceDE w:val="0"/>
        <w:autoSpaceDN w:val="0"/>
        <w:adjustRightInd w:val="0"/>
        <w:spacing w:before="240" w:after="0"/>
        <w:jc w:val="both"/>
      </w:pPr>
    </w:p>
    <w:p w14:paraId="59AEEBB8" w14:textId="77777777" w:rsidR="00C43394" w:rsidRDefault="00C43394" w:rsidP="00BD5446">
      <w:pPr>
        <w:autoSpaceDE w:val="0"/>
        <w:autoSpaceDN w:val="0"/>
        <w:adjustRightInd w:val="0"/>
        <w:spacing w:before="240" w:after="0"/>
        <w:jc w:val="both"/>
      </w:pPr>
    </w:p>
    <w:p w14:paraId="2695CE02" w14:textId="77777777" w:rsidR="00C43394" w:rsidRDefault="00C43394" w:rsidP="00BD5446">
      <w:pPr>
        <w:autoSpaceDE w:val="0"/>
        <w:autoSpaceDN w:val="0"/>
        <w:adjustRightInd w:val="0"/>
        <w:spacing w:before="240" w:after="0"/>
        <w:jc w:val="both"/>
      </w:pPr>
    </w:p>
    <w:p w14:paraId="5C0CE63C" w14:textId="77777777" w:rsidR="00C43394" w:rsidRPr="00445C77" w:rsidRDefault="00C43394" w:rsidP="00BD5446">
      <w:pPr>
        <w:autoSpaceDE w:val="0"/>
        <w:autoSpaceDN w:val="0"/>
        <w:adjustRightInd w:val="0"/>
        <w:spacing w:before="240" w:after="0"/>
        <w:jc w:val="both"/>
        <w:rPr>
          <w:rFonts w:cs="Times New Roman"/>
          <w:sz w:val="24"/>
          <w:szCs w:val="24"/>
        </w:rPr>
      </w:pPr>
    </w:p>
    <w:p w14:paraId="4D9C8402" w14:textId="212364F8" w:rsidR="00101584" w:rsidRDefault="00101584" w:rsidP="00101584">
      <w:pPr>
        <w:pStyle w:val="TOCHeading"/>
        <w:ind w:left="360" w:right="360"/>
        <w:jc w:val="both"/>
        <w:rPr>
          <w:rFonts w:ascii="Times New Roman" w:hAnsi="Times New Roman" w:cs="Times New Roman"/>
          <w:bCs/>
          <w:i/>
          <w:color w:val="auto"/>
          <w:sz w:val="18"/>
          <w:szCs w:val="18"/>
        </w:rPr>
      </w:pPr>
      <w:r w:rsidRPr="001405A2">
        <w:rPr>
          <w:rFonts w:ascii="Times New Roman" w:hAnsi="Times New Roman" w:cs="Times New Roman"/>
          <w:bCs/>
          <w:i/>
          <w:color w:val="auto"/>
          <w:sz w:val="18"/>
          <w:szCs w:val="18"/>
        </w:rPr>
        <w:t>Source: NSO, Malawi Domestic and Outbound Tourism Survey 2019</w:t>
      </w:r>
    </w:p>
    <w:p w14:paraId="65E54918" w14:textId="77777777" w:rsidR="00101584" w:rsidRPr="00C215B9" w:rsidRDefault="00101584" w:rsidP="00C215B9"/>
    <w:p w14:paraId="41A6CB04" w14:textId="1F7FCD01" w:rsidR="00EE3418" w:rsidRPr="00EE3418" w:rsidRDefault="00EE3418" w:rsidP="00E46B6A">
      <w:pPr>
        <w:pStyle w:val="Heading3"/>
        <w:numPr>
          <w:ilvl w:val="2"/>
          <w:numId w:val="3"/>
        </w:numPr>
        <w:jc w:val="both"/>
        <w:rPr>
          <w:b/>
          <w:bCs/>
        </w:rPr>
      </w:pPr>
      <w:bookmarkStart w:id="106" w:name="_Toc72908211"/>
      <w:bookmarkStart w:id="107" w:name="_Toc72909189"/>
      <w:bookmarkStart w:id="108" w:name="_Toc72918711"/>
      <w:bookmarkStart w:id="109" w:name="_Toc73726966"/>
      <w:r w:rsidRPr="00EE3418">
        <w:rPr>
          <w:b/>
          <w:bCs/>
        </w:rPr>
        <w:t xml:space="preserve">Number of Domestic </w:t>
      </w:r>
      <w:r w:rsidR="009C0CCC">
        <w:rPr>
          <w:b/>
          <w:bCs/>
        </w:rPr>
        <w:t>S</w:t>
      </w:r>
      <w:r w:rsidRPr="00EE3418">
        <w:rPr>
          <w:b/>
          <w:bCs/>
        </w:rPr>
        <w:t xml:space="preserve">ame </w:t>
      </w:r>
      <w:r w:rsidR="009C0CCC">
        <w:rPr>
          <w:b/>
          <w:bCs/>
        </w:rPr>
        <w:t>D</w:t>
      </w:r>
      <w:r w:rsidRPr="00EE3418">
        <w:rPr>
          <w:b/>
          <w:bCs/>
        </w:rPr>
        <w:t>ay Trips undertaken, by Starting Month of the Trip.</w:t>
      </w:r>
      <w:bookmarkEnd w:id="106"/>
      <w:bookmarkEnd w:id="107"/>
      <w:bookmarkEnd w:id="108"/>
      <w:bookmarkEnd w:id="109"/>
    </w:p>
    <w:p w14:paraId="36C72495" w14:textId="39DA7FBE" w:rsidR="00C43394" w:rsidRPr="00586BF5" w:rsidRDefault="00C43394" w:rsidP="00BD5446">
      <w:pPr>
        <w:spacing w:before="100" w:beforeAutospacing="1"/>
        <w:jc w:val="both"/>
        <w:rPr>
          <w:rFonts w:cs="Times New Roman"/>
          <w:sz w:val="24"/>
          <w:szCs w:val="24"/>
        </w:rPr>
      </w:pPr>
      <w:r w:rsidRPr="00586BF5">
        <w:rPr>
          <w:rFonts w:cs="Times New Roman"/>
          <w:sz w:val="24"/>
          <w:szCs w:val="24"/>
        </w:rPr>
        <w:t>The analysis shows the percentage of overnight trips by starting month of the trips undertaken in 2019.</w:t>
      </w:r>
      <w:r w:rsidRPr="00586BF5">
        <w:rPr>
          <w:rFonts w:eastAsia="Times New Roman" w:cs="Times New Roman"/>
          <w:color w:val="000000"/>
          <w:sz w:val="24"/>
          <w:szCs w:val="24"/>
        </w:rPr>
        <w:t xml:space="preserve"> The peak season for domestic overnight trips was from June to </w:t>
      </w:r>
      <w:r w:rsidR="00586BF5">
        <w:rPr>
          <w:rFonts w:eastAsia="Times New Roman" w:cs="Times New Roman"/>
          <w:color w:val="000000"/>
          <w:sz w:val="24"/>
          <w:szCs w:val="24"/>
        </w:rPr>
        <w:t>August</w:t>
      </w:r>
      <w:r w:rsidRPr="00586BF5">
        <w:rPr>
          <w:rFonts w:eastAsia="Times New Roman" w:cs="Times New Roman"/>
          <w:color w:val="000000"/>
          <w:sz w:val="24"/>
          <w:szCs w:val="24"/>
        </w:rPr>
        <w:t xml:space="preserve"> with most of the trips (13.5 percent) undertaken in June. The least number of trips were undertaken from January to April with January being the lowest (3.38 percent). (</w:t>
      </w:r>
      <w:r w:rsidR="00ED5CFC" w:rsidRPr="00586BF5">
        <w:rPr>
          <w:sz w:val="24"/>
          <w:szCs w:val="24"/>
        </w:rPr>
        <w:fldChar w:fldCharType="begin"/>
      </w:r>
      <w:r w:rsidR="00ED5CFC" w:rsidRPr="00586BF5">
        <w:rPr>
          <w:sz w:val="24"/>
          <w:szCs w:val="24"/>
        </w:rPr>
        <w:instrText xml:space="preserve"> REF _Ref73087308 \h  \* MERGEFORMAT </w:instrText>
      </w:r>
      <w:r w:rsidR="00ED5CFC" w:rsidRPr="00586BF5">
        <w:rPr>
          <w:sz w:val="24"/>
          <w:szCs w:val="24"/>
        </w:rPr>
      </w:r>
      <w:r w:rsidR="00ED5CFC" w:rsidRPr="00586BF5">
        <w:rPr>
          <w:sz w:val="24"/>
          <w:szCs w:val="24"/>
        </w:rPr>
        <w:fldChar w:fldCharType="separate"/>
      </w:r>
      <w:r w:rsidR="00D3559F" w:rsidRPr="00586BF5">
        <w:rPr>
          <w:rFonts w:eastAsia="Times New Roman" w:cs="Times New Roman"/>
          <w:color w:val="000000"/>
          <w:sz w:val="24"/>
          <w:szCs w:val="24"/>
        </w:rPr>
        <w:t>Figure 2.11</w:t>
      </w:r>
      <w:r w:rsidR="00ED5CFC" w:rsidRPr="00586BF5">
        <w:rPr>
          <w:sz w:val="24"/>
          <w:szCs w:val="24"/>
        </w:rPr>
        <w:fldChar w:fldCharType="end"/>
      </w:r>
      <w:r w:rsidRPr="00586BF5">
        <w:rPr>
          <w:rFonts w:eastAsia="Times New Roman" w:cs="Times New Roman"/>
          <w:color w:val="000000"/>
          <w:sz w:val="24"/>
          <w:szCs w:val="24"/>
        </w:rPr>
        <w:t>)</w:t>
      </w:r>
      <w:r w:rsidR="00EE09A4" w:rsidRPr="00586BF5">
        <w:rPr>
          <w:rFonts w:eastAsia="Times New Roman" w:cs="Times New Roman"/>
          <w:color w:val="000000"/>
          <w:sz w:val="24"/>
          <w:szCs w:val="24"/>
        </w:rPr>
        <w:t>.</w:t>
      </w:r>
    </w:p>
    <w:p w14:paraId="10D33096" w14:textId="2832171B" w:rsidR="00C43394" w:rsidRDefault="00C43394" w:rsidP="00BD5446">
      <w:pPr>
        <w:spacing w:before="100" w:beforeAutospacing="1"/>
        <w:jc w:val="both"/>
        <w:rPr>
          <w:rFonts w:eastAsia="Times New Roman" w:cs="Times New Roman"/>
          <w:b/>
          <w:color w:val="000000"/>
          <w:sz w:val="24"/>
          <w:szCs w:val="24"/>
        </w:rPr>
      </w:pPr>
    </w:p>
    <w:p w14:paraId="24AD242D" w14:textId="2151A31F" w:rsidR="00101584" w:rsidRDefault="00101584" w:rsidP="00BD5446">
      <w:pPr>
        <w:spacing w:before="100" w:beforeAutospacing="1"/>
        <w:jc w:val="both"/>
        <w:rPr>
          <w:rFonts w:eastAsia="Times New Roman" w:cs="Times New Roman"/>
          <w:b/>
          <w:color w:val="000000"/>
          <w:sz w:val="24"/>
          <w:szCs w:val="24"/>
        </w:rPr>
      </w:pPr>
    </w:p>
    <w:p w14:paraId="53EBAEC2" w14:textId="139C21CB" w:rsidR="00101584" w:rsidRDefault="00101584" w:rsidP="00BD5446">
      <w:pPr>
        <w:spacing w:before="100" w:beforeAutospacing="1"/>
        <w:jc w:val="both"/>
        <w:rPr>
          <w:rFonts w:eastAsia="Times New Roman" w:cs="Times New Roman"/>
          <w:b/>
          <w:color w:val="000000"/>
          <w:sz w:val="24"/>
          <w:szCs w:val="24"/>
        </w:rPr>
      </w:pPr>
    </w:p>
    <w:p w14:paraId="67C93000" w14:textId="2C43663D" w:rsidR="00101584" w:rsidRDefault="00101584" w:rsidP="00BD5446">
      <w:pPr>
        <w:spacing w:before="100" w:beforeAutospacing="1"/>
        <w:jc w:val="both"/>
        <w:rPr>
          <w:rFonts w:eastAsia="Times New Roman" w:cs="Times New Roman"/>
          <w:b/>
          <w:color w:val="000000"/>
          <w:sz w:val="24"/>
          <w:szCs w:val="24"/>
        </w:rPr>
      </w:pPr>
    </w:p>
    <w:p w14:paraId="10FBB6C6" w14:textId="77777777" w:rsidR="00C43394" w:rsidRDefault="00C43394" w:rsidP="00BD5446">
      <w:pPr>
        <w:spacing w:before="100" w:beforeAutospacing="1"/>
        <w:jc w:val="both"/>
        <w:rPr>
          <w:rFonts w:eastAsia="Times New Roman" w:cs="Times New Roman"/>
          <w:b/>
          <w:color w:val="000000"/>
          <w:sz w:val="24"/>
          <w:szCs w:val="24"/>
        </w:rPr>
      </w:pPr>
    </w:p>
    <w:p w14:paraId="239F79F6" w14:textId="77777777" w:rsidR="00C43394" w:rsidRDefault="00C43394" w:rsidP="00BD5446">
      <w:pPr>
        <w:spacing w:before="100" w:beforeAutospacing="1"/>
        <w:jc w:val="both"/>
        <w:rPr>
          <w:rFonts w:eastAsia="Times New Roman" w:cs="Times New Roman"/>
          <w:b/>
          <w:color w:val="000000"/>
          <w:sz w:val="24"/>
          <w:szCs w:val="24"/>
        </w:rPr>
      </w:pPr>
    </w:p>
    <w:p w14:paraId="5594C48F" w14:textId="77777777" w:rsidR="00C43394" w:rsidRDefault="00C43394" w:rsidP="00BD5446">
      <w:pPr>
        <w:spacing w:before="100" w:beforeAutospacing="1"/>
        <w:jc w:val="both"/>
        <w:rPr>
          <w:rFonts w:eastAsia="Times New Roman" w:cs="Times New Roman"/>
          <w:b/>
          <w:color w:val="000000"/>
          <w:sz w:val="24"/>
          <w:szCs w:val="24"/>
        </w:rPr>
      </w:pPr>
    </w:p>
    <w:p w14:paraId="4745854E" w14:textId="1B36E303" w:rsidR="00C43394" w:rsidRPr="008B1F58" w:rsidRDefault="00C43394" w:rsidP="00BD5446">
      <w:pPr>
        <w:spacing w:before="100" w:beforeAutospacing="1"/>
        <w:jc w:val="both"/>
        <w:rPr>
          <w:rFonts w:eastAsia="Times New Roman" w:cs="Times New Roman"/>
          <w:b/>
          <w:color w:val="000000"/>
          <w:sz w:val="24"/>
          <w:szCs w:val="24"/>
        </w:rPr>
      </w:pPr>
      <w:bookmarkStart w:id="110" w:name="_Ref73087308"/>
      <w:bookmarkStart w:id="111" w:name="_Toc72918950"/>
      <w:bookmarkStart w:id="112" w:name="_Toc73743578"/>
      <w:r w:rsidRPr="004C0E74">
        <w:rPr>
          <w:rFonts w:eastAsia="Times New Roman" w:cs="Times New Roman"/>
          <w:b/>
          <w:color w:val="000000"/>
          <w:sz w:val="24"/>
          <w:szCs w:val="24"/>
        </w:rPr>
        <w:lastRenderedPageBreak/>
        <w:t>Figure 2.</w:t>
      </w:r>
      <w:r w:rsidR="008C3DEB" w:rsidRPr="004C0E74">
        <w:rPr>
          <w:rFonts w:eastAsia="Times New Roman" w:cs="Times New Roman"/>
          <w:b/>
          <w:i/>
          <w:color w:val="000000"/>
          <w:sz w:val="24"/>
          <w:szCs w:val="24"/>
        </w:rPr>
        <w:fldChar w:fldCharType="begin"/>
      </w:r>
      <w:r w:rsidRPr="004C0E74">
        <w:rPr>
          <w:rFonts w:eastAsia="Times New Roman" w:cs="Times New Roman"/>
          <w:b/>
          <w:color w:val="000000"/>
          <w:sz w:val="24"/>
          <w:szCs w:val="24"/>
        </w:rPr>
        <w:instrText xml:space="preserve"> SEQ Figure \* ARABIC \s 1 </w:instrText>
      </w:r>
      <w:r w:rsidR="008C3DEB" w:rsidRPr="004C0E74">
        <w:rPr>
          <w:rFonts w:eastAsia="Times New Roman" w:cs="Times New Roman"/>
          <w:b/>
          <w:i/>
          <w:color w:val="000000"/>
          <w:sz w:val="24"/>
          <w:szCs w:val="24"/>
        </w:rPr>
        <w:fldChar w:fldCharType="separate"/>
      </w:r>
      <w:r w:rsidR="00D3559F">
        <w:rPr>
          <w:rFonts w:eastAsia="Times New Roman" w:cs="Times New Roman"/>
          <w:b/>
          <w:noProof/>
          <w:color w:val="000000"/>
          <w:sz w:val="24"/>
          <w:szCs w:val="24"/>
        </w:rPr>
        <w:t>11</w:t>
      </w:r>
      <w:r w:rsidR="008C3DEB" w:rsidRPr="004C0E74">
        <w:rPr>
          <w:rFonts w:eastAsia="Times New Roman" w:cs="Times New Roman"/>
          <w:b/>
          <w:color w:val="000000"/>
          <w:sz w:val="24"/>
          <w:szCs w:val="24"/>
        </w:rPr>
        <w:fldChar w:fldCharType="end"/>
      </w:r>
      <w:bookmarkEnd w:id="110"/>
      <w:r w:rsidRPr="004C0E74">
        <w:rPr>
          <w:rFonts w:eastAsia="Times New Roman" w:cs="Times New Roman"/>
          <w:b/>
          <w:color w:val="000000"/>
          <w:sz w:val="24"/>
          <w:szCs w:val="24"/>
        </w:rPr>
        <w:t xml:space="preserve">: </w:t>
      </w:r>
      <w:r w:rsidRPr="008B1F58">
        <w:rPr>
          <w:b/>
        </w:rPr>
        <w:t>Number of Domestic same day Trips undertaken, by Starting Month of the Trip</w:t>
      </w:r>
      <w:r>
        <w:rPr>
          <w:b/>
        </w:rPr>
        <w:t>, Malawi 2019</w:t>
      </w:r>
      <w:bookmarkEnd w:id="111"/>
      <w:bookmarkEnd w:id="112"/>
    </w:p>
    <w:p w14:paraId="5117D5A1" w14:textId="77777777" w:rsidR="00C43394" w:rsidRPr="0059307B" w:rsidRDefault="00C43394" w:rsidP="00BD5446">
      <w:pPr>
        <w:jc w:val="both"/>
        <w:rPr>
          <w:rFonts w:cs="Times New Roman"/>
        </w:rPr>
      </w:pPr>
    </w:p>
    <w:p w14:paraId="1A6B6898" w14:textId="77777777" w:rsidR="00C43394" w:rsidRPr="0059307B" w:rsidRDefault="00C43394" w:rsidP="00433619">
      <w:pPr>
        <w:ind w:left="-540"/>
        <w:jc w:val="both"/>
        <w:rPr>
          <w:rFonts w:cs="Times New Roman"/>
        </w:rPr>
      </w:pPr>
      <w:r w:rsidRPr="0059307B">
        <w:rPr>
          <w:rFonts w:cs="Times New Roman"/>
          <w:noProof/>
        </w:rPr>
        <w:drawing>
          <wp:inline distT="0" distB="0" distL="0" distR="0" wp14:anchorId="6C7CE58F" wp14:editId="0E7FA05B">
            <wp:extent cx="6610350" cy="2897505"/>
            <wp:effectExtent l="0" t="0" r="0" b="0"/>
            <wp:docPr id="42" name="Chart 4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98404C" w14:textId="47C40277" w:rsidR="00445C77" w:rsidRDefault="00C43394" w:rsidP="00BD5446">
      <w:pPr>
        <w:jc w:val="both"/>
        <w:rPr>
          <w:rFonts w:cs="Times New Roman"/>
          <w:bCs/>
          <w:i/>
          <w:sz w:val="20"/>
          <w:szCs w:val="20"/>
        </w:rPr>
      </w:pPr>
      <w:r w:rsidRPr="0059307B">
        <w:rPr>
          <w:rFonts w:cs="Times New Roman"/>
          <w:bCs/>
          <w:i/>
          <w:sz w:val="20"/>
          <w:szCs w:val="20"/>
        </w:rPr>
        <w:t>Source: NSO, Malawi Domestic and Outbound Tourism Survey 2019</w:t>
      </w:r>
    </w:p>
    <w:p w14:paraId="459F68B2" w14:textId="77777777" w:rsidR="00620A8F" w:rsidRPr="00CB0DB5" w:rsidRDefault="00620A8F" w:rsidP="00BD5446">
      <w:pPr>
        <w:jc w:val="both"/>
        <w:rPr>
          <w:rFonts w:cs="Times New Roman"/>
        </w:rPr>
      </w:pPr>
    </w:p>
    <w:p w14:paraId="5CE77C79" w14:textId="66F2A521" w:rsidR="002E5FE6" w:rsidRPr="00944490" w:rsidRDefault="002E5FE6" w:rsidP="00E46B6A">
      <w:pPr>
        <w:pStyle w:val="Heading3"/>
        <w:numPr>
          <w:ilvl w:val="2"/>
          <w:numId w:val="3"/>
        </w:numPr>
        <w:jc w:val="both"/>
        <w:rPr>
          <w:b/>
          <w:bCs/>
        </w:rPr>
      </w:pPr>
      <w:bookmarkStart w:id="113" w:name="_Toc73726967"/>
      <w:r w:rsidRPr="00944490">
        <w:rPr>
          <w:b/>
          <w:bCs/>
        </w:rPr>
        <w:t>Main M</w:t>
      </w:r>
      <w:r w:rsidR="00620A8F">
        <w:rPr>
          <w:b/>
          <w:bCs/>
        </w:rPr>
        <w:t>ode</w:t>
      </w:r>
      <w:r w:rsidRPr="00944490">
        <w:rPr>
          <w:b/>
          <w:bCs/>
        </w:rPr>
        <w:t xml:space="preserve"> of Transport for Same Day Trips in Malawi.</w:t>
      </w:r>
      <w:bookmarkEnd w:id="113"/>
    </w:p>
    <w:p w14:paraId="379F1822" w14:textId="484579AC" w:rsidR="002E5FE6" w:rsidRPr="00101584" w:rsidRDefault="002E5FE6" w:rsidP="00620A8F">
      <w:pPr>
        <w:autoSpaceDE w:val="0"/>
        <w:autoSpaceDN w:val="0"/>
        <w:adjustRightInd w:val="0"/>
        <w:spacing w:before="240" w:after="0"/>
        <w:jc w:val="both"/>
        <w:rPr>
          <w:rFonts w:cs="Times New Roman"/>
          <w:color w:val="100E0C"/>
        </w:rPr>
      </w:pPr>
      <w:r w:rsidRPr="0059307B">
        <w:rPr>
          <w:rFonts w:cs="Times New Roman"/>
        </w:rPr>
        <w:t>Nationally, 99.8</w:t>
      </w:r>
      <w:r w:rsidRPr="0059307B">
        <w:rPr>
          <w:rFonts w:cs="Times New Roman"/>
          <w:color w:val="100E0C"/>
        </w:rPr>
        <w:t xml:space="preserve"> percent of the population who undertook same day trips within Malawi travelled by road, 0.1 </w:t>
      </w:r>
      <w:r w:rsidRPr="00130C05">
        <w:rPr>
          <w:rFonts w:cs="Times New Roman"/>
          <w:color w:val="100E0C"/>
        </w:rPr>
        <w:t>percent travelled by water and 0.1 percent travelled by rail</w:t>
      </w:r>
      <w:r w:rsidRPr="000B4F57">
        <w:rPr>
          <w:rFonts w:cs="Times New Roman"/>
          <w:color w:val="100E0C"/>
        </w:rPr>
        <w:t xml:space="preserve"> (</w:t>
      </w:r>
      <w:r w:rsidR="000B4F57" w:rsidRPr="00101584">
        <w:rPr>
          <w:rFonts w:cs="Times New Roman"/>
          <w:color w:val="100E0C"/>
        </w:rPr>
        <w:fldChar w:fldCharType="begin"/>
      </w:r>
      <w:r w:rsidR="000B4F57" w:rsidRPr="000B4F57">
        <w:rPr>
          <w:rFonts w:cs="Times New Roman"/>
          <w:color w:val="100E0C"/>
        </w:rPr>
        <w:instrText xml:space="preserve"> REF _Ref73610090 \h </w:instrText>
      </w:r>
      <w:r w:rsidR="000B4F57" w:rsidRPr="00E95F27">
        <w:rPr>
          <w:rFonts w:cs="Times New Roman"/>
          <w:color w:val="100E0C"/>
        </w:rPr>
        <w:instrText xml:space="preserve"> \* MERGEFORMAT </w:instrText>
      </w:r>
      <w:r w:rsidR="000B4F57" w:rsidRPr="00101584">
        <w:rPr>
          <w:rFonts w:cs="Times New Roman"/>
          <w:color w:val="100E0C"/>
        </w:rPr>
      </w:r>
      <w:r w:rsidR="000B4F57" w:rsidRPr="00101584">
        <w:rPr>
          <w:rFonts w:cs="Times New Roman"/>
          <w:color w:val="100E0C"/>
        </w:rPr>
        <w:fldChar w:fldCharType="separate"/>
      </w:r>
      <w:r w:rsidR="000B4F57" w:rsidRPr="00101584">
        <w:t>Table 2.</w:t>
      </w:r>
      <w:r w:rsidR="000B4F57" w:rsidRPr="00101584">
        <w:rPr>
          <w:noProof/>
        </w:rPr>
        <w:t>1</w:t>
      </w:r>
      <w:r w:rsidR="000B4F57" w:rsidRPr="00101584">
        <w:rPr>
          <w:rFonts w:cs="Times New Roman"/>
          <w:color w:val="100E0C"/>
        </w:rPr>
        <w:fldChar w:fldCharType="end"/>
      </w:r>
      <w:r w:rsidR="00620A8F" w:rsidRPr="000B4F57">
        <w:rPr>
          <w:rFonts w:cs="Times New Roman"/>
          <w:color w:val="100E0C"/>
        </w:rPr>
        <w:t>)</w:t>
      </w:r>
      <w:r w:rsidR="000B4F57">
        <w:rPr>
          <w:rFonts w:cs="Times New Roman"/>
          <w:color w:val="100E0C"/>
        </w:rPr>
        <w:t>.</w:t>
      </w:r>
    </w:p>
    <w:p w14:paraId="6BCE93F3" w14:textId="77777777" w:rsidR="00CE51F2" w:rsidRDefault="00CE51F2" w:rsidP="00620A8F">
      <w:pPr>
        <w:autoSpaceDE w:val="0"/>
        <w:autoSpaceDN w:val="0"/>
        <w:adjustRightInd w:val="0"/>
        <w:spacing w:before="240" w:after="0"/>
        <w:jc w:val="both"/>
        <w:rPr>
          <w:rFonts w:cs="Times New Roman"/>
          <w:color w:val="100E0C"/>
        </w:rPr>
      </w:pPr>
    </w:p>
    <w:p w14:paraId="72B179C4" w14:textId="2C5990D4" w:rsidR="00A532AB" w:rsidRPr="007204CA" w:rsidRDefault="00CE51F2" w:rsidP="00E95F27">
      <w:pPr>
        <w:pStyle w:val="Caption"/>
        <w:rPr>
          <w:b/>
          <w:bCs/>
          <w:sz w:val="24"/>
          <w:szCs w:val="24"/>
        </w:rPr>
      </w:pPr>
      <w:bookmarkStart w:id="114" w:name="_Ref73610090"/>
      <w:bookmarkStart w:id="115" w:name="_Toc73806278"/>
      <w:r w:rsidRPr="007204CA">
        <w:rPr>
          <w:b/>
          <w:bCs/>
          <w:i w:val="0"/>
          <w:iCs w:val="0"/>
          <w:color w:val="auto"/>
          <w:sz w:val="24"/>
          <w:szCs w:val="24"/>
        </w:rPr>
        <w:t>Table 2.</w:t>
      </w:r>
      <w:r w:rsidRPr="007204CA">
        <w:rPr>
          <w:b/>
          <w:bCs/>
          <w:i w:val="0"/>
          <w:iCs w:val="0"/>
          <w:color w:val="auto"/>
          <w:sz w:val="24"/>
          <w:szCs w:val="24"/>
        </w:rPr>
        <w:fldChar w:fldCharType="begin"/>
      </w:r>
      <w:r w:rsidRPr="007204CA">
        <w:rPr>
          <w:b/>
          <w:bCs/>
          <w:i w:val="0"/>
          <w:iCs w:val="0"/>
          <w:color w:val="auto"/>
          <w:sz w:val="24"/>
          <w:szCs w:val="24"/>
        </w:rPr>
        <w:instrText xml:space="preserve"> SEQ Table_2. \* ARABIC </w:instrText>
      </w:r>
      <w:r w:rsidRPr="007204CA">
        <w:rPr>
          <w:b/>
          <w:bCs/>
          <w:i w:val="0"/>
          <w:iCs w:val="0"/>
          <w:color w:val="auto"/>
          <w:sz w:val="24"/>
          <w:szCs w:val="24"/>
        </w:rPr>
        <w:fldChar w:fldCharType="separate"/>
      </w:r>
      <w:r w:rsidRPr="007204CA">
        <w:rPr>
          <w:b/>
          <w:bCs/>
          <w:i w:val="0"/>
          <w:iCs w:val="0"/>
          <w:noProof/>
          <w:color w:val="auto"/>
          <w:sz w:val="24"/>
          <w:szCs w:val="24"/>
        </w:rPr>
        <w:t>1</w:t>
      </w:r>
      <w:r w:rsidRPr="007204CA">
        <w:rPr>
          <w:b/>
          <w:bCs/>
          <w:i w:val="0"/>
          <w:iCs w:val="0"/>
          <w:color w:val="auto"/>
          <w:sz w:val="24"/>
          <w:szCs w:val="24"/>
        </w:rPr>
        <w:fldChar w:fldCharType="end"/>
      </w:r>
      <w:bookmarkEnd w:id="114"/>
      <w:r w:rsidR="008520D0" w:rsidRPr="007204CA">
        <w:rPr>
          <w:b/>
          <w:bCs/>
          <w:i w:val="0"/>
          <w:iCs w:val="0"/>
          <w:color w:val="auto"/>
          <w:sz w:val="24"/>
          <w:szCs w:val="24"/>
        </w:rPr>
        <w:t>:</w:t>
      </w:r>
      <w:r w:rsidR="00A532AB" w:rsidRPr="007204CA">
        <w:rPr>
          <w:b/>
          <w:bCs/>
          <w:i w:val="0"/>
          <w:iCs w:val="0"/>
          <w:color w:val="auto"/>
          <w:sz w:val="24"/>
          <w:szCs w:val="24"/>
        </w:rPr>
        <w:t xml:space="preserve"> Percent Distribution of Main Mode of Transport for Same Day Trips in Malawi</w:t>
      </w:r>
      <w:bookmarkEnd w:id="115"/>
    </w:p>
    <w:tbl>
      <w:tblPr>
        <w:tblW w:w="9296" w:type="dxa"/>
        <w:tblLook w:val="04A0" w:firstRow="1" w:lastRow="0" w:firstColumn="1" w:lastColumn="0" w:noHBand="0" w:noVBand="1"/>
      </w:tblPr>
      <w:tblGrid>
        <w:gridCol w:w="6302"/>
        <w:gridCol w:w="2994"/>
      </w:tblGrid>
      <w:tr w:rsidR="00A532AB" w:rsidRPr="00A532AB" w14:paraId="66136EB2" w14:textId="77777777" w:rsidTr="007204CA">
        <w:trPr>
          <w:trHeight w:val="321"/>
        </w:trPr>
        <w:tc>
          <w:tcPr>
            <w:tcW w:w="63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0DCCD9" w14:textId="77777777" w:rsidR="00A532AB" w:rsidRPr="00A532AB" w:rsidRDefault="00A532AB" w:rsidP="00A532AB">
            <w:pPr>
              <w:spacing w:after="0" w:line="240" w:lineRule="auto"/>
              <w:jc w:val="both"/>
              <w:rPr>
                <w:rFonts w:eastAsia="Times New Roman" w:cs="Times New Roman"/>
                <w:b/>
                <w:bCs/>
                <w:color w:val="100E0C"/>
              </w:rPr>
            </w:pPr>
            <w:r w:rsidRPr="00A532AB">
              <w:rPr>
                <w:rFonts w:eastAsia="Times New Roman" w:cs="Times New Roman"/>
                <w:b/>
                <w:bCs/>
                <w:color w:val="100E0C"/>
              </w:rPr>
              <w:t>Mode of Transport</w:t>
            </w:r>
          </w:p>
        </w:tc>
        <w:tc>
          <w:tcPr>
            <w:tcW w:w="2994" w:type="dxa"/>
            <w:tcBorders>
              <w:top w:val="single" w:sz="4" w:space="0" w:color="auto"/>
              <w:left w:val="nil"/>
              <w:bottom w:val="single" w:sz="4" w:space="0" w:color="auto"/>
              <w:right w:val="single" w:sz="8" w:space="0" w:color="auto"/>
            </w:tcBorders>
            <w:shd w:val="clear" w:color="auto" w:fill="auto"/>
            <w:vAlign w:val="center"/>
            <w:hideMark/>
          </w:tcPr>
          <w:p w14:paraId="1F7852F6" w14:textId="77777777" w:rsidR="00A532AB" w:rsidRPr="00A532AB" w:rsidRDefault="00A532AB" w:rsidP="00A532AB">
            <w:pPr>
              <w:spacing w:after="0" w:line="240" w:lineRule="auto"/>
              <w:jc w:val="right"/>
              <w:rPr>
                <w:rFonts w:eastAsia="Times New Roman" w:cs="Times New Roman"/>
                <w:b/>
                <w:bCs/>
                <w:color w:val="100E0C"/>
              </w:rPr>
            </w:pPr>
            <w:r w:rsidRPr="00A532AB">
              <w:rPr>
                <w:rFonts w:eastAsia="Times New Roman" w:cs="Times New Roman"/>
                <w:b/>
                <w:bCs/>
                <w:color w:val="100E0C"/>
              </w:rPr>
              <w:t>Percentage</w:t>
            </w:r>
          </w:p>
        </w:tc>
      </w:tr>
      <w:tr w:rsidR="00A532AB" w:rsidRPr="00A532AB" w14:paraId="5D8DC78D" w14:textId="77777777" w:rsidTr="007204CA">
        <w:trPr>
          <w:trHeight w:val="321"/>
        </w:trPr>
        <w:tc>
          <w:tcPr>
            <w:tcW w:w="6302" w:type="dxa"/>
            <w:tcBorders>
              <w:top w:val="single" w:sz="4" w:space="0" w:color="auto"/>
              <w:left w:val="nil"/>
              <w:bottom w:val="nil"/>
              <w:right w:val="nil"/>
            </w:tcBorders>
            <w:shd w:val="clear" w:color="auto" w:fill="auto"/>
            <w:vAlign w:val="center"/>
            <w:hideMark/>
          </w:tcPr>
          <w:p w14:paraId="128A9FDF" w14:textId="77777777" w:rsidR="00A532AB" w:rsidRPr="00A532AB" w:rsidRDefault="00A532AB" w:rsidP="00A532AB">
            <w:pPr>
              <w:spacing w:after="0" w:line="240" w:lineRule="auto"/>
              <w:jc w:val="both"/>
              <w:rPr>
                <w:rFonts w:eastAsia="Times New Roman" w:cs="Times New Roman"/>
                <w:color w:val="100E0C"/>
              </w:rPr>
            </w:pPr>
            <w:r w:rsidRPr="00A532AB">
              <w:rPr>
                <w:rFonts w:eastAsia="Times New Roman" w:cs="Times New Roman"/>
                <w:color w:val="100E0C"/>
              </w:rPr>
              <w:t>Road</w:t>
            </w:r>
          </w:p>
        </w:tc>
        <w:tc>
          <w:tcPr>
            <w:tcW w:w="2994" w:type="dxa"/>
            <w:tcBorders>
              <w:top w:val="single" w:sz="4" w:space="0" w:color="auto"/>
              <w:left w:val="nil"/>
              <w:bottom w:val="nil"/>
              <w:right w:val="nil"/>
            </w:tcBorders>
            <w:shd w:val="clear" w:color="auto" w:fill="auto"/>
            <w:vAlign w:val="center"/>
            <w:hideMark/>
          </w:tcPr>
          <w:p w14:paraId="6B23F57E" w14:textId="77777777" w:rsidR="00A532AB" w:rsidRPr="00A532AB" w:rsidRDefault="00A532AB" w:rsidP="00A532AB">
            <w:pPr>
              <w:spacing w:after="0" w:line="240" w:lineRule="auto"/>
              <w:jc w:val="right"/>
              <w:rPr>
                <w:rFonts w:eastAsia="Times New Roman" w:cs="Times New Roman"/>
                <w:color w:val="100E0C"/>
              </w:rPr>
            </w:pPr>
            <w:r w:rsidRPr="00A532AB">
              <w:rPr>
                <w:rFonts w:eastAsia="Times New Roman" w:cs="Times New Roman"/>
                <w:color w:val="100E0C"/>
              </w:rPr>
              <w:t>99.8</w:t>
            </w:r>
          </w:p>
        </w:tc>
      </w:tr>
      <w:tr w:rsidR="00A532AB" w:rsidRPr="00A532AB" w14:paraId="067FBA2A" w14:textId="77777777" w:rsidTr="007204CA">
        <w:trPr>
          <w:trHeight w:val="306"/>
        </w:trPr>
        <w:tc>
          <w:tcPr>
            <w:tcW w:w="6302" w:type="dxa"/>
            <w:tcBorders>
              <w:top w:val="nil"/>
              <w:left w:val="nil"/>
              <w:bottom w:val="nil"/>
              <w:right w:val="nil"/>
            </w:tcBorders>
            <w:shd w:val="clear" w:color="auto" w:fill="auto"/>
            <w:vAlign w:val="center"/>
            <w:hideMark/>
          </w:tcPr>
          <w:p w14:paraId="232D51E7" w14:textId="77777777" w:rsidR="00A532AB" w:rsidRPr="00A532AB" w:rsidRDefault="00A532AB" w:rsidP="00A532AB">
            <w:pPr>
              <w:spacing w:after="0" w:line="240" w:lineRule="auto"/>
              <w:jc w:val="both"/>
              <w:rPr>
                <w:rFonts w:eastAsia="Times New Roman" w:cs="Times New Roman"/>
                <w:color w:val="100E0C"/>
              </w:rPr>
            </w:pPr>
            <w:r w:rsidRPr="00A532AB">
              <w:rPr>
                <w:rFonts w:eastAsia="Times New Roman" w:cs="Times New Roman"/>
                <w:color w:val="100E0C"/>
              </w:rPr>
              <w:t>Rail</w:t>
            </w:r>
          </w:p>
        </w:tc>
        <w:tc>
          <w:tcPr>
            <w:tcW w:w="2994" w:type="dxa"/>
            <w:tcBorders>
              <w:top w:val="nil"/>
              <w:left w:val="nil"/>
              <w:bottom w:val="nil"/>
              <w:right w:val="nil"/>
            </w:tcBorders>
            <w:shd w:val="clear" w:color="auto" w:fill="auto"/>
            <w:vAlign w:val="center"/>
            <w:hideMark/>
          </w:tcPr>
          <w:p w14:paraId="1CABD10E" w14:textId="77777777" w:rsidR="00A532AB" w:rsidRPr="00A532AB" w:rsidRDefault="00A532AB" w:rsidP="00A532AB">
            <w:pPr>
              <w:spacing w:after="0" w:line="240" w:lineRule="auto"/>
              <w:jc w:val="right"/>
              <w:rPr>
                <w:rFonts w:eastAsia="Times New Roman" w:cs="Times New Roman"/>
                <w:color w:val="100E0C"/>
              </w:rPr>
            </w:pPr>
            <w:r w:rsidRPr="00A532AB">
              <w:rPr>
                <w:rFonts w:eastAsia="Times New Roman" w:cs="Times New Roman"/>
                <w:color w:val="100E0C"/>
              </w:rPr>
              <w:t>0.1</w:t>
            </w:r>
          </w:p>
        </w:tc>
      </w:tr>
      <w:tr w:rsidR="00A532AB" w:rsidRPr="00A532AB" w14:paraId="0BB6DD1D" w14:textId="77777777" w:rsidTr="007204CA">
        <w:trPr>
          <w:trHeight w:val="306"/>
        </w:trPr>
        <w:tc>
          <w:tcPr>
            <w:tcW w:w="6302" w:type="dxa"/>
            <w:tcBorders>
              <w:top w:val="nil"/>
              <w:left w:val="nil"/>
              <w:bottom w:val="nil"/>
              <w:right w:val="nil"/>
            </w:tcBorders>
            <w:shd w:val="clear" w:color="auto" w:fill="auto"/>
            <w:vAlign w:val="center"/>
            <w:hideMark/>
          </w:tcPr>
          <w:p w14:paraId="6D1599F3" w14:textId="77777777" w:rsidR="00A532AB" w:rsidRPr="00A532AB" w:rsidRDefault="00A532AB" w:rsidP="00A532AB">
            <w:pPr>
              <w:spacing w:after="0" w:line="240" w:lineRule="auto"/>
              <w:jc w:val="both"/>
              <w:rPr>
                <w:rFonts w:eastAsia="Times New Roman" w:cs="Times New Roman"/>
                <w:color w:val="100E0C"/>
              </w:rPr>
            </w:pPr>
            <w:r w:rsidRPr="00A532AB">
              <w:rPr>
                <w:rFonts w:eastAsia="Times New Roman" w:cs="Times New Roman"/>
                <w:color w:val="100E0C"/>
              </w:rPr>
              <w:t>Water</w:t>
            </w:r>
          </w:p>
        </w:tc>
        <w:tc>
          <w:tcPr>
            <w:tcW w:w="2994" w:type="dxa"/>
            <w:tcBorders>
              <w:top w:val="nil"/>
              <w:left w:val="nil"/>
              <w:bottom w:val="nil"/>
              <w:right w:val="nil"/>
            </w:tcBorders>
            <w:shd w:val="clear" w:color="auto" w:fill="auto"/>
            <w:vAlign w:val="center"/>
            <w:hideMark/>
          </w:tcPr>
          <w:p w14:paraId="70BFDE0F" w14:textId="77777777" w:rsidR="00A532AB" w:rsidRPr="00A532AB" w:rsidRDefault="00A532AB" w:rsidP="00A532AB">
            <w:pPr>
              <w:spacing w:after="0" w:line="240" w:lineRule="auto"/>
              <w:jc w:val="right"/>
              <w:rPr>
                <w:rFonts w:eastAsia="Times New Roman" w:cs="Times New Roman"/>
                <w:color w:val="100E0C"/>
              </w:rPr>
            </w:pPr>
            <w:r w:rsidRPr="00A532AB">
              <w:rPr>
                <w:rFonts w:eastAsia="Times New Roman" w:cs="Times New Roman"/>
                <w:color w:val="100E0C"/>
              </w:rPr>
              <w:t>0.1</w:t>
            </w:r>
          </w:p>
        </w:tc>
      </w:tr>
      <w:tr w:rsidR="00A532AB" w:rsidRPr="00A532AB" w14:paraId="0719E2A4" w14:textId="77777777" w:rsidTr="007204CA">
        <w:trPr>
          <w:trHeight w:val="306"/>
        </w:trPr>
        <w:tc>
          <w:tcPr>
            <w:tcW w:w="6302" w:type="dxa"/>
            <w:tcBorders>
              <w:top w:val="nil"/>
              <w:left w:val="nil"/>
              <w:bottom w:val="nil"/>
              <w:right w:val="nil"/>
            </w:tcBorders>
            <w:shd w:val="clear" w:color="auto" w:fill="auto"/>
            <w:vAlign w:val="center"/>
            <w:hideMark/>
          </w:tcPr>
          <w:p w14:paraId="014D5829" w14:textId="77777777" w:rsidR="00A532AB" w:rsidRPr="00A532AB" w:rsidRDefault="00A532AB" w:rsidP="00A532AB">
            <w:pPr>
              <w:spacing w:after="0" w:line="240" w:lineRule="auto"/>
              <w:jc w:val="both"/>
              <w:rPr>
                <w:rFonts w:eastAsia="Times New Roman" w:cs="Times New Roman"/>
                <w:color w:val="100E0C"/>
              </w:rPr>
            </w:pPr>
            <w:r w:rsidRPr="00A532AB">
              <w:rPr>
                <w:rFonts w:eastAsia="Times New Roman" w:cs="Times New Roman"/>
                <w:color w:val="100E0C"/>
              </w:rPr>
              <w:t>Air</w:t>
            </w:r>
          </w:p>
        </w:tc>
        <w:tc>
          <w:tcPr>
            <w:tcW w:w="2994" w:type="dxa"/>
            <w:tcBorders>
              <w:top w:val="nil"/>
              <w:left w:val="nil"/>
              <w:bottom w:val="nil"/>
              <w:right w:val="nil"/>
            </w:tcBorders>
            <w:shd w:val="clear" w:color="auto" w:fill="auto"/>
            <w:vAlign w:val="center"/>
            <w:hideMark/>
          </w:tcPr>
          <w:p w14:paraId="0F3BE055" w14:textId="77777777" w:rsidR="00A532AB" w:rsidRPr="00A532AB" w:rsidRDefault="00A532AB" w:rsidP="00A532AB">
            <w:pPr>
              <w:spacing w:after="0" w:line="240" w:lineRule="auto"/>
              <w:jc w:val="right"/>
              <w:rPr>
                <w:rFonts w:eastAsia="Times New Roman" w:cs="Times New Roman"/>
                <w:color w:val="100E0C"/>
              </w:rPr>
            </w:pPr>
            <w:r w:rsidRPr="00A532AB">
              <w:rPr>
                <w:rFonts w:eastAsia="Times New Roman" w:cs="Times New Roman"/>
                <w:color w:val="100E0C"/>
              </w:rPr>
              <w:t>0.0</w:t>
            </w:r>
          </w:p>
        </w:tc>
      </w:tr>
      <w:tr w:rsidR="00A532AB" w:rsidRPr="00A532AB" w14:paraId="676B5511" w14:textId="77777777" w:rsidTr="007204CA">
        <w:trPr>
          <w:trHeight w:val="306"/>
        </w:trPr>
        <w:tc>
          <w:tcPr>
            <w:tcW w:w="6302" w:type="dxa"/>
            <w:tcBorders>
              <w:top w:val="nil"/>
              <w:left w:val="nil"/>
              <w:bottom w:val="single" w:sz="4" w:space="0" w:color="auto"/>
              <w:right w:val="nil"/>
            </w:tcBorders>
            <w:shd w:val="clear" w:color="auto" w:fill="auto"/>
            <w:noWrap/>
            <w:vAlign w:val="bottom"/>
            <w:hideMark/>
          </w:tcPr>
          <w:p w14:paraId="071870AE" w14:textId="77777777" w:rsidR="00A532AB" w:rsidRPr="00A532AB" w:rsidRDefault="00A532AB" w:rsidP="00A532AB">
            <w:pPr>
              <w:spacing w:after="0" w:line="240" w:lineRule="auto"/>
              <w:rPr>
                <w:rFonts w:ascii="Calibri" w:eastAsia="Times New Roman" w:hAnsi="Calibri" w:cs="Calibri"/>
                <w:color w:val="000000"/>
              </w:rPr>
            </w:pPr>
            <w:r w:rsidRPr="00A532AB">
              <w:rPr>
                <w:rFonts w:ascii="Calibri" w:eastAsia="Times New Roman" w:hAnsi="Calibri" w:cs="Calibri"/>
                <w:color w:val="000000"/>
              </w:rPr>
              <w:t> </w:t>
            </w:r>
          </w:p>
        </w:tc>
        <w:tc>
          <w:tcPr>
            <w:tcW w:w="2994" w:type="dxa"/>
            <w:tcBorders>
              <w:top w:val="nil"/>
              <w:left w:val="nil"/>
              <w:bottom w:val="single" w:sz="4" w:space="0" w:color="auto"/>
              <w:right w:val="nil"/>
            </w:tcBorders>
            <w:shd w:val="clear" w:color="auto" w:fill="auto"/>
            <w:noWrap/>
            <w:vAlign w:val="bottom"/>
            <w:hideMark/>
          </w:tcPr>
          <w:p w14:paraId="4FA77CCB" w14:textId="77777777" w:rsidR="00A532AB" w:rsidRPr="00A532AB" w:rsidRDefault="00A532AB" w:rsidP="00A532AB">
            <w:pPr>
              <w:spacing w:after="0" w:line="240" w:lineRule="auto"/>
              <w:rPr>
                <w:rFonts w:ascii="Calibri" w:eastAsia="Times New Roman" w:hAnsi="Calibri" w:cs="Calibri"/>
                <w:color w:val="000000"/>
              </w:rPr>
            </w:pPr>
            <w:r w:rsidRPr="00A532AB">
              <w:rPr>
                <w:rFonts w:ascii="Calibri" w:eastAsia="Times New Roman" w:hAnsi="Calibri" w:cs="Calibri"/>
                <w:color w:val="000000"/>
              </w:rPr>
              <w:t> </w:t>
            </w:r>
          </w:p>
        </w:tc>
      </w:tr>
    </w:tbl>
    <w:p w14:paraId="29193D85" w14:textId="77777777" w:rsidR="007204CA" w:rsidRDefault="007204CA" w:rsidP="007204CA">
      <w:pPr>
        <w:spacing w:after="0"/>
        <w:jc w:val="both"/>
        <w:rPr>
          <w:rFonts w:cs="Times New Roman"/>
          <w:bCs/>
          <w:i/>
          <w:sz w:val="20"/>
          <w:szCs w:val="20"/>
        </w:rPr>
      </w:pPr>
    </w:p>
    <w:p w14:paraId="73999B95" w14:textId="77777777" w:rsidR="00A532AB" w:rsidRDefault="00A532AB" w:rsidP="00A532AB">
      <w:pPr>
        <w:jc w:val="both"/>
        <w:rPr>
          <w:rFonts w:cs="Times New Roman"/>
          <w:bCs/>
          <w:i/>
          <w:sz w:val="20"/>
          <w:szCs w:val="20"/>
        </w:rPr>
      </w:pPr>
      <w:r w:rsidRPr="0059307B">
        <w:rPr>
          <w:rFonts w:cs="Times New Roman"/>
          <w:bCs/>
          <w:i/>
          <w:sz w:val="20"/>
          <w:szCs w:val="20"/>
        </w:rPr>
        <w:t>Source: NSO, Malawi Domestic and Outbound Tourism Survey 2019</w:t>
      </w:r>
    </w:p>
    <w:p w14:paraId="7D60508C" w14:textId="77777777" w:rsidR="00A532AB" w:rsidRDefault="00A532AB" w:rsidP="00A532AB">
      <w:pPr>
        <w:autoSpaceDE w:val="0"/>
        <w:autoSpaceDN w:val="0"/>
        <w:adjustRightInd w:val="0"/>
        <w:spacing w:before="240" w:after="0"/>
        <w:jc w:val="both"/>
        <w:rPr>
          <w:rFonts w:cs="Times New Roman"/>
          <w:bCs/>
          <w:i/>
          <w:sz w:val="20"/>
          <w:szCs w:val="20"/>
        </w:rPr>
      </w:pPr>
    </w:p>
    <w:p w14:paraId="6D6D9296" w14:textId="77777777" w:rsidR="00B011A7" w:rsidRDefault="00B011A7" w:rsidP="00BD5446">
      <w:pPr>
        <w:spacing w:before="240" w:after="0"/>
        <w:jc w:val="both"/>
        <w:rPr>
          <w:rFonts w:cs="Times New Roman"/>
          <w:b/>
          <w:i/>
        </w:rPr>
      </w:pPr>
      <w:bookmarkStart w:id="116" w:name="_Ref73087326"/>
    </w:p>
    <w:p w14:paraId="785114BC" w14:textId="73363A65" w:rsidR="00944490" w:rsidRPr="00944490" w:rsidRDefault="00944490" w:rsidP="00E46B6A">
      <w:pPr>
        <w:pStyle w:val="Heading3"/>
        <w:numPr>
          <w:ilvl w:val="2"/>
          <w:numId w:val="3"/>
        </w:numPr>
        <w:jc w:val="both"/>
        <w:rPr>
          <w:b/>
          <w:bCs/>
        </w:rPr>
      </w:pPr>
      <w:bookmarkStart w:id="117" w:name="_Toc72908214"/>
      <w:bookmarkStart w:id="118" w:name="_Toc72909192"/>
      <w:bookmarkStart w:id="119" w:name="_Toc72918714"/>
      <w:bookmarkStart w:id="120" w:name="_Toc73726968"/>
      <w:bookmarkEnd w:id="100"/>
      <w:bookmarkEnd w:id="116"/>
      <w:r w:rsidRPr="00944490">
        <w:rPr>
          <w:b/>
          <w:bCs/>
        </w:rPr>
        <w:lastRenderedPageBreak/>
        <w:t>Main Means of Transport for Same Day Trips in Malawi</w:t>
      </w:r>
      <w:bookmarkEnd w:id="117"/>
      <w:bookmarkEnd w:id="118"/>
      <w:bookmarkEnd w:id="119"/>
      <w:bookmarkEnd w:id="120"/>
    </w:p>
    <w:p w14:paraId="32E2B748" w14:textId="1DF6EE25" w:rsidR="00944490" w:rsidRPr="00CD4189" w:rsidRDefault="00944490" w:rsidP="00BD5446">
      <w:pPr>
        <w:spacing w:before="240" w:after="0"/>
        <w:jc w:val="both"/>
        <w:rPr>
          <w:rFonts w:cs="Times New Roman"/>
          <w:i/>
        </w:rPr>
      </w:pPr>
      <w:r w:rsidRPr="0059307B">
        <w:rPr>
          <w:rFonts w:cs="Times New Roman"/>
        </w:rPr>
        <w:t>About 49</w:t>
      </w:r>
      <w:r w:rsidRPr="0059307B">
        <w:rPr>
          <w:rFonts w:cs="Times New Roman"/>
          <w:color w:val="100E0C"/>
        </w:rPr>
        <w:t xml:space="preserve"> percent of the population who undertook same day trips within Malawi travelled by bus, 26.</w:t>
      </w:r>
      <w:r w:rsidR="001152DB">
        <w:rPr>
          <w:rFonts w:cs="Times New Roman"/>
          <w:color w:val="100E0C"/>
        </w:rPr>
        <w:t>9</w:t>
      </w:r>
      <w:r w:rsidRPr="0059307B">
        <w:rPr>
          <w:rFonts w:cs="Times New Roman"/>
          <w:color w:val="100E0C"/>
        </w:rPr>
        <w:t xml:space="preserve"> percent travelled by car and 12.3 percent travelled by bicycle. Almost none of the people who undertook same day trips within Malawi travelled by air (</w:t>
      </w:r>
      <w:r w:rsidR="00CD4189" w:rsidRPr="00CD4189">
        <w:rPr>
          <w:rFonts w:cs="Times New Roman"/>
          <w:color w:val="100E0C"/>
        </w:rPr>
        <w:fldChar w:fldCharType="begin"/>
      </w:r>
      <w:r w:rsidR="00CD4189" w:rsidRPr="00CD4189">
        <w:rPr>
          <w:rFonts w:cs="Times New Roman"/>
          <w:color w:val="100E0C"/>
        </w:rPr>
        <w:instrText xml:space="preserve"> REF _Ref73087415 \h  \* MERGEFORMAT </w:instrText>
      </w:r>
      <w:r w:rsidR="00CD4189" w:rsidRPr="00CD4189">
        <w:rPr>
          <w:rFonts w:cs="Times New Roman"/>
          <w:color w:val="100E0C"/>
        </w:rPr>
      </w:r>
      <w:r w:rsidR="00CD4189" w:rsidRPr="00CD4189">
        <w:rPr>
          <w:rFonts w:cs="Times New Roman"/>
          <w:color w:val="100E0C"/>
        </w:rPr>
        <w:fldChar w:fldCharType="separate"/>
      </w:r>
      <w:r w:rsidR="00CD4189" w:rsidRPr="00CD4189">
        <w:rPr>
          <w:rFonts w:cs="Times New Roman"/>
        </w:rPr>
        <w:t>Figure 2.12</w:t>
      </w:r>
      <w:r w:rsidR="00CD4189" w:rsidRPr="00CD4189">
        <w:rPr>
          <w:rFonts w:cs="Times New Roman"/>
          <w:color w:val="100E0C"/>
        </w:rPr>
        <w:fldChar w:fldCharType="end"/>
      </w:r>
      <w:r w:rsidR="00CD4189" w:rsidRPr="00CD4189">
        <w:rPr>
          <w:rFonts w:cs="Times New Roman"/>
          <w:color w:val="100E0C"/>
        </w:rPr>
        <w:t>)</w:t>
      </w:r>
    </w:p>
    <w:p w14:paraId="4DAD81A4" w14:textId="72A7DDD4" w:rsidR="00944490" w:rsidRPr="0059307B" w:rsidRDefault="00944490" w:rsidP="00BD5446">
      <w:pPr>
        <w:spacing w:before="240" w:after="0"/>
        <w:jc w:val="both"/>
        <w:rPr>
          <w:rFonts w:cs="Times New Roman"/>
          <w:b/>
          <w:i/>
        </w:rPr>
      </w:pPr>
      <w:bookmarkStart w:id="121" w:name="_Ref73087415"/>
      <w:bookmarkStart w:id="122" w:name="_Toc72834530"/>
      <w:bookmarkStart w:id="123" w:name="_Toc72835377"/>
      <w:bookmarkStart w:id="124" w:name="_Toc72908378"/>
      <w:bookmarkStart w:id="125" w:name="_Toc72918953"/>
      <w:bookmarkStart w:id="126" w:name="_Toc73743579"/>
      <w:r w:rsidRPr="0059307B">
        <w:rPr>
          <w:rFonts w:cs="Times New Roman"/>
          <w:b/>
        </w:rPr>
        <w:t xml:space="preserve">Figure </w:t>
      </w:r>
      <w:r>
        <w:rPr>
          <w:rFonts w:cs="Times New Roman"/>
          <w:b/>
        </w:rPr>
        <w:t>2.</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CD4189">
        <w:rPr>
          <w:rFonts w:cs="Times New Roman"/>
          <w:b/>
          <w:noProof/>
        </w:rPr>
        <w:t>12</w:t>
      </w:r>
      <w:r w:rsidR="008C3DEB" w:rsidRPr="0059307B">
        <w:rPr>
          <w:rFonts w:cs="Times New Roman"/>
          <w:b/>
          <w:i/>
        </w:rPr>
        <w:fldChar w:fldCharType="end"/>
      </w:r>
      <w:bookmarkEnd w:id="121"/>
      <w:r w:rsidRPr="0059307B">
        <w:rPr>
          <w:rFonts w:cs="Times New Roman"/>
          <w:b/>
        </w:rPr>
        <w:t>: Percentage Distribution of Same Day Trips by Main Means of Transport, Malawi 2019</w:t>
      </w:r>
      <w:bookmarkEnd w:id="122"/>
      <w:bookmarkEnd w:id="123"/>
      <w:bookmarkEnd w:id="124"/>
      <w:bookmarkEnd w:id="125"/>
      <w:bookmarkEnd w:id="126"/>
    </w:p>
    <w:p w14:paraId="14534A92" w14:textId="7C90DBB2" w:rsidR="00944490" w:rsidRDefault="00944490" w:rsidP="00BD5446">
      <w:pPr>
        <w:spacing w:after="0"/>
        <w:ind w:right="360"/>
        <w:jc w:val="both"/>
        <w:rPr>
          <w:rFonts w:cs="Times New Roman"/>
          <w:bCs/>
          <w:i/>
          <w:sz w:val="20"/>
          <w:szCs w:val="20"/>
        </w:rPr>
      </w:pPr>
      <w:r w:rsidRPr="0059307B">
        <w:rPr>
          <w:rFonts w:cs="Times New Roman"/>
          <w:noProof/>
        </w:rPr>
        <w:drawing>
          <wp:inline distT="0" distB="0" distL="0" distR="0" wp14:anchorId="048E8870" wp14:editId="6B14D387">
            <wp:extent cx="5913120" cy="2743200"/>
            <wp:effectExtent l="0" t="0" r="0" b="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9307B">
        <w:rPr>
          <w:rFonts w:cs="Times New Roman"/>
          <w:bCs/>
          <w:i/>
          <w:sz w:val="20"/>
          <w:szCs w:val="20"/>
        </w:rPr>
        <w:t>Source: NSO, Malawi Domestic and Outbound Tourism Survey 2019</w:t>
      </w:r>
    </w:p>
    <w:p w14:paraId="5C494348" w14:textId="77777777" w:rsidR="00CD4189" w:rsidRPr="0059307B" w:rsidRDefault="00CD4189" w:rsidP="00BD5446">
      <w:pPr>
        <w:spacing w:after="0"/>
        <w:ind w:right="360"/>
        <w:jc w:val="both"/>
        <w:rPr>
          <w:rFonts w:cs="Times New Roman"/>
          <w:bCs/>
          <w:i/>
          <w:sz w:val="20"/>
          <w:szCs w:val="20"/>
        </w:rPr>
      </w:pPr>
    </w:p>
    <w:p w14:paraId="5A607C48" w14:textId="77777777" w:rsidR="001953AA" w:rsidRPr="001953AA" w:rsidRDefault="001953AA" w:rsidP="00E46B6A">
      <w:pPr>
        <w:pStyle w:val="Heading3"/>
        <w:numPr>
          <w:ilvl w:val="2"/>
          <w:numId w:val="3"/>
        </w:numPr>
        <w:jc w:val="both"/>
        <w:rPr>
          <w:b/>
          <w:bCs/>
        </w:rPr>
      </w:pPr>
      <w:bookmarkStart w:id="127" w:name="_Toc72908215"/>
      <w:bookmarkStart w:id="128" w:name="_Toc72909193"/>
      <w:bookmarkStart w:id="129" w:name="_Toc72918715"/>
      <w:bookmarkStart w:id="130" w:name="_Toc73726969"/>
      <w:bookmarkStart w:id="131" w:name="_Hlk73052112"/>
      <w:r w:rsidRPr="001953AA">
        <w:rPr>
          <w:b/>
          <w:bCs/>
        </w:rPr>
        <w:t>Same Day Trips by Main Means of Transport by Place of Residence.</w:t>
      </w:r>
      <w:bookmarkEnd w:id="127"/>
      <w:bookmarkEnd w:id="128"/>
      <w:bookmarkEnd w:id="129"/>
      <w:bookmarkEnd w:id="130"/>
    </w:p>
    <w:p w14:paraId="428CCDAB" w14:textId="70122498" w:rsidR="001953AA" w:rsidRDefault="001953AA" w:rsidP="00BD5446">
      <w:pPr>
        <w:autoSpaceDE w:val="0"/>
        <w:autoSpaceDN w:val="0"/>
        <w:adjustRightInd w:val="0"/>
        <w:spacing w:before="240" w:after="0"/>
        <w:jc w:val="both"/>
        <w:rPr>
          <w:rFonts w:cs="Times New Roman"/>
          <w:color w:val="100E0C"/>
        </w:rPr>
      </w:pPr>
      <w:r w:rsidRPr="0059307B">
        <w:rPr>
          <w:rFonts w:cs="Times New Roman"/>
        </w:rPr>
        <w:t>About 49</w:t>
      </w:r>
      <w:r w:rsidRPr="0059307B">
        <w:rPr>
          <w:rFonts w:cs="Times New Roman"/>
          <w:color w:val="100E0C"/>
        </w:rPr>
        <w:t xml:space="preserve"> percent of the population who undertook same day trips within Malawi travelled by bus, 26.8 percent travelled by car and 12.3 percent travelled by bicycle. Almost none of the people who undertook same day </w:t>
      </w:r>
      <w:r w:rsidRPr="00130C05">
        <w:rPr>
          <w:rFonts w:cs="Times New Roman"/>
          <w:color w:val="100E0C"/>
        </w:rPr>
        <w:t xml:space="preserve">trips within Malawi travelled by air </w:t>
      </w:r>
      <w:r w:rsidRPr="00BF0BBE">
        <w:rPr>
          <w:rFonts w:cs="Times New Roman"/>
          <w:color w:val="100E0C"/>
        </w:rPr>
        <w:t>(</w:t>
      </w:r>
      <w:r w:rsidR="00CD4189" w:rsidRPr="0045680F">
        <w:rPr>
          <w:rFonts w:cs="Times New Roman"/>
          <w:color w:val="100E0C"/>
        </w:rPr>
        <w:fldChar w:fldCharType="begin"/>
      </w:r>
      <w:r w:rsidR="00CD4189" w:rsidRPr="00CD4189">
        <w:rPr>
          <w:rFonts w:cs="Times New Roman"/>
          <w:color w:val="100E0C"/>
        </w:rPr>
        <w:instrText xml:space="preserve"> REF _Ref73542202 \h </w:instrText>
      </w:r>
      <w:r w:rsidR="00CD4189" w:rsidRPr="008C4C75">
        <w:rPr>
          <w:rFonts w:cs="Times New Roman"/>
          <w:color w:val="100E0C"/>
        </w:rPr>
        <w:instrText xml:space="preserve"> \* MERGEFORMAT </w:instrText>
      </w:r>
      <w:r w:rsidR="00CD4189" w:rsidRPr="0045680F">
        <w:rPr>
          <w:rFonts w:cs="Times New Roman"/>
          <w:color w:val="100E0C"/>
        </w:rPr>
      </w:r>
      <w:r w:rsidR="00CD4189" w:rsidRPr="0045680F">
        <w:rPr>
          <w:rFonts w:cs="Times New Roman"/>
          <w:color w:val="100E0C"/>
        </w:rPr>
        <w:fldChar w:fldCharType="separate"/>
      </w:r>
      <w:r w:rsidR="00CD4189" w:rsidRPr="008C4C75">
        <w:rPr>
          <w:rFonts w:cs="Times New Roman"/>
        </w:rPr>
        <w:t>Figure 2.</w:t>
      </w:r>
      <w:r w:rsidR="00CD4189" w:rsidRPr="008C4C75">
        <w:rPr>
          <w:rFonts w:cs="Times New Roman"/>
          <w:noProof/>
        </w:rPr>
        <w:t>13</w:t>
      </w:r>
      <w:r w:rsidR="00CD4189" w:rsidRPr="0045680F">
        <w:rPr>
          <w:rFonts w:cs="Times New Roman"/>
          <w:color w:val="100E0C"/>
        </w:rPr>
        <w:fldChar w:fldCharType="end"/>
      </w:r>
      <w:r w:rsidRPr="0045680F">
        <w:rPr>
          <w:rFonts w:cs="Times New Roman"/>
          <w:color w:val="100E0C"/>
        </w:rPr>
        <w:t>).</w:t>
      </w:r>
    </w:p>
    <w:p w14:paraId="3B6A1877" w14:textId="7039601E" w:rsidR="00CD4189" w:rsidRDefault="00CD4189" w:rsidP="00BD5446">
      <w:pPr>
        <w:autoSpaceDE w:val="0"/>
        <w:autoSpaceDN w:val="0"/>
        <w:adjustRightInd w:val="0"/>
        <w:spacing w:before="240" w:after="0"/>
        <w:jc w:val="both"/>
        <w:rPr>
          <w:rFonts w:cs="Times New Roman"/>
          <w:color w:val="100E0C"/>
        </w:rPr>
      </w:pPr>
    </w:p>
    <w:p w14:paraId="6429532F" w14:textId="2B5096DF" w:rsidR="00CD4189" w:rsidRDefault="00CD4189" w:rsidP="00BD5446">
      <w:pPr>
        <w:autoSpaceDE w:val="0"/>
        <w:autoSpaceDN w:val="0"/>
        <w:adjustRightInd w:val="0"/>
        <w:spacing w:before="240" w:after="0"/>
        <w:jc w:val="both"/>
        <w:rPr>
          <w:rFonts w:cs="Times New Roman"/>
          <w:color w:val="100E0C"/>
        </w:rPr>
      </w:pPr>
    </w:p>
    <w:p w14:paraId="4DB8A554" w14:textId="713DE9F7" w:rsidR="00CD4189" w:rsidRDefault="00CD4189" w:rsidP="00BD5446">
      <w:pPr>
        <w:autoSpaceDE w:val="0"/>
        <w:autoSpaceDN w:val="0"/>
        <w:adjustRightInd w:val="0"/>
        <w:spacing w:before="240" w:after="0"/>
        <w:jc w:val="both"/>
        <w:rPr>
          <w:rFonts w:cs="Times New Roman"/>
          <w:color w:val="100E0C"/>
        </w:rPr>
      </w:pPr>
    </w:p>
    <w:p w14:paraId="6F45A14A" w14:textId="7D629558" w:rsidR="00CD4189" w:rsidRDefault="00CD4189" w:rsidP="00BD5446">
      <w:pPr>
        <w:autoSpaceDE w:val="0"/>
        <w:autoSpaceDN w:val="0"/>
        <w:adjustRightInd w:val="0"/>
        <w:spacing w:before="240" w:after="0"/>
        <w:jc w:val="both"/>
        <w:rPr>
          <w:rFonts w:cs="Times New Roman"/>
          <w:color w:val="100E0C"/>
        </w:rPr>
      </w:pPr>
    </w:p>
    <w:p w14:paraId="53EA02D7" w14:textId="77777777" w:rsidR="00DA4BDF" w:rsidRDefault="00DA4BDF" w:rsidP="00BD5446">
      <w:pPr>
        <w:spacing w:before="240" w:after="0"/>
        <w:jc w:val="both"/>
        <w:rPr>
          <w:rFonts w:cs="Times New Roman"/>
        </w:rPr>
      </w:pPr>
      <w:bookmarkStart w:id="132" w:name="_Ref73542202"/>
    </w:p>
    <w:p w14:paraId="537BC3B4" w14:textId="77777777" w:rsidR="00DA4BDF" w:rsidRDefault="00DA4BDF" w:rsidP="00BD5446">
      <w:pPr>
        <w:spacing w:before="240" w:after="0"/>
        <w:jc w:val="both"/>
        <w:rPr>
          <w:rFonts w:cs="Times New Roman"/>
        </w:rPr>
      </w:pPr>
    </w:p>
    <w:p w14:paraId="4E0FA2D0" w14:textId="77777777" w:rsidR="00DA4BDF" w:rsidRDefault="00DA4BDF" w:rsidP="00BD5446">
      <w:pPr>
        <w:spacing w:before="240" w:after="0"/>
        <w:jc w:val="both"/>
        <w:rPr>
          <w:rFonts w:cs="Times New Roman"/>
        </w:rPr>
      </w:pPr>
    </w:p>
    <w:p w14:paraId="2EBAE819" w14:textId="27C5349F" w:rsidR="001953AA" w:rsidRPr="0059307B" w:rsidRDefault="001953AA" w:rsidP="00BD5446">
      <w:pPr>
        <w:spacing w:before="240" w:after="0"/>
        <w:jc w:val="both"/>
        <w:rPr>
          <w:rFonts w:cs="Times New Roman"/>
          <w:b/>
          <w:i/>
        </w:rPr>
      </w:pPr>
      <w:bookmarkStart w:id="133" w:name="_Toc73743580"/>
      <w:r w:rsidRPr="0059307B">
        <w:rPr>
          <w:rFonts w:cs="Times New Roman"/>
          <w:b/>
        </w:rPr>
        <w:lastRenderedPageBreak/>
        <w:t xml:space="preserve">Figure </w:t>
      </w:r>
      <w:r>
        <w:rPr>
          <w:rFonts w:cs="Times New Roman"/>
          <w:b/>
        </w:rPr>
        <w:t>2.</w:t>
      </w:r>
      <w:r w:rsidR="008C3DEB" w:rsidRPr="0059307B">
        <w:rPr>
          <w:rFonts w:cs="Times New Roman"/>
          <w:b/>
          <w:i/>
        </w:rPr>
        <w:fldChar w:fldCharType="begin"/>
      </w:r>
      <w:r w:rsidRPr="0059307B">
        <w:rPr>
          <w:rFonts w:cs="Times New Roman"/>
          <w:b/>
        </w:rPr>
        <w:instrText xml:space="preserve"> SEQ Figure \* ARABIC \s 1 </w:instrText>
      </w:r>
      <w:r w:rsidR="008C3DEB" w:rsidRPr="0059307B">
        <w:rPr>
          <w:rFonts w:cs="Times New Roman"/>
          <w:b/>
          <w:i/>
        </w:rPr>
        <w:fldChar w:fldCharType="separate"/>
      </w:r>
      <w:r w:rsidR="00CD4189">
        <w:rPr>
          <w:rFonts w:cs="Times New Roman"/>
          <w:b/>
          <w:noProof/>
        </w:rPr>
        <w:t>13</w:t>
      </w:r>
      <w:r w:rsidR="008C3DEB" w:rsidRPr="0059307B">
        <w:rPr>
          <w:rFonts w:cs="Times New Roman"/>
          <w:b/>
          <w:i/>
        </w:rPr>
        <w:fldChar w:fldCharType="end"/>
      </w:r>
      <w:bookmarkEnd w:id="132"/>
      <w:r w:rsidRPr="0059307B">
        <w:rPr>
          <w:rFonts w:cs="Times New Roman"/>
          <w:b/>
        </w:rPr>
        <w:t>: Percentage Distribution of Same Day Trips by Main Means of Transport, Malawi 2019</w:t>
      </w:r>
      <w:bookmarkEnd w:id="133"/>
    </w:p>
    <w:p w14:paraId="5366CBCA" w14:textId="77777777" w:rsidR="001953AA" w:rsidRDefault="001953AA" w:rsidP="00BD5446">
      <w:pPr>
        <w:spacing w:after="0"/>
        <w:ind w:right="360"/>
        <w:jc w:val="both"/>
        <w:rPr>
          <w:rFonts w:cs="Times New Roman"/>
          <w:bCs/>
          <w:i/>
          <w:sz w:val="20"/>
          <w:szCs w:val="20"/>
        </w:rPr>
      </w:pPr>
      <w:r w:rsidRPr="0059307B">
        <w:rPr>
          <w:rFonts w:cs="Times New Roman"/>
          <w:noProof/>
        </w:rPr>
        <w:drawing>
          <wp:inline distT="0" distB="0" distL="0" distR="0" wp14:anchorId="1903CDA5" wp14:editId="126A135D">
            <wp:extent cx="6124575" cy="307657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59307B">
        <w:rPr>
          <w:rFonts w:cs="Times New Roman"/>
          <w:bCs/>
          <w:i/>
          <w:sz w:val="20"/>
          <w:szCs w:val="20"/>
        </w:rPr>
        <w:t>Source: NSO, Malawi Domestic and Outbound Tourism Survey 2019</w:t>
      </w:r>
    </w:p>
    <w:p w14:paraId="29A4F3E1" w14:textId="77777777" w:rsidR="00595A55" w:rsidRDefault="00595A55" w:rsidP="00BD5446">
      <w:pPr>
        <w:spacing w:after="0"/>
        <w:ind w:right="360"/>
        <w:jc w:val="both"/>
        <w:rPr>
          <w:rFonts w:cs="Times New Roman"/>
          <w:bCs/>
          <w:i/>
          <w:sz w:val="20"/>
          <w:szCs w:val="20"/>
        </w:rPr>
      </w:pPr>
    </w:p>
    <w:p w14:paraId="275BA708" w14:textId="75A2218D" w:rsidR="001953AA" w:rsidRPr="001953AA" w:rsidRDefault="001953AA" w:rsidP="00E46B6A">
      <w:pPr>
        <w:pStyle w:val="Heading3"/>
        <w:numPr>
          <w:ilvl w:val="2"/>
          <w:numId w:val="3"/>
        </w:numPr>
        <w:jc w:val="both"/>
        <w:rPr>
          <w:b/>
          <w:bCs/>
        </w:rPr>
      </w:pPr>
      <w:bookmarkStart w:id="134" w:name="_Toc72908216"/>
      <w:bookmarkStart w:id="135" w:name="_Toc72909194"/>
      <w:bookmarkStart w:id="136" w:name="_Toc72918716"/>
      <w:bookmarkStart w:id="137" w:name="_Toc73726970"/>
      <w:bookmarkEnd w:id="131"/>
      <w:r w:rsidRPr="001953AA">
        <w:rPr>
          <w:b/>
          <w:bCs/>
        </w:rPr>
        <w:t>Expenditure (MK) on Tourism for the Same Day Trip and Item.</w:t>
      </w:r>
      <w:bookmarkEnd w:id="134"/>
      <w:bookmarkEnd w:id="135"/>
      <w:bookmarkEnd w:id="136"/>
      <w:bookmarkEnd w:id="137"/>
    </w:p>
    <w:p w14:paraId="0223A551" w14:textId="1E90A90C" w:rsidR="001953AA" w:rsidRPr="00F43EF1" w:rsidRDefault="001953AA" w:rsidP="00BD5446">
      <w:pPr>
        <w:spacing w:before="240"/>
        <w:jc w:val="both"/>
        <w:rPr>
          <w:rFonts w:cs="Times New Roman"/>
          <w:i/>
          <w:iCs/>
          <w:sz w:val="24"/>
          <w:szCs w:val="24"/>
        </w:rPr>
      </w:pPr>
      <w:r w:rsidRPr="00F43EF1">
        <w:rPr>
          <w:rFonts w:cs="Times New Roman"/>
          <w:sz w:val="24"/>
          <w:szCs w:val="24"/>
        </w:rPr>
        <w:t xml:space="preserve">The survey also sought to establish </w:t>
      </w:r>
      <w:r w:rsidR="00C13980">
        <w:rPr>
          <w:rFonts w:cs="Times New Roman"/>
          <w:sz w:val="24"/>
          <w:szCs w:val="24"/>
        </w:rPr>
        <w:t xml:space="preserve">expenditure </w:t>
      </w:r>
      <w:r w:rsidRPr="00F43EF1">
        <w:rPr>
          <w:rFonts w:cs="Times New Roman"/>
          <w:sz w:val="24"/>
          <w:szCs w:val="24"/>
        </w:rPr>
        <w:t xml:space="preserve">on tourism for the same day trips in Malawi by type of expenditure. The </w:t>
      </w:r>
      <w:r w:rsidR="00C13980">
        <w:rPr>
          <w:rFonts w:cs="Times New Roman"/>
          <w:sz w:val="24"/>
          <w:szCs w:val="24"/>
        </w:rPr>
        <w:t>a</w:t>
      </w:r>
      <w:r w:rsidRPr="00F43EF1">
        <w:rPr>
          <w:rFonts w:cs="Times New Roman"/>
          <w:sz w:val="24"/>
          <w:szCs w:val="24"/>
        </w:rPr>
        <w:t xml:space="preserve">nalysis shows </w:t>
      </w:r>
      <w:r w:rsidR="00C13980">
        <w:rPr>
          <w:rFonts w:cs="Times New Roman"/>
          <w:sz w:val="24"/>
          <w:szCs w:val="24"/>
        </w:rPr>
        <w:t xml:space="preserve">that </w:t>
      </w:r>
      <w:r w:rsidRPr="00F43EF1">
        <w:rPr>
          <w:rFonts w:cs="Times New Roman"/>
          <w:sz w:val="24"/>
          <w:szCs w:val="24"/>
        </w:rPr>
        <w:t xml:space="preserve">total expenditure on tourism for the same day trip in Malawi in 2019 was </w:t>
      </w:r>
      <w:r w:rsidR="00C13980">
        <w:rPr>
          <w:rFonts w:cs="Times New Roman"/>
          <w:sz w:val="24"/>
          <w:szCs w:val="24"/>
        </w:rPr>
        <w:t>MK</w:t>
      </w:r>
      <w:r w:rsidRPr="00F43EF1">
        <w:rPr>
          <w:rFonts w:cs="Times New Roman"/>
          <w:sz w:val="24"/>
          <w:szCs w:val="24"/>
        </w:rPr>
        <w:t xml:space="preserve">92.9 billion. </w:t>
      </w:r>
    </w:p>
    <w:p w14:paraId="0A758F96" w14:textId="77777777" w:rsidR="008C4C75" w:rsidRDefault="001953AA" w:rsidP="00BD5446">
      <w:pPr>
        <w:spacing w:before="240"/>
        <w:jc w:val="both"/>
        <w:rPr>
          <w:rFonts w:cs="Times New Roman"/>
          <w:sz w:val="24"/>
          <w:szCs w:val="24"/>
        </w:rPr>
      </w:pPr>
      <w:r w:rsidRPr="00F43EF1">
        <w:rPr>
          <w:rFonts w:cs="Times New Roman"/>
          <w:sz w:val="24"/>
          <w:szCs w:val="24"/>
        </w:rPr>
        <w:t xml:space="preserve">Analysis by specific item shows that </w:t>
      </w:r>
      <w:r w:rsidR="00B13680">
        <w:rPr>
          <w:rFonts w:cs="Times New Roman"/>
          <w:sz w:val="24"/>
          <w:szCs w:val="24"/>
        </w:rPr>
        <w:t xml:space="preserve">the </w:t>
      </w:r>
      <w:r w:rsidRPr="00F43EF1">
        <w:rPr>
          <w:rFonts w:cs="Times New Roman"/>
          <w:sz w:val="24"/>
          <w:szCs w:val="24"/>
        </w:rPr>
        <w:t>highest expenditure (</w:t>
      </w:r>
      <w:r w:rsidR="00B13680">
        <w:rPr>
          <w:rFonts w:cs="Times New Roman"/>
          <w:sz w:val="24"/>
          <w:szCs w:val="24"/>
        </w:rPr>
        <w:t>MK</w:t>
      </w:r>
      <w:r w:rsidRPr="00F43EF1">
        <w:rPr>
          <w:rFonts w:cs="Times New Roman"/>
          <w:sz w:val="24"/>
          <w:szCs w:val="24"/>
        </w:rPr>
        <w:t xml:space="preserve">33.8 billion) was on shopping with an average of </w:t>
      </w:r>
      <w:r w:rsidR="00B13680">
        <w:rPr>
          <w:rFonts w:cs="Times New Roman"/>
          <w:sz w:val="24"/>
          <w:szCs w:val="24"/>
        </w:rPr>
        <w:t>MK</w:t>
      </w:r>
      <w:r w:rsidRPr="00F43EF1">
        <w:rPr>
          <w:rFonts w:cs="Times New Roman"/>
          <w:sz w:val="24"/>
          <w:szCs w:val="24"/>
        </w:rPr>
        <w:t>24</w:t>
      </w:r>
      <w:r w:rsidR="00B13680">
        <w:rPr>
          <w:rFonts w:cs="Times New Roman"/>
          <w:sz w:val="24"/>
          <w:szCs w:val="24"/>
        </w:rPr>
        <w:t>,249</w:t>
      </w:r>
      <w:r w:rsidRPr="00F43EF1">
        <w:rPr>
          <w:rFonts w:cs="Times New Roman"/>
          <w:sz w:val="24"/>
          <w:szCs w:val="24"/>
        </w:rPr>
        <w:t xml:space="preserve"> per trip followed by transport at </w:t>
      </w:r>
      <w:r w:rsidR="00B13680">
        <w:rPr>
          <w:rFonts w:cs="Times New Roman"/>
          <w:sz w:val="24"/>
          <w:szCs w:val="24"/>
        </w:rPr>
        <w:t>MK</w:t>
      </w:r>
      <w:r w:rsidRPr="00F43EF1">
        <w:rPr>
          <w:rFonts w:cs="Times New Roman"/>
          <w:sz w:val="24"/>
          <w:szCs w:val="24"/>
        </w:rPr>
        <w:t>31.4 billion</w:t>
      </w:r>
      <w:r w:rsidR="00B13680">
        <w:rPr>
          <w:rFonts w:cs="Times New Roman"/>
          <w:sz w:val="24"/>
          <w:szCs w:val="24"/>
        </w:rPr>
        <w:t xml:space="preserve"> </w:t>
      </w:r>
      <w:r w:rsidRPr="00F43EF1">
        <w:rPr>
          <w:rFonts w:cs="Times New Roman"/>
          <w:sz w:val="24"/>
          <w:szCs w:val="24"/>
        </w:rPr>
        <w:t xml:space="preserve">with an average expenditure per trip of </w:t>
      </w:r>
      <w:r w:rsidR="00B13680">
        <w:rPr>
          <w:rFonts w:cs="Times New Roman"/>
          <w:sz w:val="24"/>
          <w:szCs w:val="24"/>
        </w:rPr>
        <w:t>MK</w:t>
      </w:r>
      <w:r w:rsidRPr="00F43EF1">
        <w:rPr>
          <w:rFonts w:cs="Times New Roman"/>
          <w:sz w:val="24"/>
          <w:szCs w:val="24"/>
        </w:rPr>
        <w:t>8</w:t>
      </w:r>
      <w:r w:rsidR="00B13680">
        <w:rPr>
          <w:rFonts w:cs="Times New Roman"/>
          <w:sz w:val="24"/>
          <w:szCs w:val="24"/>
        </w:rPr>
        <w:t>,671</w:t>
      </w:r>
      <w:r w:rsidRPr="00F43EF1">
        <w:rPr>
          <w:rFonts w:cs="Times New Roman"/>
          <w:sz w:val="24"/>
          <w:szCs w:val="24"/>
        </w:rPr>
        <w:t xml:space="preserve">. The least expenditure was on game reserves/national park fees at </w:t>
      </w:r>
      <w:r w:rsidR="00B13680">
        <w:rPr>
          <w:rFonts w:cs="Times New Roman"/>
          <w:sz w:val="24"/>
          <w:szCs w:val="24"/>
        </w:rPr>
        <w:t>MK</w:t>
      </w:r>
      <w:r w:rsidRPr="00F43EF1">
        <w:rPr>
          <w:rFonts w:cs="Times New Roman"/>
          <w:sz w:val="24"/>
          <w:szCs w:val="24"/>
        </w:rPr>
        <w:t xml:space="preserve">71.5 million with an average expenditure of </w:t>
      </w:r>
      <w:r w:rsidR="00B13680">
        <w:rPr>
          <w:rFonts w:cs="Times New Roman"/>
          <w:sz w:val="24"/>
          <w:szCs w:val="24"/>
        </w:rPr>
        <w:t>MK</w:t>
      </w:r>
      <w:r w:rsidRPr="00F43EF1">
        <w:rPr>
          <w:rFonts w:cs="Times New Roman"/>
          <w:sz w:val="24"/>
          <w:szCs w:val="24"/>
        </w:rPr>
        <w:t>6</w:t>
      </w:r>
      <w:r w:rsidR="00B13680">
        <w:rPr>
          <w:rFonts w:cs="Times New Roman"/>
          <w:sz w:val="24"/>
          <w:szCs w:val="24"/>
        </w:rPr>
        <w:t>,788</w:t>
      </w:r>
      <w:r w:rsidRPr="00F43EF1">
        <w:rPr>
          <w:rFonts w:cs="Times New Roman"/>
          <w:sz w:val="24"/>
          <w:szCs w:val="24"/>
        </w:rPr>
        <w:t xml:space="preserve"> </w:t>
      </w:r>
      <w:r w:rsidR="00B13680" w:rsidRPr="00F43EF1">
        <w:rPr>
          <w:rFonts w:cs="Times New Roman"/>
          <w:sz w:val="24"/>
          <w:szCs w:val="24"/>
        </w:rPr>
        <w:t xml:space="preserve">per </w:t>
      </w:r>
      <w:r w:rsidR="00B13680" w:rsidRPr="00101584">
        <w:rPr>
          <w:rFonts w:cs="Times New Roman"/>
          <w:sz w:val="24"/>
          <w:szCs w:val="24"/>
        </w:rPr>
        <w:t xml:space="preserve">trip </w:t>
      </w:r>
      <w:r w:rsidR="000B4F57" w:rsidRPr="00101584">
        <w:rPr>
          <w:rFonts w:cs="Times New Roman"/>
          <w:sz w:val="24"/>
          <w:szCs w:val="24"/>
        </w:rPr>
        <w:t>(</w:t>
      </w:r>
      <w:r w:rsidR="000B4F57" w:rsidRPr="00101584">
        <w:rPr>
          <w:rFonts w:cs="Times New Roman"/>
          <w:sz w:val="24"/>
          <w:szCs w:val="24"/>
        </w:rPr>
        <w:fldChar w:fldCharType="begin"/>
      </w:r>
      <w:r w:rsidR="000B4F57" w:rsidRPr="000B4F57">
        <w:rPr>
          <w:rFonts w:cs="Times New Roman"/>
          <w:sz w:val="24"/>
          <w:szCs w:val="24"/>
        </w:rPr>
        <w:instrText xml:space="preserve"> REF _Ref73610143 \h </w:instrText>
      </w:r>
      <w:r w:rsidR="000B4F57" w:rsidRPr="008C4C75">
        <w:rPr>
          <w:rFonts w:cs="Times New Roman"/>
          <w:sz w:val="24"/>
          <w:szCs w:val="24"/>
        </w:rPr>
        <w:instrText xml:space="preserve"> \* MERGEFORMAT </w:instrText>
      </w:r>
      <w:r w:rsidR="000B4F57" w:rsidRPr="00101584">
        <w:rPr>
          <w:rFonts w:cs="Times New Roman"/>
          <w:sz w:val="24"/>
          <w:szCs w:val="24"/>
        </w:rPr>
      </w:r>
      <w:r w:rsidR="000B4F57" w:rsidRPr="00101584">
        <w:rPr>
          <w:rFonts w:cs="Times New Roman"/>
          <w:sz w:val="24"/>
          <w:szCs w:val="24"/>
        </w:rPr>
        <w:fldChar w:fldCharType="separate"/>
      </w:r>
      <w:r w:rsidR="000B4F57" w:rsidRPr="008C4C75">
        <w:t>Table 2.</w:t>
      </w:r>
      <w:r w:rsidR="000B4F57" w:rsidRPr="008C4C75">
        <w:rPr>
          <w:noProof/>
        </w:rPr>
        <w:t>2</w:t>
      </w:r>
      <w:r w:rsidR="000B4F57" w:rsidRPr="00101584">
        <w:rPr>
          <w:rFonts w:cs="Times New Roman"/>
          <w:sz w:val="24"/>
          <w:szCs w:val="24"/>
        </w:rPr>
        <w:fldChar w:fldCharType="end"/>
      </w:r>
      <w:r w:rsidRPr="000B4F57">
        <w:rPr>
          <w:rFonts w:cs="Times New Roman"/>
          <w:sz w:val="24"/>
          <w:szCs w:val="24"/>
        </w:rPr>
        <w:t>)</w:t>
      </w:r>
    </w:p>
    <w:p w14:paraId="5FB5F0B7" w14:textId="77777777" w:rsidR="008C4C75" w:rsidRDefault="008C4C75" w:rsidP="00BD5446">
      <w:pPr>
        <w:spacing w:before="240"/>
        <w:jc w:val="both"/>
        <w:rPr>
          <w:rFonts w:cs="Times New Roman"/>
          <w:sz w:val="24"/>
          <w:szCs w:val="24"/>
        </w:rPr>
      </w:pPr>
    </w:p>
    <w:p w14:paraId="61E0854E" w14:textId="77777777" w:rsidR="008C4C75" w:rsidRDefault="008C4C75" w:rsidP="00BD5446">
      <w:pPr>
        <w:spacing w:before="240"/>
        <w:jc w:val="both"/>
        <w:rPr>
          <w:rFonts w:cs="Times New Roman"/>
          <w:sz w:val="24"/>
          <w:szCs w:val="24"/>
        </w:rPr>
      </w:pPr>
    </w:p>
    <w:p w14:paraId="7D66DF98" w14:textId="77777777" w:rsidR="008C4C75" w:rsidRDefault="008C4C75" w:rsidP="00BD5446">
      <w:pPr>
        <w:spacing w:before="240"/>
        <w:jc w:val="both"/>
        <w:rPr>
          <w:rFonts w:cs="Times New Roman"/>
          <w:sz w:val="24"/>
          <w:szCs w:val="24"/>
        </w:rPr>
      </w:pPr>
    </w:p>
    <w:p w14:paraId="6E9CB763" w14:textId="77777777" w:rsidR="008C4C75" w:rsidRDefault="008C4C75" w:rsidP="00BD5446">
      <w:pPr>
        <w:spacing w:before="240"/>
        <w:jc w:val="both"/>
        <w:rPr>
          <w:rFonts w:cs="Times New Roman"/>
          <w:sz w:val="24"/>
          <w:szCs w:val="24"/>
        </w:rPr>
      </w:pPr>
    </w:p>
    <w:p w14:paraId="0D3443D5" w14:textId="77777777" w:rsidR="008C4C75" w:rsidRDefault="008C4C75" w:rsidP="00BD5446">
      <w:pPr>
        <w:spacing w:before="240"/>
        <w:jc w:val="both"/>
        <w:rPr>
          <w:rFonts w:cs="Times New Roman"/>
          <w:sz w:val="24"/>
          <w:szCs w:val="24"/>
        </w:rPr>
      </w:pPr>
    </w:p>
    <w:p w14:paraId="2C89CBE0" w14:textId="5B1214D4" w:rsidR="001953AA" w:rsidRPr="00130C05" w:rsidRDefault="001953AA" w:rsidP="00BD5446">
      <w:pPr>
        <w:spacing w:before="240"/>
        <w:jc w:val="both"/>
        <w:rPr>
          <w:rFonts w:cs="Times New Roman"/>
          <w:i/>
          <w:iCs/>
        </w:rPr>
      </w:pPr>
      <w:r w:rsidRPr="000B4F57">
        <w:rPr>
          <w:rFonts w:cs="Times New Roman"/>
        </w:rPr>
        <w:t>.</w:t>
      </w:r>
    </w:p>
    <w:p w14:paraId="3D5F13BD" w14:textId="7C856398" w:rsidR="001953AA" w:rsidRPr="001953AA" w:rsidRDefault="00CE51F2" w:rsidP="00BD5446">
      <w:pPr>
        <w:jc w:val="both"/>
        <w:rPr>
          <w:rFonts w:cs="Times New Roman"/>
          <w:b/>
          <w:bCs/>
          <w:i/>
          <w:iCs/>
          <w:sz w:val="24"/>
          <w:szCs w:val="24"/>
        </w:rPr>
      </w:pPr>
      <w:bookmarkStart w:id="138" w:name="_Ref73610143"/>
      <w:bookmarkStart w:id="139" w:name="_Ref73087605"/>
      <w:bookmarkStart w:id="140" w:name="_Ref73087527"/>
      <w:bookmarkStart w:id="141" w:name="_Toc73093577"/>
      <w:bookmarkStart w:id="142" w:name="_Toc73806279"/>
      <w:r w:rsidRPr="001405A2">
        <w:rPr>
          <w:b/>
          <w:bCs/>
        </w:rPr>
        <w:lastRenderedPageBreak/>
        <w:t>Table 2.</w:t>
      </w:r>
      <w:r w:rsidRPr="001405A2">
        <w:rPr>
          <w:b/>
          <w:bCs/>
        </w:rPr>
        <w:fldChar w:fldCharType="begin"/>
      </w:r>
      <w:r w:rsidRPr="001405A2">
        <w:rPr>
          <w:b/>
          <w:bCs/>
        </w:rPr>
        <w:instrText xml:space="preserve"> SEQ Table_2. \* ARABIC </w:instrText>
      </w:r>
      <w:r w:rsidRPr="001405A2">
        <w:rPr>
          <w:b/>
          <w:bCs/>
        </w:rPr>
        <w:fldChar w:fldCharType="separate"/>
      </w:r>
      <w:r>
        <w:rPr>
          <w:b/>
          <w:bCs/>
          <w:noProof/>
        </w:rPr>
        <w:t>2</w:t>
      </w:r>
      <w:r w:rsidRPr="001405A2">
        <w:rPr>
          <w:b/>
          <w:bCs/>
        </w:rPr>
        <w:fldChar w:fldCharType="end"/>
      </w:r>
      <w:bookmarkEnd w:id="138"/>
      <w:r w:rsidRPr="001405A2">
        <w:rPr>
          <w:b/>
          <w:bCs/>
        </w:rPr>
        <w:t xml:space="preserve">: </w:t>
      </w:r>
      <w:bookmarkEnd w:id="139"/>
      <w:r w:rsidR="001953AA" w:rsidRPr="001953AA">
        <w:rPr>
          <w:rFonts w:cs="Times New Roman"/>
          <w:b/>
          <w:bCs/>
          <w:sz w:val="24"/>
          <w:szCs w:val="24"/>
        </w:rPr>
        <w:t>Total and Average Expenditure</w:t>
      </w:r>
      <w:r w:rsidR="00B13680">
        <w:rPr>
          <w:rFonts w:cs="Times New Roman"/>
          <w:b/>
          <w:bCs/>
          <w:sz w:val="24"/>
          <w:szCs w:val="24"/>
        </w:rPr>
        <w:t>s</w:t>
      </w:r>
      <w:r w:rsidR="001953AA" w:rsidRPr="001953AA">
        <w:rPr>
          <w:rFonts w:cs="Times New Roman"/>
          <w:b/>
          <w:bCs/>
          <w:sz w:val="24"/>
          <w:szCs w:val="24"/>
        </w:rPr>
        <w:t xml:space="preserve"> (MK) on Tourism for the Same Day Trip and Item, Malawi 2019</w:t>
      </w:r>
      <w:bookmarkEnd w:id="140"/>
      <w:bookmarkEnd w:id="141"/>
      <w:r w:rsidR="00B13680">
        <w:rPr>
          <w:rFonts w:cs="Times New Roman"/>
          <w:b/>
          <w:bCs/>
          <w:sz w:val="24"/>
          <w:szCs w:val="24"/>
        </w:rPr>
        <w:t>.</w:t>
      </w:r>
      <w:bookmarkEnd w:id="142"/>
    </w:p>
    <w:tbl>
      <w:tblPr>
        <w:tblW w:w="9419" w:type="dxa"/>
        <w:tblLook w:val="04A0" w:firstRow="1" w:lastRow="0" w:firstColumn="1" w:lastColumn="0" w:noHBand="0" w:noVBand="1"/>
      </w:tblPr>
      <w:tblGrid>
        <w:gridCol w:w="1268"/>
        <w:gridCol w:w="3019"/>
        <w:gridCol w:w="2823"/>
        <w:gridCol w:w="2309"/>
      </w:tblGrid>
      <w:tr w:rsidR="00B011A7" w:rsidRPr="0059307B" w14:paraId="554EE58E" w14:textId="77777777" w:rsidTr="009B5593">
        <w:trPr>
          <w:trHeight w:val="270"/>
        </w:trPr>
        <w:tc>
          <w:tcPr>
            <w:tcW w:w="1268" w:type="dxa"/>
            <w:tcBorders>
              <w:top w:val="single" w:sz="4" w:space="0" w:color="auto"/>
              <w:left w:val="nil"/>
              <w:bottom w:val="double" w:sz="6" w:space="0" w:color="auto"/>
              <w:right w:val="nil"/>
            </w:tcBorders>
            <w:shd w:val="clear" w:color="auto" w:fill="auto"/>
            <w:noWrap/>
            <w:vAlign w:val="bottom"/>
            <w:hideMark/>
          </w:tcPr>
          <w:p w14:paraId="03850F75"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No</w:t>
            </w:r>
          </w:p>
        </w:tc>
        <w:tc>
          <w:tcPr>
            <w:tcW w:w="3019" w:type="dxa"/>
            <w:tcBorders>
              <w:top w:val="single" w:sz="4" w:space="0" w:color="auto"/>
              <w:left w:val="nil"/>
              <w:bottom w:val="double" w:sz="6" w:space="0" w:color="auto"/>
              <w:right w:val="nil"/>
            </w:tcBorders>
            <w:shd w:val="clear" w:color="auto" w:fill="auto"/>
            <w:noWrap/>
            <w:vAlign w:val="bottom"/>
            <w:hideMark/>
          </w:tcPr>
          <w:p w14:paraId="22AEAE28"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Item</w:t>
            </w:r>
          </w:p>
        </w:tc>
        <w:tc>
          <w:tcPr>
            <w:tcW w:w="2823" w:type="dxa"/>
            <w:tcBorders>
              <w:top w:val="single" w:sz="4" w:space="0" w:color="auto"/>
              <w:left w:val="nil"/>
              <w:bottom w:val="double" w:sz="6" w:space="0" w:color="auto"/>
              <w:right w:val="nil"/>
            </w:tcBorders>
            <w:shd w:val="clear" w:color="auto" w:fill="auto"/>
            <w:noWrap/>
            <w:vAlign w:val="bottom"/>
            <w:hideMark/>
          </w:tcPr>
          <w:p w14:paraId="225C0648"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 xml:space="preserve"> Expenditure </w:t>
            </w:r>
            <w:r w:rsidRPr="0059307B">
              <w:rPr>
                <w:rFonts w:cs="Times New Roman"/>
                <w:b/>
              </w:rPr>
              <w:t>(MK’000,000)</w:t>
            </w:r>
          </w:p>
        </w:tc>
        <w:tc>
          <w:tcPr>
            <w:tcW w:w="2309" w:type="dxa"/>
            <w:tcBorders>
              <w:top w:val="single" w:sz="4" w:space="0" w:color="auto"/>
              <w:left w:val="nil"/>
              <w:bottom w:val="double" w:sz="6" w:space="0" w:color="auto"/>
              <w:right w:val="nil"/>
            </w:tcBorders>
            <w:shd w:val="clear" w:color="auto" w:fill="auto"/>
            <w:noWrap/>
            <w:vAlign w:val="bottom"/>
            <w:hideMark/>
          </w:tcPr>
          <w:p w14:paraId="3F69B227"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 xml:space="preserve"> Average </w:t>
            </w:r>
          </w:p>
          <w:p w14:paraId="54E44C45"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Expenditure/Trip (MK)</w:t>
            </w:r>
          </w:p>
        </w:tc>
      </w:tr>
      <w:tr w:rsidR="00B011A7" w:rsidRPr="0059307B" w14:paraId="6EE60401" w14:textId="77777777" w:rsidTr="009B5593">
        <w:trPr>
          <w:trHeight w:val="270"/>
        </w:trPr>
        <w:tc>
          <w:tcPr>
            <w:tcW w:w="1268" w:type="dxa"/>
            <w:tcBorders>
              <w:top w:val="nil"/>
              <w:left w:val="nil"/>
              <w:bottom w:val="nil"/>
              <w:right w:val="nil"/>
            </w:tcBorders>
            <w:shd w:val="clear" w:color="auto" w:fill="auto"/>
            <w:noWrap/>
            <w:vAlign w:val="bottom"/>
            <w:hideMark/>
          </w:tcPr>
          <w:p w14:paraId="4EC96768"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1</w:t>
            </w:r>
          </w:p>
        </w:tc>
        <w:tc>
          <w:tcPr>
            <w:tcW w:w="3019" w:type="dxa"/>
            <w:tcBorders>
              <w:top w:val="nil"/>
              <w:left w:val="nil"/>
              <w:bottom w:val="nil"/>
              <w:right w:val="nil"/>
            </w:tcBorders>
            <w:shd w:val="clear" w:color="auto" w:fill="auto"/>
            <w:noWrap/>
            <w:vAlign w:val="bottom"/>
            <w:hideMark/>
          </w:tcPr>
          <w:p w14:paraId="1F90CD10"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Shopping</w:t>
            </w:r>
          </w:p>
        </w:tc>
        <w:tc>
          <w:tcPr>
            <w:tcW w:w="2823" w:type="dxa"/>
            <w:tcBorders>
              <w:top w:val="nil"/>
              <w:left w:val="nil"/>
              <w:bottom w:val="nil"/>
              <w:right w:val="nil"/>
            </w:tcBorders>
            <w:shd w:val="clear" w:color="auto" w:fill="auto"/>
            <w:noWrap/>
            <w:vAlign w:val="bottom"/>
            <w:hideMark/>
          </w:tcPr>
          <w:p w14:paraId="11178ED8"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33,788.6 </w:t>
            </w:r>
          </w:p>
        </w:tc>
        <w:tc>
          <w:tcPr>
            <w:tcW w:w="2309" w:type="dxa"/>
            <w:tcBorders>
              <w:top w:val="nil"/>
              <w:left w:val="nil"/>
              <w:bottom w:val="nil"/>
              <w:right w:val="nil"/>
            </w:tcBorders>
            <w:shd w:val="clear" w:color="auto" w:fill="auto"/>
            <w:noWrap/>
            <w:vAlign w:val="bottom"/>
            <w:hideMark/>
          </w:tcPr>
          <w:p w14:paraId="4FCFB881"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24,248.9 </w:t>
            </w:r>
          </w:p>
        </w:tc>
      </w:tr>
      <w:tr w:rsidR="00B011A7" w:rsidRPr="0059307B" w14:paraId="0FCB916C" w14:textId="77777777" w:rsidTr="009B5593">
        <w:trPr>
          <w:trHeight w:val="260"/>
        </w:trPr>
        <w:tc>
          <w:tcPr>
            <w:tcW w:w="1268" w:type="dxa"/>
            <w:tcBorders>
              <w:top w:val="nil"/>
              <w:left w:val="nil"/>
              <w:bottom w:val="nil"/>
              <w:right w:val="nil"/>
            </w:tcBorders>
            <w:shd w:val="clear" w:color="auto" w:fill="auto"/>
            <w:noWrap/>
            <w:vAlign w:val="bottom"/>
            <w:hideMark/>
          </w:tcPr>
          <w:p w14:paraId="09347DB9"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2</w:t>
            </w:r>
          </w:p>
        </w:tc>
        <w:tc>
          <w:tcPr>
            <w:tcW w:w="3019" w:type="dxa"/>
            <w:tcBorders>
              <w:top w:val="nil"/>
              <w:left w:val="nil"/>
              <w:bottom w:val="nil"/>
              <w:right w:val="nil"/>
            </w:tcBorders>
            <w:shd w:val="clear" w:color="auto" w:fill="auto"/>
            <w:noWrap/>
            <w:vAlign w:val="bottom"/>
            <w:hideMark/>
          </w:tcPr>
          <w:p w14:paraId="3DC7D04A"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Transport</w:t>
            </w:r>
          </w:p>
        </w:tc>
        <w:tc>
          <w:tcPr>
            <w:tcW w:w="2823" w:type="dxa"/>
            <w:tcBorders>
              <w:top w:val="nil"/>
              <w:left w:val="nil"/>
              <w:bottom w:val="nil"/>
              <w:right w:val="nil"/>
            </w:tcBorders>
            <w:shd w:val="clear" w:color="auto" w:fill="auto"/>
            <w:noWrap/>
            <w:vAlign w:val="bottom"/>
            <w:hideMark/>
          </w:tcPr>
          <w:p w14:paraId="358E758F"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31,353.8 </w:t>
            </w:r>
          </w:p>
        </w:tc>
        <w:tc>
          <w:tcPr>
            <w:tcW w:w="2309" w:type="dxa"/>
            <w:tcBorders>
              <w:top w:val="nil"/>
              <w:left w:val="nil"/>
              <w:bottom w:val="nil"/>
              <w:right w:val="nil"/>
            </w:tcBorders>
            <w:shd w:val="clear" w:color="auto" w:fill="auto"/>
            <w:noWrap/>
            <w:vAlign w:val="bottom"/>
            <w:hideMark/>
          </w:tcPr>
          <w:p w14:paraId="3540BE26"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8,670.9 </w:t>
            </w:r>
          </w:p>
        </w:tc>
      </w:tr>
      <w:tr w:rsidR="00B011A7" w:rsidRPr="0059307B" w14:paraId="05BA2E0B" w14:textId="77777777" w:rsidTr="009B5593">
        <w:trPr>
          <w:trHeight w:val="260"/>
        </w:trPr>
        <w:tc>
          <w:tcPr>
            <w:tcW w:w="1268" w:type="dxa"/>
            <w:tcBorders>
              <w:top w:val="nil"/>
              <w:left w:val="nil"/>
              <w:bottom w:val="nil"/>
              <w:right w:val="nil"/>
            </w:tcBorders>
            <w:shd w:val="clear" w:color="auto" w:fill="auto"/>
            <w:noWrap/>
            <w:vAlign w:val="bottom"/>
            <w:hideMark/>
          </w:tcPr>
          <w:p w14:paraId="0F969901"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3</w:t>
            </w:r>
          </w:p>
        </w:tc>
        <w:tc>
          <w:tcPr>
            <w:tcW w:w="3019" w:type="dxa"/>
            <w:tcBorders>
              <w:top w:val="nil"/>
              <w:left w:val="nil"/>
              <w:bottom w:val="nil"/>
              <w:right w:val="nil"/>
            </w:tcBorders>
            <w:shd w:val="clear" w:color="auto" w:fill="auto"/>
            <w:noWrap/>
            <w:vAlign w:val="bottom"/>
            <w:hideMark/>
          </w:tcPr>
          <w:p w14:paraId="1F787AC1"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Food</w:t>
            </w:r>
          </w:p>
        </w:tc>
        <w:tc>
          <w:tcPr>
            <w:tcW w:w="2823" w:type="dxa"/>
            <w:tcBorders>
              <w:top w:val="nil"/>
              <w:left w:val="nil"/>
              <w:bottom w:val="nil"/>
              <w:right w:val="nil"/>
            </w:tcBorders>
            <w:shd w:val="clear" w:color="auto" w:fill="auto"/>
            <w:noWrap/>
            <w:vAlign w:val="bottom"/>
            <w:hideMark/>
          </w:tcPr>
          <w:p w14:paraId="6C0A0B36"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6,554.6 </w:t>
            </w:r>
          </w:p>
        </w:tc>
        <w:tc>
          <w:tcPr>
            <w:tcW w:w="2309" w:type="dxa"/>
            <w:tcBorders>
              <w:top w:val="nil"/>
              <w:left w:val="nil"/>
              <w:bottom w:val="nil"/>
              <w:right w:val="nil"/>
            </w:tcBorders>
            <w:shd w:val="clear" w:color="auto" w:fill="auto"/>
            <w:noWrap/>
            <w:vAlign w:val="bottom"/>
            <w:hideMark/>
          </w:tcPr>
          <w:p w14:paraId="585D134C"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2,245.6 </w:t>
            </w:r>
          </w:p>
        </w:tc>
      </w:tr>
      <w:tr w:rsidR="00B011A7" w:rsidRPr="0059307B" w14:paraId="09BF9B93" w14:textId="77777777" w:rsidTr="009B5593">
        <w:trPr>
          <w:trHeight w:val="260"/>
        </w:trPr>
        <w:tc>
          <w:tcPr>
            <w:tcW w:w="1268" w:type="dxa"/>
            <w:tcBorders>
              <w:top w:val="nil"/>
              <w:left w:val="nil"/>
              <w:bottom w:val="nil"/>
              <w:right w:val="nil"/>
            </w:tcBorders>
            <w:shd w:val="clear" w:color="auto" w:fill="auto"/>
            <w:noWrap/>
            <w:vAlign w:val="bottom"/>
            <w:hideMark/>
          </w:tcPr>
          <w:p w14:paraId="528510E5"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4</w:t>
            </w:r>
          </w:p>
        </w:tc>
        <w:tc>
          <w:tcPr>
            <w:tcW w:w="3019" w:type="dxa"/>
            <w:tcBorders>
              <w:top w:val="nil"/>
              <w:left w:val="nil"/>
              <w:bottom w:val="nil"/>
              <w:right w:val="nil"/>
            </w:tcBorders>
            <w:shd w:val="clear" w:color="auto" w:fill="auto"/>
            <w:noWrap/>
            <w:vAlign w:val="bottom"/>
            <w:hideMark/>
          </w:tcPr>
          <w:p w14:paraId="55E6042C"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Tourism package</w:t>
            </w:r>
          </w:p>
        </w:tc>
        <w:tc>
          <w:tcPr>
            <w:tcW w:w="2823" w:type="dxa"/>
            <w:tcBorders>
              <w:top w:val="nil"/>
              <w:left w:val="nil"/>
              <w:bottom w:val="nil"/>
              <w:right w:val="nil"/>
            </w:tcBorders>
            <w:shd w:val="clear" w:color="auto" w:fill="auto"/>
            <w:noWrap/>
            <w:vAlign w:val="bottom"/>
            <w:hideMark/>
          </w:tcPr>
          <w:p w14:paraId="743AE3CC"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5,275.7 </w:t>
            </w:r>
          </w:p>
        </w:tc>
        <w:tc>
          <w:tcPr>
            <w:tcW w:w="2309" w:type="dxa"/>
            <w:tcBorders>
              <w:top w:val="nil"/>
              <w:left w:val="nil"/>
              <w:bottom w:val="nil"/>
              <w:right w:val="nil"/>
            </w:tcBorders>
            <w:shd w:val="clear" w:color="auto" w:fill="auto"/>
            <w:noWrap/>
            <w:vAlign w:val="bottom"/>
            <w:hideMark/>
          </w:tcPr>
          <w:p w14:paraId="124204D2"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15,864.0 </w:t>
            </w:r>
          </w:p>
        </w:tc>
      </w:tr>
      <w:tr w:rsidR="00B011A7" w:rsidRPr="0059307B" w14:paraId="21F02AB3" w14:textId="77777777" w:rsidTr="009B5593">
        <w:trPr>
          <w:trHeight w:val="260"/>
        </w:trPr>
        <w:tc>
          <w:tcPr>
            <w:tcW w:w="1268" w:type="dxa"/>
            <w:tcBorders>
              <w:top w:val="nil"/>
              <w:left w:val="nil"/>
              <w:bottom w:val="nil"/>
              <w:right w:val="nil"/>
            </w:tcBorders>
            <w:shd w:val="clear" w:color="auto" w:fill="auto"/>
            <w:noWrap/>
            <w:vAlign w:val="bottom"/>
            <w:hideMark/>
          </w:tcPr>
          <w:p w14:paraId="16BFFB1F"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5</w:t>
            </w:r>
          </w:p>
        </w:tc>
        <w:tc>
          <w:tcPr>
            <w:tcW w:w="3019" w:type="dxa"/>
            <w:tcBorders>
              <w:top w:val="nil"/>
              <w:left w:val="nil"/>
              <w:bottom w:val="nil"/>
              <w:right w:val="nil"/>
            </w:tcBorders>
            <w:shd w:val="clear" w:color="auto" w:fill="auto"/>
            <w:noWrap/>
            <w:vAlign w:val="bottom"/>
            <w:hideMark/>
          </w:tcPr>
          <w:p w14:paraId="5E1187E3"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Gifts</w:t>
            </w:r>
          </w:p>
        </w:tc>
        <w:tc>
          <w:tcPr>
            <w:tcW w:w="2823" w:type="dxa"/>
            <w:tcBorders>
              <w:top w:val="nil"/>
              <w:left w:val="nil"/>
              <w:bottom w:val="nil"/>
              <w:right w:val="nil"/>
            </w:tcBorders>
            <w:shd w:val="clear" w:color="auto" w:fill="auto"/>
            <w:noWrap/>
            <w:vAlign w:val="bottom"/>
            <w:hideMark/>
          </w:tcPr>
          <w:p w14:paraId="6196EF12"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3,368.3 </w:t>
            </w:r>
          </w:p>
        </w:tc>
        <w:tc>
          <w:tcPr>
            <w:tcW w:w="2309" w:type="dxa"/>
            <w:tcBorders>
              <w:top w:val="nil"/>
              <w:left w:val="nil"/>
              <w:bottom w:val="nil"/>
              <w:right w:val="nil"/>
            </w:tcBorders>
            <w:shd w:val="clear" w:color="auto" w:fill="auto"/>
            <w:noWrap/>
            <w:vAlign w:val="bottom"/>
            <w:hideMark/>
          </w:tcPr>
          <w:p w14:paraId="765E7D0C"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5,361.9 </w:t>
            </w:r>
          </w:p>
        </w:tc>
      </w:tr>
      <w:tr w:rsidR="00B011A7" w:rsidRPr="0059307B" w14:paraId="3349149F" w14:textId="77777777" w:rsidTr="009B5593">
        <w:trPr>
          <w:trHeight w:val="260"/>
        </w:trPr>
        <w:tc>
          <w:tcPr>
            <w:tcW w:w="1268" w:type="dxa"/>
            <w:tcBorders>
              <w:top w:val="nil"/>
              <w:left w:val="nil"/>
              <w:bottom w:val="nil"/>
              <w:right w:val="nil"/>
            </w:tcBorders>
            <w:shd w:val="clear" w:color="auto" w:fill="auto"/>
            <w:noWrap/>
            <w:vAlign w:val="bottom"/>
            <w:hideMark/>
          </w:tcPr>
          <w:p w14:paraId="15A2D9E4"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6</w:t>
            </w:r>
          </w:p>
        </w:tc>
        <w:tc>
          <w:tcPr>
            <w:tcW w:w="3019" w:type="dxa"/>
            <w:tcBorders>
              <w:top w:val="nil"/>
              <w:left w:val="nil"/>
              <w:bottom w:val="nil"/>
              <w:right w:val="nil"/>
            </w:tcBorders>
            <w:shd w:val="clear" w:color="auto" w:fill="auto"/>
            <w:noWrap/>
            <w:vAlign w:val="bottom"/>
            <w:hideMark/>
          </w:tcPr>
          <w:p w14:paraId="238DB089"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Medical</w:t>
            </w:r>
          </w:p>
        </w:tc>
        <w:tc>
          <w:tcPr>
            <w:tcW w:w="2823" w:type="dxa"/>
            <w:tcBorders>
              <w:top w:val="nil"/>
              <w:left w:val="nil"/>
              <w:bottom w:val="nil"/>
              <w:right w:val="nil"/>
            </w:tcBorders>
            <w:shd w:val="clear" w:color="auto" w:fill="auto"/>
            <w:noWrap/>
            <w:vAlign w:val="bottom"/>
            <w:hideMark/>
          </w:tcPr>
          <w:p w14:paraId="0DBA2DCC"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1,190.6 </w:t>
            </w:r>
          </w:p>
        </w:tc>
        <w:tc>
          <w:tcPr>
            <w:tcW w:w="2309" w:type="dxa"/>
            <w:tcBorders>
              <w:top w:val="nil"/>
              <w:left w:val="nil"/>
              <w:bottom w:val="nil"/>
              <w:right w:val="nil"/>
            </w:tcBorders>
            <w:shd w:val="clear" w:color="auto" w:fill="auto"/>
            <w:noWrap/>
            <w:vAlign w:val="bottom"/>
            <w:hideMark/>
          </w:tcPr>
          <w:p w14:paraId="3A7B9D2A"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4,909.6 </w:t>
            </w:r>
          </w:p>
        </w:tc>
      </w:tr>
      <w:tr w:rsidR="00B011A7" w:rsidRPr="0059307B" w14:paraId="1C2321F6" w14:textId="77777777" w:rsidTr="009B5593">
        <w:trPr>
          <w:trHeight w:val="260"/>
        </w:trPr>
        <w:tc>
          <w:tcPr>
            <w:tcW w:w="1268" w:type="dxa"/>
            <w:tcBorders>
              <w:top w:val="nil"/>
              <w:left w:val="nil"/>
              <w:bottom w:val="nil"/>
              <w:right w:val="nil"/>
            </w:tcBorders>
            <w:shd w:val="clear" w:color="auto" w:fill="auto"/>
            <w:noWrap/>
            <w:vAlign w:val="bottom"/>
            <w:hideMark/>
          </w:tcPr>
          <w:p w14:paraId="15A8F2BA"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7</w:t>
            </w:r>
          </w:p>
        </w:tc>
        <w:tc>
          <w:tcPr>
            <w:tcW w:w="3019" w:type="dxa"/>
            <w:tcBorders>
              <w:top w:val="nil"/>
              <w:left w:val="nil"/>
              <w:bottom w:val="nil"/>
              <w:right w:val="nil"/>
            </w:tcBorders>
            <w:shd w:val="clear" w:color="auto" w:fill="auto"/>
            <w:noWrap/>
            <w:vAlign w:val="bottom"/>
            <w:hideMark/>
          </w:tcPr>
          <w:p w14:paraId="0D7490AE"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Entertainment</w:t>
            </w:r>
          </w:p>
        </w:tc>
        <w:tc>
          <w:tcPr>
            <w:tcW w:w="2823" w:type="dxa"/>
            <w:tcBorders>
              <w:top w:val="nil"/>
              <w:left w:val="nil"/>
              <w:bottom w:val="nil"/>
              <w:right w:val="nil"/>
            </w:tcBorders>
            <w:shd w:val="clear" w:color="auto" w:fill="auto"/>
            <w:noWrap/>
            <w:vAlign w:val="bottom"/>
            <w:hideMark/>
          </w:tcPr>
          <w:p w14:paraId="4BDF2526"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747.9 </w:t>
            </w:r>
          </w:p>
        </w:tc>
        <w:tc>
          <w:tcPr>
            <w:tcW w:w="2309" w:type="dxa"/>
            <w:tcBorders>
              <w:top w:val="nil"/>
              <w:left w:val="nil"/>
              <w:bottom w:val="nil"/>
              <w:right w:val="nil"/>
            </w:tcBorders>
            <w:shd w:val="clear" w:color="auto" w:fill="auto"/>
            <w:noWrap/>
            <w:vAlign w:val="bottom"/>
            <w:hideMark/>
          </w:tcPr>
          <w:p w14:paraId="4AA0F6A6"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7,502.5 </w:t>
            </w:r>
          </w:p>
        </w:tc>
      </w:tr>
      <w:tr w:rsidR="00B011A7" w:rsidRPr="0059307B" w14:paraId="0A0EC382" w14:textId="77777777" w:rsidTr="009B5593">
        <w:trPr>
          <w:trHeight w:val="260"/>
        </w:trPr>
        <w:tc>
          <w:tcPr>
            <w:tcW w:w="1268" w:type="dxa"/>
            <w:tcBorders>
              <w:top w:val="nil"/>
              <w:left w:val="nil"/>
              <w:bottom w:val="nil"/>
              <w:right w:val="nil"/>
            </w:tcBorders>
            <w:shd w:val="clear" w:color="auto" w:fill="auto"/>
            <w:noWrap/>
            <w:vAlign w:val="bottom"/>
            <w:hideMark/>
          </w:tcPr>
          <w:p w14:paraId="0ADAA42D"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8</w:t>
            </w:r>
          </w:p>
        </w:tc>
        <w:tc>
          <w:tcPr>
            <w:tcW w:w="3019" w:type="dxa"/>
            <w:tcBorders>
              <w:top w:val="nil"/>
              <w:left w:val="nil"/>
              <w:bottom w:val="nil"/>
              <w:right w:val="nil"/>
            </w:tcBorders>
            <w:shd w:val="clear" w:color="auto" w:fill="auto"/>
            <w:noWrap/>
            <w:vAlign w:val="bottom"/>
            <w:hideMark/>
          </w:tcPr>
          <w:p w14:paraId="00D9029B"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Game/Park entry fees</w:t>
            </w:r>
          </w:p>
        </w:tc>
        <w:tc>
          <w:tcPr>
            <w:tcW w:w="2823" w:type="dxa"/>
            <w:tcBorders>
              <w:top w:val="nil"/>
              <w:left w:val="nil"/>
              <w:bottom w:val="nil"/>
              <w:right w:val="nil"/>
            </w:tcBorders>
            <w:shd w:val="clear" w:color="auto" w:fill="auto"/>
            <w:noWrap/>
            <w:vAlign w:val="bottom"/>
            <w:hideMark/>
          </w:tcPr>
          <w:p w14:paraId="2045A6E3"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71.5 </w:t>
            </w:r>
          </w:p>
        </w:tc>
        <w:tc>
          <w:tcPr>
            <w:tcW w:w="2309" w:type="dxa"/>
            <w:tcBorders>
              <w:top w:val="nil"/>
              <w:left w:val="nil"/>
              <w:bottom w:val="nil"/>
              <w:right w:val="nil"/>
            </w:tcBorders>
            <w:shd w:val="clear" w:color="auto" w:fill="auto"/>
            <w:noWrap/>
            <w:vAlign w:val="bottom"/>
            <w:hideMark/>
          </w:tcPr>
          <w:p w14:paraId="2B201D3F"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6,787.9 </w:t>
            </w:r>
          </w:p>
        </w:tc>
      </w:tr>
      <w:tr w:rsidR="00B011A7" w:rsidRPr="0059307B" w14:paraId="1DEC99CB" w14:textId="77777777" w:rsidTr="009B5593">
        <w:trPr>
          <w:trHeight w:val="260"/>
        </w:trPr>
        <w:tc>
          <w:tcPr>
            <w:tcW w:w="1268" w:type="dxa"/>
            <w:tcBorders>
              <w:top w:val="nil"/>
              <w:left w:val="nil"/>
              <w:bottom w:val="nil"/>
              <w:right w:val="nil"/>
            </w:tcBorders>
            <w:shd w:val="clear" w:color="auto" w:fill="auto"/>
            <w:noWrap/>
            <w:vAlign w:val="bottom"/>
            <w:hideMark/>
          </w:tcPr>
          <w:p w14:paraId="736F043D"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9</w:t>
            </w:r>
          </w:p>
        </w:tc>
        <w:tc>
          <w:tcPr>
            <w:tcW w:w="3019" w:type="dxa"/>
            <w:tcBorders>
              <w:top w:val="nil"/>
              <w:left w:val="nil"/>
              <w:bottom w:val="nil"/>
              <w:right w:val="nil"/>
            </w:tcBorders>
            <w:shd w:val="clear" w:color="auto" w:fill="auto"/>
            <w:noWrap/>
            <w:vAlign w:val="bottom"/>
            <w:hideMark/>
          </w:tcPr>
          <w:p w14:paraId="05028E97"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Other things</w:t>
            </w:r>
          </w:p>
        </w:tc>
        <w:tc>
          <w:tcPr>
            <w:tcW w:w="2823" w:type="dxa"/>
            <w:tcBorders>
              <w:top w:val="nil"/>
              <w:left w:val="nil"/>
              <w:bottom w:val="nil"/>
              <w:right w:val="nil"/>
            </w:tcBorders>
            <w:shd w:val="clear" w:color="auto" w:fill="auto"/>
            <w:noWrap/>
            <w:vAlign w:val="bottom"/>
            <w:hideMark/>
          </w:tcPr>
          <w:p w14:paraId="4E24DA72"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10,552.9 </w:t>
            </w:r>
          </w:p>
        </w:tc>
        <w:tc>
          <w:tcPr>
            <w:tcW w:w="2309" w:type="dxa"/>
            <w:tcBorders>
              <w:top w:val="nil"/>
              <w:left w:val="nil"/>
              <w:bottom w:val="nil"/>
              <w:right w:val="nil"/>
            </w:tcBorders>
            <w:shd w:val="clear" w:color="auto" w:fill="auto"/>
            <w:noWrap/>
            <w:vAlign w:val="bottom"/>
            <w:hideMark/>
          </w:tcPr>
          <w:p w14:paraId="76DD2BF7" w14:textId="77777777" w:rsidR="00B011A7" w:rsidRPr="0059307B" w:rsidRDefault="00B011A7" w:rsidP="00BD5446">
            <w:pPr>
              <w:spacing w:after="0"/>
              <w:jc w:val="both"/>
              <w:rPr>
                <w:rFonts w:eastAsia="Times New Roman" w:cs="Times New Roman"/>
                <w:color w:val="000000"/>
              </w:rPr>
            </w:pPr>
            <w:r w:rsidRPr="0059307B">
              <w:rPr>
                <w:rFonts w:eastAsia="Times New Roman" w:cs="Times New Roman"/>
                <w:color w:val="000000"/>
              </w:rPr>
              <w:t xml:space="preserve"> 15,954.0 </w:t>
            </w:r>
          </w:p>
        </w:tc>
      </w:tr>
      <w:tr w:rsidR="00B011A7" w:rsidRPr="0059307B" w14:paraId="4C6D450D" w14:textId="77777777" w:rsidTr="009B5593">
        <w:trPr>
          <w:trHeight w:val="270"/>
        </w:trPr>
        <w:tc>
          <w:tcPr>
            <w:tcW w:w="1268" w:type="dxa"/>
            <w:tcBorders>
              <w:top w:val="nil"/>
              <w:left w:val="nil"/>
              <w:bottom w:val="double" w:sz="6" w:space="0" w:color="auto"/>
              <w:right w:val="nil"/>
            </w:tcBorders>
            <w:shd w:val="clear" w:color="auto" w:fill="auto"/>
            <w:noWrap/>
            <w:vAlign w:val="bottom"/>
            <w:hideMark/>
          </w:tcPr>
          <w:p w14:paraId="18D4CC5A"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Total</w:t>
            </w:r>
          </w:p>
        </w:tc>
        <w:tc>
          <w:tcPr>
            <w:tcW w:w="3019" w:type="dxa"/>
            <w:tcBorders>
              <w:top w:val="nil"/>
              <w:left w:val="nil"/>
              <w:bottom w:val="double" w:sz="6" w:space="0" w:color="auto"/>
              <w:right w:val="nil"/>
            </w:tcBorders>
            <w:shd w:val="clear" w:color="auto" w:fill="auto"/>
            <w:noWrap/>
            <w:vAlign w:val="bottom"/>
            <w:hideMark/>
          </w:tcPr>
          <w:p w14:paraId="36B056BD"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 </w:t>
            </w:r>
          </w:p>
        </w:tc>
        <w:tc>
          <w:tcPr>
            <w:tcW w:w="2823" w:type="dxa"/>
            <w:tcBorders>
              <w:top w:val="nil"/>
              <w:left w:val="nil"/>
              <w:bottom w:val="double" w:sz="6" w:space="0" w:color="auto"/>
              <w:right w:val="nil"/>
            </w:tcBorders>
            <w:shd w:val="clear" w:color="auto" w:fill="auto"/>
            <w:noWrap/>
            <w:vAlign w:val="bottom"/>
            <w:hideMark/>
          </w:tcPr>
          <w:p w14:paraId="25FC536C"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 xml:space="preserve">                92,904.9 </w:t>
            </w:r>
          </w:p>
        </w:tc>
        <w:tc>
          <w:tcPr>
            <w:tcW w:w="2309" w:type="dxa"/>
            <w:tcBorders>
              <w:top w:val="nil"/>
              <w:left w:val="nil"/>
              <w:bottom w:val="double" w:sz="6" w:space="0" w:color="auto"/>
              <w:right w:val="nil"/>
            </w:tcBorders>
            <w:shd w:val="clear" w:color="auto" w:fill="auto"/>
            <w:noWrap/>
            <w:vAlign w:val="bottom"/>
            <w:hideMark/>
          </w:tcPr>
          <w:p w14:paraId="5C192A01" w14:textId="77777777" w:rsidR="00B011A7" w:rsidRPr="0059307B" w:rsidRDefault="00B011A7" w:rsidP="00BD5446">
            <w:pPr>
              <w:spacing w:after="0"/>
              <w:jc w:val="both"/>
              <w:rPr>
                <w:rFonts w:eastAsia="Times New Roman" w:cs="Times New Roman"/>
                <w:b/>
                <w:bCs/>
                <w:color w:val="000000"/>
              </w:rPr>
            </w:pPr>
            <w:r w:rsidRPr="0059307B">
              <w:rPr>
                <w:rFonts w:eastAsia="Times New Roman" w:cs="Times New Roman"/>
                <w:b/>
                <w:bCs/>
                <w:color w:val="000000"/>
              </w:rPr>
              <w:t> </w:t>
            </w:r>
          </w:p>
        </w:tc>
      </w:tr>
    </w:tbl>
    <w:p w14:paraId="6BC18113" w14:textId="77777777" w:rsidR="007204CA" w:rsidRDefault="007204CA" w:rsidP="00BD5446">
      <w:pPr>
        <w:spacing w:after="0"/>
        <w:ind w:right="360"/>
        <w:jc w:val="both"/>
        <w:rPr>
          <w:rFonts w:cs="Times New Roman"/>
          <w:bCs/>
          <w:i/>
          <w:sz w:val="20"/>
          <w:szCs w:val="20"/>
        </w:rPr>
      </w:pPr>
    </w:p>
    <w:p w14:paraId="16FED1A7" w14:textId="0FC71B70" w:rsidR="00595A55" w:rsidRDefault="001953AA" w:rsidP="00BD5446">
      <w:pPr>
        <w:spacing w:after="0"/>
        <w:ind w:right="360"/>
        <w:jc w:val="both"/>
        <w:rPr>
          <w:rFonts w:cs="Times New Roman"/>
          <w:bCs/>
          <w:i/>
          <w:sz w:val="20"/>
          <w:szCs w:val="20"/>
        </w:rPr>
      </w:pPr>
      <w:r w:rsidRPr="0059307B">
        <w:rPr>
          <w:rFonts w:cs="Times New Roman"/>
          <w:bCs/>
          <w:i/>
          <w:sz w:val="20"/>
          <w:szCs w:val="20"/>
        </w:rPr>
        <w:t>Source: NSO, Malawi Domestic and Outbound Tourism Survey 2019</w:t>
      </w:r>
    </w:p>
    <w:p w14:paraId="64744AB6" w14:textId="77777777" w:rsidR="00BF0BBE" w:rsidRDefault="00BF0BBE" w:rsidP="00BD5446">
      <w:pPr>
        <w:spacing w:after="0"/>
        <w:ind w:right="360"/>
        <w:jc w:val="both"/>
        <w:rPr>
          <w:rFonts w:cs="Times New Roman"/>
          <w:bCs/>
          <w:i/>
          <w:sz w:val="20"/>
          <w:szCs w:val="20"/>
        </w:rPr>
      </w:pPr>
    </w:p>
    <w:p w14:paraId="48BDA38C" w14:textId="1ED71E60" w:rsidR="00AC3A0B" w:rsidRPr="00595A55" w:rsidRDefault="00AC3A0B" w:rsidP="00E46B6A">
      <w:pPr>
        <w:pStyle w:val="Heading3"/>
        <w:numPr>
          <w:ilvl w:val="2"/>
          <w:numId w:val="3"/>
        </w:numPr>
        <w:jc w:val="both"/>
        <w:rPr>
          <w:b/>
          <w:bCs/>
        </w:rPr>
      </w:pPr>
      <w:bookmarkStart w:id="143" w:name="_Toc72908217"/>
      <w:bookmarkStart w:id="144" w:name="_Toc72909195"/>
      <w:bookmarkStart w:id="145" w:name="_Toc72918717"/>
      <w:bookmarkStart w:id="146" w:name="_Toc73726971"/>
      <w:r w:rsidRPr="00AC3A0B">
        <w:rPr>
          <w:b/>
          <w:bCs/>
        </w:rPr>
        <w:t>Expenditure for the Same Day Trip by Purpose (MK).</w:t>
      </w:r>
      <w:bookmarkEnd w:id="143"/>
      <w:bookmarkEnd w:id="144"/>
      <w:bookmarkEnd w:id="145"/>
      <w:bookmarkEnd w:id="146"/>
    </w:p>
    <w:p w14:paraId="2E380E53" w14:textId="47C39A70" w:rsidR="00AC3A0B" w:rsidRPr="00130C05" w:rsidRDefault="00AC3A0B" w:rsidP="00BD5446">
      <w:pPr>
        <w:spacing w:before="240"/>
        <w:jc w:val="both"/>
        <w:rPr>
          <w:rFonts w:cs="Times New Roman"/>
        </w:rPr>
      </w:pPr>
      <w:r w:rsidRPr="00F43EF1">
        <w:rPr>
          <w:rFonts w:cs="Times New Roman"/>
          <w:sz w:val="24"/>
          <w:szCs w:val="24"/>
        </w:rPr>
        <w:t>Analysis by purpose sh</w:t>
      </w:r>
      <w:r w:rsidRPr="00F43EF1">
        <w:rPr>
          <w:rFonts w:cs="Times New Roman"/>
          <w:iCs/>
          <w:sz w:val="24"/>
          <w:szCs w:val="24"/>
        </w:rPr>
        <w:t>ows that highest expenditure (MK 23.1</w:t>
      </w:r>
      <w:r w:rsidRPr="00F43EF1">
        <w:rPr>
          <w:rFonts w:cs="Times New Roman"/>
          <w:sz w:val="24"/>
          <w:szCs w:val="24"/>
        </w:rPr>
        <w:t xml:space="preserve"> billion) on same day trips in Malawi was on shopping followed by trading at </w:t>
      </w:r>
      <w:r w:rsidR="00A44670">
        <w:rPr>
          <w:rFonts w:cs="Times New Roman"/>
          <w:sz w:val="24"/>
          <w:szCs w:val="24"/>
        </w:rPr>
        <w:t>MK</w:t>
      </w:r>
      <w:r w:rsidRPr="00F43EF1">
        <w:rPr>
          <w:rFonts w:cs="Times New Roman"/>
          <w:iCs/>
          <w:sz w:val="24"/>
          <w:szCs w:val="24"/>
        </w:rPr>
        <w:t>19</w:t>
      </w:r>
      <w:r w:rsidRPr="00F43EF1">
        <w:rPr>
          <w:rFonts w:cs="Times New Roman"/>
          <w:sz w:val="24"/>
          <w:szCs w:val="24"/>
        </w:rPr>
        <w:t>.</w:t>
      </w:r>
      <w:r w:rsidR="00A44670">
        <w:rPr>
          <w:rFonts w:cs="Times New Roman"/>
          <w:sz w:val="24"/>
          <w:szCs w:val="24"/>
        </w:rPr>
        <w:t>5</w:t>
      </w:r>
      <w:r w:rsidRPr="00F43EF1">
        <w:rPr>
          <w:rFonts w:cs="Times New Roman"/>
          <w:sz w:val="24"/>
          <w:szCs w:val="24"/>
        </w:rPr>
        <w:t xml:space="preserve"> billion and </w:t>
      </w:r>
      <w:r w:rsidR="00A44670">
        <w:rPr>
          <w:rFonts w:cs="Times New Roman"/>
          <w:sz w:val="24"/>
          <w:szCs w:val="24"/>
        </w:rPr>
        <w:t xml:space="preserve">third was </w:t>
      </w:r>
      <w:r w:rsidRPr="00F43EF1">
        <w:rPr>
          <w:rFonts w:cs="Times New Roman"/>
          <w:sz w:val="24"/>
          <w:szCs w:val="24"/>
        </w:rPr>
        <w:t xml:space="preserve">visiting friends and relatives </w:t>
      </w:r>
      <w:r w:rsidRPr="00130C05">
        <w:rPr>
          <w:rFonts w:cs="Times New Roman"/>
          <w:sz w:val="24"/>
          <w:szCs w:val="24"/>
        </w:rPr>
        <w:t xml:space="preserve">at MK14.7 billion. </w:t>
      </w:r>
      <w:r w:rsidR="00BF0BBE">
        <w:rPr>
          <w:rFonts w:cs="Times New Roman"/>
          <w:sz w:val="24"/>
          <w:szCs w:val="24"/>
        </w:rPr>
        <w:t>(</w:t>
      </w:r>
      <w:r w:rsidR="00BF0BBE" w:rsidRPr="00BF0BBE">
        <w:rPr>
          <w:rFonts w:cs="Times New Roman"/>
          <w:sz w:val="24"/>
          <w:szCs w:val="24"/>
        </w:rPr>
        <w:fldChar w:fldCharType="begin"/>
      </w:r>
      <w:r w:rsidR="00BF0BBE" w:rsidRPr="00BF0BBE">
        <w:rPr>
          <w:rFonts w:cs="Times New Roman"/>
          <w:sz w:val="24"/>
          <w:szCs w:val="24"/>
        </w:rPr>
        <w:instrText xml:space="preserve"> REF _Ref73542666 \h  \* MERGEFORMAT </w:instrText>
      </w:r>
      <w:r w:rsidR="00BF0BBE" w:rsidRPr="00BF0BBE">
        <w:rPr>
          <w:rFonts w:cs="Times New Roman"/>
          <w:sz w:val="24"/>
          <w:szCs w:val="24"/>
        </w:rPr>
      </w:r>
      <w:r w:rsidR="00BF0BBE" w:rsidRPr="00BF0BBE">
        <w:rPr>
          <w:rFonts w:cs="Times New Roman"/>
          <w:sz w:val="24"/>
          <w:szCs w:val="24"/>
        </w:rPr>
        <w:fldChar w:fldCharType="separate"/>
      </w:r>
      <w:r w:rsidR="00BF0BBE" w:rsidRPr="00BF0BBE">
        <w:rPr>
          <w:rFonts w:cs="Times New Roman"/>
        </w:rPr>
        <w:t>Figure 2.</w:t>
      </w:r>
      <w:r w:rsidR="00BF0BBE" w:rsidRPr="00BF0BBE">
        <w:rPr>
          <w:rFonts w:cs="Times New Roman"/>
          <w:noProof/>
        </w:rPr>
        <w:t>14</w:t>
      </w:r>
      <w:r w:rsidR="00BF0BBE" w:rsidRPr="00BF0BBE">
        <w:rPr>
          <w:rFonts w:cs="Times New Roman"/>
          <w:sz w:val="24"/>
          <w:szCs w:val="24"/>
        </w:rPr>
        <w:fldChar w:fldCharType="end"/>
      </w:r>
      <w:r w:rsidRPr="00BF0BBE">
        <w:rPr>
          <w:rFonts w:cs="Times New Roman"/>
        </w:rPr>
        <w:t>).</w:t>
      </w:r>
    </w:p>
    <w:p w14:paraId="378A3F2C" w14:textId="77777777" w:rsidR="00AC3A0B" w:rsidRPr="0059307B" w:rsidRDefault="00AC3A0B" w:rsidP="00BD5446">
      <w:pPr>
        <w:jc w:val="both"/>
        <w:rPr>
          <w:rFonts w:cs="Times New Roman"/>
          <w:b/>
          <w:iCs/>
        </w:rPr>
      </w:pPr>
      <w:r w:rsidRPr="0059307B">
        <w:rPr>
          <w:rFonts w:cs="Times New Roman"/>
          <w:b/>
          <w:i/>
        </w:rPr>
        <w:br w:type="page"/>
      </w:r>
    </w:p>
    <w:p w14:paraId="4DA65D97" w14:textId="36088578" w:rsidR="00AC3A0B" w:rsidRPr="0059307B" w:rsidRDefault="00AC3A0B" w:rsidP="00BD5446">
      <w:pPr>
        <w:spacing w:after="0"/>
        <w:jc w:val="both"/>
        <w:rPr>
          <w:rFonts w:cs="Times New Roman"/>
          <w:b/>
          <w:i/>
        </w:rPr>
      </w:pPr>
      <w:bookmarkStart w:id="147" w:name="_Ref73542666"/>
      <w:bookmarkStart w:id="148" w:name="_Toc72834532"/>
      <w:bookmarkStart w:id="149" w:name="_Toc72835379"/>
      <w:bookmarkStart w:id="150" w:name="_Toc72908380"/>
      <w:bookmarkStart w:id="151" w:name="_Toc72918955"/>
      <w:bookmarkStart w:id="152" w:name="_Toc73743581"/>
      <w:r w:rsidRPr="004C0E74">
        <w:rPr>
          <w:rFonts w:cs="Times New Roman"/>
          <w:b/>
        </w:rPr>
        <w:lastRenderedPageBreak/>
        <w:t>Figure 2.</w:t>
      </w:r>
      <w:r w:rsidR="008C3DEB" w:rsidRPr="004C0E74">
        <w:rPr>
          <w:rFonts w:cs="Times New Roman"/>
          <w:b/>
          <w:i/>
        </w:rPr>
        <w:fldChar w:fldCharType="begin"/>
      </w:r>
      <w:r w:rsidRPr="004C0E74">
        <w:rPr>
          <w:rFonts w:cs="Times New Roman"/>
          <w:b/>
        </w:rPr>
        <w:instrText xml:space="preserve"> SEQ Figure \* ARABIC \s 1 </w:instrText>
      </w:r>
      <w:r w:rsidR="008C3DEB" w:rsidRPr="004C0E74">
        <w:rPr>
          <w:rFonts w:cs="Times New Roman"/>
          <w:b/>
          <w:i/>
        </w:rPr>
        <w:fldChar w:fldCharType="separate"/>
      </w:r>
      <w:r w:rsidR="00BF0BBE">
        <w:rPr>
          <w:rFonts w:cs="Times New Roman"/>
          <w:b/>
          <w:noProof/>
        </w:rPr>
        <w:t>14</w:t>
      </w:r>
      <w:r w:rsidR="008C3DEB" w:rsidRPr="004C0E74">
        <w:rPr>
          <w:rFonts w:cs="Times New Roman"/>
          <w:b/>
          <w:i/>
        </w:rPr>
        <w:fldChar w:fldCharType="end"/>
      </w:r>
      <w:bookmarkEnd w:id="147"/>
      <w:r w:rsidRPr="004C0E74">
        <w:rPr>
          <w:rFonts w:cs="Times New Roman"/>
          <w:b/>
        </w:rPr>
        <w:t xml:space="preserve">: </w:t>
      </w:r>
      <w:r w:rsidRPr="0059307B">
        <w:rPr>
          <w:rFonts w:cs="Times New Roman"/>
          <w:b/>
        </w:rPr>
        <w:t>Expenditure for the Same Day Trip by Purpose (MK’000,000), Malawi 2019</w:t>
      </w:r>
      <w:bookmarkEnd w:id="148"/>
      <w:bookmarkEnd w:id="149"/>
      <w:bookmarkEnd w:id="150"/>
      <w:bookmarkEnd w:id="151"/>
      <w:bookmarkEnd w:id="152"/>
    </w:p>
    <w:p w14:paraId="02614532" w14:textId="77777777" w:rsidR="00AC3A0B" w:rsidRPr="0059307B" w:rsidRDefault="00AC3A0B" w:rsidP="00BD5446">
      <w:pPr>
        <w:jc w:val="both"/>
        <w:rPr>
          <w:rFonts w:cs="Times New Roman"/>
          <w:bCs/>
          <w:i/>
          <w:sz w:val="20"/>
          <w:szCs w:val="20"/>
        </w:rPr>
      </w:pPr>
      <w:r w:rsidRPr="0059307B">
        <w:rPr>
          <w:rFonts w:cs="Times New Roman"/>
          <w:noProof/>
        </w:rPr>
        <w:drawing>
          <wp:inline distT="0" distB="0" distL="0" distR="0" wp14:anchorId="6A46F367" wp14:editId="3F3D680A">
            <wp:extent cx="6076950" cy="3781425"/>
            <wp:effectExtent l="0" t="0" r="0" b="0"/>
            <wp:docPr id="1044" name="Chart 10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8A852BF" w14:textId="5C7D5671" w:rsidR="00AC3A0B" w:rsidRDefault="00AC3A0B" w:rsidP="00BD5446">
      <w:pPr>
        <w:jc w:val="both"/>
        <w:rPr>
          <w:rFonts w:cs="Times New Roman"/>
          <w:bCs/>
          <w:i/>
          <w:sz w:val="20"/>
          <w:szCs w:val="20"/>
        </w:rPr>
      </w:pPr>
      <w:r w:rsidRPr="0059307B">
        <w:rPr>
          <w:rFonts w:cs="Times New Roman"/>
          <w:bCs/>
          <w:i/>
          <w:sz w:val="20"/>
          <w:szCs w:val="20"/>
        </w:rPr>
        <w:t>Source: NSO, Malawi Domestic and Outbound Tourism Survey 2019</w:t>
      </w:r>
    </w:p>
    <w:p w14:paraId="2B62DCBC" w14:textId="77777777" w:rsidR="00B520B4" w:rsidRDefault="00B520B4" w:rsidP="00BD5446">
      <w:pPr>
        <w:jc w:val="both"/>
        <w:rPr>
          <w:rFonts w:cs="Times New Roman"/>
          <w:bCs/>
          <w:i/>
          <w:sz w:val="20"/>
          <w:szCs w:val="20"/>
        </w:rPr>
      </w:pPr>
    </w:p>
    <w:p w14:paraId="1C7B6373" w14:textId="69045CDC" w:rsidR="00581A3D" w:rsidRPr="00581A3D" w:rsidRDefault="00581A3D" w:rsidP="00E46B6A">
      <w:pPr>
        <w:pStyle w:val="Heading2"/>
        <w:numPr>
          <w:ilvl w:val="1"/>
          <w:numId w:val="3"/>
        </w:numPr>
        <w:jc w:val="both"/>
        <w:rPr>
          <w:b/>
          <w:bCs/>
          <w:sz w:val="22"/>
          <w:szCs w:val="22"/>
        </w:rPr>
      </w:pPr>
      <w:bookmarkStart w:id="153" w:name="_Toc72908218"/>
      <w:bookmarkStart w:id="154" w:name="_Toc72909196"/>
      <w:bookmarkStart w:id="155" w:name="_Toc72918718"/>
      <w:bookmarkStart w:id="156" w:name="_Toc73726972"/>
      <w:r w:rsidRPr="00581A3D">
        <w:rPr>
          <w:b/>
          <w:bCs/>
        </w:rPr>
        <w:t>Domestic Overnight Trips</w:t>
      </w:r>
      <w:bookmarkEnd w:id="153"/>
      <w:bookmarkEnd w:id="154"/>
      <w:bookmarkEnd w:id="155"/>
      <w:bookmarkEnd w:id="156"/>
    </w:p>
    <w:p w14:paraId="44A2F923" w14:textId="77777777" w:rsidR="00AC3A0B" w:rsidRDefault="00AC3A0B" w:rsidP="00BD5446">
      <w:pPr>
        <w:spacing w:before="100" w:beforeAutospacing="1"/>
        <w:jc w:val="both"/>
        <w:rPr>
          <w:rFonts w:cs="Times New Roman"/>
          <w:sz w:val="24"/>
          <w:szCs w:val="24"/>
        </w:rPr>
      </w:pPr>
      <w:r w:rsidRPr="00E32185">
        <w:rPr>
          <w:rFonts w:cs="Times New Roman"/>
          <w:sz w:val="24"/>
          <w:szCs w:val="24"/>
        </w:rPr>
        <w:t>This section presents demographic and travel characteristics of households that undert</w:t>
      </w:r>
      <w:r>
        <w:rPr>
          <w:rFonts w:cs="Times New Roman"/>
          <w:sz w:val="24"/>
          <w:szCs w:val="24"/>
        </w:rPr>
        <w:t>oo</w:t>
      </w:r>
      <w:r w:rsidRPr="00E32185">
        <w:rPr>
          <w:rFonts w:cs="Times New Roman"/>
          <w:sz w:val="24"/>
          <w:szCs w:val="24"/>
        </w:rPr>
        <w:t>k domestic overnight trip</w:t>
      </w:r>
      <w:r>
        <w:rPr>
          <w:rFonts w:cs="Times New Roman"/>
          <w:sz w:val="24"/>
          <w:szCs w:val="24"/>
        </w:rPr>
        <w:t>s</w:t>
      </w:r>
      <w:r w:rsidRPr="00E32185">
        <w:rPr>
          <w:rFonts w:cs="Times New Roman"/>
          <w:sz w:val="24"/>
          <w:szCs w:val="24"/>
        </w:rPr>
        <w:t xml:space="preserve"> in 2019.</w:t>
      </w:r>
    </w:p>
    <w:p w14:paraId="3B3C7CB2" w14:textId="04E6965C" w:rsidR="00581A3D" w:rsidRPr="00581A3D" w:rsidRDefault="00581A3D" w:rsidP="00E46B6A">
      <w:pPr>
        <w:pStyle w:val="Heading3"/>
        <w:numPr>
          <w:ilvl w:val="2"/>
          <w:numId w:val="3"/>
        </w:numPr>
        <w:jc w:val="both"/>
        <w:rPr>
          <w:b/>
          <w:bCs/>
        </w:rPr>
      </w:pPr>
      <w:bookmarkStart w:id="157" w:name="_Toc72908219"/>
      <w:bookmarkStart w:id="158" w:name="_Toc72909197"/>
      <w:bookmarkStart w:id="159" w:name="_Toc72918719"/>
      <w:bookmarkStart w:id="160" w:name="_Toc73726973"/>
      <w:r w:rsidRPr="00581A3D">
        <w:rPr>
          <w:b/>
          <w:bCs/>
        </w:rPr>
        <w:t>Number of Overnight Trips Undertaken by Travellers.</w:t>
      </w:r>
      <w:bookmarkEnd w:id="157"/>
      <w:bookmarkEnd w:id="158"/>
      <w:bookmarkEnd w:id="159"/>
      <w:bookmarkEnd w:id="160"/>
    </w:p>
    <w:p w14:paraId="1A888F5C" w14:textId="35F81305" w:rsidR="00581A3D" w:rsidRPr="00A44670" w:rsidRDefault="00581A3D" w:rsidP="00BD5446">
      <w:pPr>
        <w:spacing w:before="100" w:beforeAutospacing="1"/>
        <w:jc w:val="both"/>
        <w:rPr>
          <w:rFonts w:cs="Times New Roman"/>
          <w:sz w:val="24"/>
          <w:szCs w:val="24"/>
        </w:rPr>
      </w:pPr>
      <w:r>
        <w:rPr>
          <w:rFonts w:cs="Times New Roman"/>
          <w:sz w:val="24"/>
          <w:szCs w:val="24"/>
        </w:rPr>
        <w:t>Nationally, results show that 36.7 percent</w:t>
      </w:r>
      <w:r w:rsidRPr="00A44670">
        <w:rPr>
          <w:rFonts w:cs="Times New Roman"/>
          <w:sz w:val="24"/>
          <w:szCs w:val="24"/>
        </w:rPr>
        <w:t xml:space="preserve"> of Malawian residents undertook overnight trips in Malawi.</w:t>
      </w:r>
    </w:p>
    <w:p w14:paraId="03F075F9" w14:textId="40CFC47A" w:rsidR="00581A3D" w:rsidRPr="00E32185" w:rsidRDefault="00581A3D" w:rsidP="00BD5446">
      <w:pPr>
        <w:jc w:val="both"/>
        <w:rPr>
          <w:rFonts w:cs="Times New Roman"/>
          <w:b/>
          <w:bCs/>
          <w:sz w:val="24"/>
          <w:szCs w:val="24"/>
        </w:rPr>
      </w:pPr>
      <w:r w:rsidRPr="00E32185">
        <w:rPr>
          <w:rFonts w:cs="Times New Roman"/>
          <w:sz w:val="24"/>
          <w:szCs w:val="24"/>
        </w:rPr>
        <w:t xml:space="preserve">Analysis by region shows that </w:t>
      </w:r>
      <w:r w:rsidR="000B62FA" w:rsidRPr="00E32185">
        <w:rPr>
          <w:rFonts w:cs="Times New Roman"/>
          <w:sz w:val="24"/>
          <w:szCs w:val="24"/>
        </w:rPr>
        <w:t>44.1 percent</w:t>
      </w:r>
      <w:r w:rsidR="000B62FA">
        <w:rPr>
          <w:rFonts w:cs="Times New Roman"/>
          <w:sz w:val="24"/>
          <w:szCs w:val="24"/>
        </w:rPr>
        <w:t xml:space="preserve"> </w:t>
      </w:r>
      <w:r>
        <w:rPr>
          <w:rFonts w:cs="Times New Roman"/>
          <w:sz w:val="24"/>
          <w:szCs w:val="24"/>
        </w:rPr>
        <w:t>of</w:t>
      </w:r>
      <w:r w:rsidRPr="00E32185">
        <w:rPr>
          <w:rFonts w:cs="Times New Roman"/>
          <w:sz w:val="24"/>
          <w:szCs w:val="24"/>
        </w:rPr>
        <w:t xml:space="preserve"> households </w:t>
      </w:r>
      <w:r w:rsidR="000B62FA">
        <w:rPr>
          <w:rFonts w:cs="Times New Roman"/>
          <w:sz w:val="24"/>
          <w:szCs w:val="24"/>
        </w:rPr>
        <w:t xml:space="preserve">in the Northern region </w:t>
      </w:r>
      <w:r w:rsidRPr="00E32185">
        <w:rPr>
          <w:rFonts w:cs="Times New Roman"/>
          <w:sz w:val="24"/>
          <w:szCs w:val="24"/>
        </w:rPr>
        <w:t>undertook overnight trips, followed by the central region (40.6 percent) and Southern region</w:t>
      </w:r>
      <w:r>
        <w:rPr>
          <w:rFonts w:cs="Times New Roman"/>
          <w:sz w:val="24"/>
          <w:szCs w:val="24"/>
        </w:rPr>
        <w:t xml:space="preserve"> (31.1 percent)</w:t>
      </w:r>
      <w:r w:rsidRPr="00E32185">
        <w:rPr>
          <w:rFonts w:cs="Times New Roman"/>
          <w:sz w:val="24"/>
          <w:szCs w:val="24"/>
        </w:rPr>
        <w:t>.</w:t>
      </w:r>
    </w:p>
    <w:p w14:paraId="3AEA71C0" w14:textId="54998A92" w:rsidR="00581A3D" w:rsidRPr="00E32185" w:rsidRDefault="00581A3D" w:rsidP="00BD5446">
      <w:pPr>
        <w:jc w:val="both"/>
        <w:rPr>
          <w:rFonts w:cs="Times New Roman"/>
          <w:sz w:val="24"/>
          <w:szCs w:val="24"/>
        </w:rPr>
      </w:pPr>
      <w:r w:rsidRPr="00E32185">
        <w:rPr>
          <w:rFonts w:cs="Times New Roman"/>
          <w:sz w:val="24"/>
          <w:szCs w:val="24"/>
        </w:rPr>
        <w:t xml:space="preserve">The survey further looked at the households that undertook overnight trips by education levels of </w:t>
      </w:r>
      <w:r w:rsidR="00A44670">
        <w:rPr>
          <w:rFonts w:cs="Times New Roman"/>
          <w:sz w:val="24"/>
          <w:szCs w:val="24"/>
        </w:rPr>
        <w:t xml:space="preserve">their </w:t>
      </w:r>
      <w:r w:rsidRPr="00E32185">
        <w:rPr>
          <w:rFonts w:cs="Times New Roman"/>
          <w:sz w:val="24"/>
          <w:szCs w:val="24"/>
        </w:rPr>
        <w:t xml:space="preserve">household heads. </w:t>
      </w:r>
      <w:r>
        <w:rPr>
          <w:rFonts w:cs="Times New Roman"/>
          <w:sz w:val="24"/>
          <w:szCs w:val="24"/>
        </w:rPr>
        <w:t>O</w:t>
      </w:r>
      <w:r w:rsidRPr="00E32185">
        <w:rPr>
          <w:rFonts w:cs="Times New Roman"/>
          <w:sz w:val="24"/>
          <w:szCs w:val="24"/>
        </w:rPr>
        <w:t xml:space="preserve">vernight trips </w:t>
      </w:r>
      <w:r>
        <w:rPr>
          <w:rFonts w:cs="Times New Roman"/>
          <w:sz w:val="24"/>
          <w:szCs w:val="24"/>
        </w:rPr>
        <w:t xml:space="preserve">were </w:t>
      </w:r>
      <w:r w:rsidRPr="00E32185">
        <w:rPr>
          <w:rFonts w:cs="Times New Roman"/>
          <w:sz w:val="24"/>
          <w:szCs w:val="24"/>
        </w:rPr>
        <w:t>higher among the households headed by individuals who attained tertiary education (73.6 percent), followed by secondary education</w:t>
      </w:r>
      <w:r>
        <w:rPr>
          <w:rFonts w:cs="Times New Roman"/>
          <w:sz w:val="24"/>
          <w:szCs w:val="24"/>
        </w:rPr>
        <w:t xml:space="preserve"> (48.4 percent)</w:t>
      </w:r>
      <w:r w:rsidRPr="00E32185">
        <w:rPr>
          <w:rFonts w:cs="Times New Roman"/>
          <w:sz w:val="24"/>
          <w:szCs w:val="24"/>
        </w:rPr>
        <w:t xml:space="preserve">. </w:t>
      </w:r>
      <w:r>
        <w:rPr>
          <w:rFonts w:cs="Times New Roman"/>
          <w:sz w:val="24"/>
          <w:szCs w:val="24"/>
        </w:rPr>
        <w:t>H</w:t>
      </w:r>
      <w:r w:rsidRPr="00E32185">
        <w:rPr>
          <w:rFonts w:cs="Times New Roman"/>
          <w:sz w:val="24"/>
          <w:szCs w:val="24"/>
        </w:rPr>
        <w:t>ouseholds headed by those who had no education</w:t>
      </w:r>
      <w:r>
        <w:rPr>
          <w:rFonts w:cs="Times New Roman"/>
          <w:sz w:val="24"/>
          <w:szCs w:val="24"/>
        </w:rPr>
        <w:t xml:space="preserve"> had the lowest percentage </w:t>
      </w:r>
      <w:r w:rsidRPr="00E32185">
        <w:rPr>
          <w:rFonts w:cs="Times New Roman"/>
          <w:sz w:val="24"/>
          <w:szCs w:val="24"/>
        </w:rPr>
        <w:t>(20.7 percent).</w:t>
      </w:r>
    </w:p>
    <w:p w14:paraId="4F1AB79A" w14:textId="4015FFF7" w:rsidR="00581A3D" w:rsidRPr="00E32185" w:rsidRDefault="00581A3D" w:rsidP="00BD5446">
      <w:pPr>
        <w:jc w:val="both"/>
        <w:rPr>
          <w:rFonts w:cs="Times New Roman"/>
          <w:sz w:val="24"/>
          <w:szCs w:val="24"/>
        </w:rPr>
      </w:pPr>
      <w:r>
        <w:rPr>
          <w:rFonts w:cs="Times New Roman"/>
          <w:sz w:val="24"/>
          <w:szCs w:val="24"/>
        </w:rPr>
        <w:lastRenderedPageBreak/>
        <w:t>S</w:t>
      </w:r>
      <w:r w:rsidRPr="00E32185">
        <w:rPr>
          <w:rFonts w:cs="Times New Roman"/>
          <w:sz w:val="24"/>
          <w:szCs w:val="24"/>
        </w:rPr>
        <w:t xml:space="preserve">ex distribution patterns shows that </w:t>
      </w:r>
      <w:r w:rsidR="00A44670" w:rsidRPr="00E32185">
        <w:rPr>
          <w:rFonts w:cs="Times New Roman"/>
          <w:sz w:val="24"/>
          <w:szCs w:val="24"/>
        </w:rPr>
        <w:t xml:space="preserve">39.4 percent </w:t>
      </w:r>
      <w:r w:rsidR="00A44670">
        <w:rPr>
          <w:rFonts w:cs="Times New Roman"/>
          <w:sz w:val="24"/>
          <w:szCs w:val="24"/>
        </w:rPr>
        <w:t xml:space="preserve">of </w:t>
      </w:r>
      <w:r w:rsidRPr="00E32185">
        <w:rPr>
          <w:rFonts w:cs="Times New Roman"/>
          <w:sz w:val="24"/>
          <w:szCs w:val="24"/>
        </w:rPr>
        <w:t>female-headed households undert</w:t>
      </w:r>
      <w:r>
        <w:rPr>
          <w:rFonts w:cs="Times New Roman"/>
          <w:sz w:val="24"/>
          <w:szCs w:val="24"/>
        </w:rPr>
        <w:t>ook</w:t>
      </w:r>
      <w:r w:rsidRPr="00E32185">
        <w:rPr>
          <w:rFonts w:cs="Times New Roman"/>
          <w:sz w:val="24"/>
          <w:szCs w:val="24"/>
        </w:rPr>
        <w:t xml:space="preserve"> overnight trips</w:t>
      </w:r>
      <w:r>
        <w:rPr>
          <w:rFonts w:cs="Times New Roman"/>
          <w:sz w:val="24"/>
          <w:szCs w:val="24"/>
        </w:rPr>
        <w:t xml:space="preserve"> </w:t>
      </w:r>
      <w:r w:rsidR="00A44670">
        <w:rPr>
          <w:rFonts w:cs="Times New Roman"/>
          <w:sz w:val="24"/>
          <w:szCs w:val="24"/>
        </w:rPr>
        <w:t>compared to</w:t>
      </w:r>
      <w:r w:rsidRPr="00E32185">
        <w:rPr>
          <w:rFonts w:cs="Times New Roman"/>
          <w:sz w:val="24"/>
          <w:szCs w:val="24"/>
        </w:rPr>
        <w:t xml:space="preserve"> 30.5 </w:t>
      </w:r>
      <w:r>
        <w:rPr>
          <w:rFonts w:cs="Times New Roman"/>
          <w:sz w:val="24"/>
          <w:szCs w:val="24"/>
        </w:rPr>
        <w:t>percent of male-headed households.</w:t>
      </w:r>
    </w:p>
    <w:p w14:paraId="4F027B84" w14:textId="77777777" w:rsidR="00581A3D" w:rsidRPr="00130C05" w:rsidRDefault="00581A3D" w:rsidP="00BD5446">
      <w:pPr>
        <w:jc w:val="both"/>
        <w:rPr>
          <w:rFonts w:cs="Times New Roman"/>
          <w:sz w:val="24"/>
          <w:szCs w:val="24"/>
        </w:rPr>
      </w:pPr>
      <w:r w:rsidRPr="00E32185">
        <w:rPr>
          <w:rFonts w:cs="Times New Roman"/>
          <w:sz w:val="24"/>
          <w:szCs w:val="24"/>
        </w:rPr>
        <w:t>A</w:t>
      </w:r>
      <w:r>
        <w:rPr>
          <w:rFonts w:cs="Times New Roman"/>
          <w:sz w:val="24"/>
          <w:szCs w:val="24"/>
        </w:rPr>
        <w:t xml:space="preserve">nalysis by place of residence shows that </w:t>
      </w:r>
      <w:r w:rsidRPr="00E32185">
        <w:rPr>
          <w:rFonts w:cs="Times New Roman"/>
          <w:sz w:val="24"/>
          <w:szCs w:val="24"/>
        </w:rPr>
        <w:t xml:space="preserve">55.4 percent </w:t>
      </w:r>
      <w:r>
        <w:rPr>
          <w:rFonts w:cs="Times New Roman"/>
          <w:sz w:val="24"/>
          <w:szCs w:val="24"/>
        </w:rPr>
        <w:t xml:space="preserve">of rural households </w:t>
      </w:r>
      <w:r w:rsidRPr="00E32185">
        <w:rPr>
          <w:rFonts w:cs="Times New Roman"/>
          <w:sz w:val="24"/>
          <w:szCs w:val="24"/>
        </w:rPr>
        <w:t xml:space="preserve">undertook overnight trips </w:t>
      </w:r>
      <w:r w:rsidR="0041754B">
        <w:rPr>
          <w:rFonts w:cs="Times New Roman"/>
          <w:sz w:val="24"/>
          <w:szCs w:val="24"/>
        </w:rPr>
        <w:t>compared to</w:t>
      </w:r>
      <w:r w:rsidRPr="00130C05">
        <w:rPr>
          <w:rFonts w:cs="Times New Roman"/>
          <w:sz w:val="24"/>
          <w:szCs w:val="24"/>
        </w:rPr>
        <w:t xml:space="preserve"> </w:t>
      </w:r>
      <w:r w:rsidR="0041754B" w:rsidRPr="00130C05">
        <w:rPr>
          <w:rFonts w:cs="Times New Roman"/>
          <w:sz w:val="24"/>
          <w:szCs w:val="24"/>
        </w:rPr>
        <w:t>33.2</w:t>
      </w:r>
      <w:r w:rsidR="0041754B">
        <w:rPr>
          <w:rFonts w:cs="Times New Roman"/>
          <w:sz w:val="24"/>
          <w:szCs w:val="24"/>
        </w:rPr>
        <w:t xml:space="preserve"> percent of </w:t>
      </w:r>
      <w:r w:rsidRPr="00130C05">
        <w:rPr>
          <w:rFonts w:cs="Times New Roman"/>
          <w:sz w:val="24"/>
          <w:szCs w:val="24"/>
        </w:rPr>
        <w:t>urban households (</w:t>
      </w:r>
      <w:r w:rsidR="00ED5CFC">
        <w:fldChar w:fldCharType="begin"/>
      </w:r>
      <w:r w:rsidR="00ED5CFC">
        <w:instrText xml:space="preserve"> REF _Ref73087719 \h  \* MERGEFORMAT </w:instrText>
      </w:r>
      <w:r w:rsidR="00ED5CFC">
        <w:fldChar w:fldCharType="separate"/>
      </w:r>
      <w:r w:rsidR="00BF0BBE" w:rsidRPr="00BF0BBE">
        <w:rPr>
          <w:rFonts w:cs="Times New Roman"/>
          <w:sz w:val="24"/>
          <w:szCs w:val="24"/>
        </w:rPr>
        <w:t>Figure 2.15</w:t>
      </w:r>
      <w:r w:rsidR="00ED5CFC">
        <w:fldChar w:fldCharType="end"/>
      </w:r>
      <w:r w:rsidRPr="00130C05">
        <w:rPr>
          <w:rFonts w:cs="Times New Roman"/>
          <w:sz w:val="24"/>
          <w:szCs w:val="24"/>
        </w:rPr>
        <w:t xml:space="preserve">). </w:t>
      </w:r>
    </w:p>
    <w:p w14:paraId="2D49585D" w14:textId="2EAE452B" w:rsidR="00581A3D" w:rsidRDefault="00581A3D" w:rsidP="00BD5446">
      <w:pPr>
        <w:jc w:val="both"/>
        <w:rPr>
          <w:rFonts w:cs="Times New Roman"/>
          <w:b/>
          <w:bCs/>
          <w:sz w:val="24"/>
          <w:szCs w:val="24"/>
        </w:rPr>
      </w:pPr>
      <w:bookmarkStart w:id="161" w:name="_Ref73087719"/>
      <w:bookmarkStart w:id="162" w:name="_Toc72918956"/>
      <w:bookmarkStart w:id="163" w:name="_Toc73743582"/>
      <w:r w:rsidRPr="004C0E74">
        <w:rPr>
          <w:rFonts w:cs="Times New Roman"/>
          <w:b/>
          <w:bCs/>
          <w:sz w:val="24"/>
          <w:szCs w:val="24"/>
        </w:rPr>
        <w:t>Figure 2.</w:t>
      </w:r>
      <w:r w:rsidR="008C3DEB" w:rsidRPr="004C0E74">
        <w:rPr>
          <w:rFonts w:cs="Times New Roman"/>
          <w:b/>
          <w:bCs/>
          <w:i/>
          <w:sz w:val="24"/>
          <w:szCs w:val="24"/>
        </w:rPr>
        <w:fldChar w:fldCharType="begin"/>
      </w:r>
      <w:r w:rsidRPr="004C0E74">
        <w:rPr>
          <w:rFonts w:cs="Times New Roman"/>
          <w:b/>
          <w:bCs/>
          <w:sz w:val="24"/>
          <w:szCs w:val="24"/>
        </w:rPr>
        <w:instrText xml:space="preserve"> SEQ Figure \* ARABIC \s 1 </w:instrText>
      </w:r>
      <w:r w:rsidR="008C3DEB" w:rsidRPr="004C0E74">
        <w:rPr>
          <w:rFonts w:cs="Times New Roman"/>
          <w:b/>
          <w:bCs/>
          <w:i/>
          <w:sz w:val="24"/>
          <w:szCs w:val="24"/>
        </w:rPr>
        <w:fldChar w:fldCharType="separate"/>
      </w:r>
      <w:r w:rsidR="00BF0BBE">
        <w:rPr>
          <w:rFonts w:cs="Times New Roman"/>
          <w:b/>
          <w:bCs/>
          <w:noProof/>
          <w:sz w:val="24"/>
          <w:szCs w:val="24"/>
        </w:rPr>
        <w:t>15</w:t>
      </w:r>
      <w:r w:rsidR="008C3DEB" w:rsidRPr="004C0E74">
        <w:rPr>
          <w:rFonts w:cs="Times New Roman"/>
          <w:b/>
          <w:bCs/>
          <w:sz w:val="24"/>
          <w:szCs w:val="24"/>
        </w:rPr>
        <w:fldChar w:fldCharType="end"/>
      </w:r>
      <w:bookmarkEnd w:id="161"/>
      <w:r w:rsidRPr="004C0E74">
        <w:rPr>
          <w:rFonts w:cs="Times New Roman"/>
          <w:b/>
          <w:bCs/>
          <w:sz w:val="24"/>
          <w:szCs w:val="24"/>
        </w:rPr>
        <w:t xml:space="preserve">: </w:t>
      </w:r>
      <w:r w:rsidRPr="00E32185">
        <w:rPr>
          <w:rFonts w:cs="Times New Roman"/>
          <w:b/>
          <w:bCs/>
          <w:sz w:val="24"/>
          <w:szCs w:val="24"/>
        </w:rPr>
        <w:t>P</w:t>
      </w:r>
      <w:r>
        <w:rPr>
          <w:rFonts w:cs="Times New Roman"/>
          <w:b/>
          <w:bCs/>
          <w:sz w:val="24"/>
          <w:szCs w:val="24"/>
        </w:rPr>
        <w:t>e</w:t>
      </w:r>
      <w:r w:rsidRPr="00E32185">
        <w:rPr>
          <w:rFonts w:cs="Times New Roman"/>
          <w:b/>
          <w:bCs/>
          <w:sz w:val="24"/>
          <w:szCs w:val="24"/>
        </w:rPr>
        <w:t>r</w:t>
      </w:r>
      <w:r>
        <w:rPr>
          <w:rFonts w:cs="Times New Roman"/>
          <w:b/>
          <w:bCs/>
          <w:sz w:val="24"/>
          <w:szCs w:val="24"/>
        </w:rPr>
        <w:t xml:space="preserve">centage </w:t>
      </w:r>
      <w:r w:rsidRPr="00E32185">
        <w:rPr>
          <w:rFonts w:cs="Times New Roman"/>
          <w:b/>
          <w:bCs/>
          <w:sz w:val="24"/>
          <w:szCs w:val="24"/>
        </w:rPr>
        <w:t xml:space="preserve">of Overnight Trips Undertaken by </w:t>
      </w:r>
      <w:r>
        <w:rPr>
          <w:rFonts w:cs="Times New Roman"/>
          <w:b/>
          <w:bCs/>
          <w:sz w:val="24"/>
          <w:szCs w:val="24"/>
        </w:rPr>
        <w:t>Background Characteristics,</w:t>
      </w:r>
      <w:bookmarkEnd w:id="162"/>
      <w:bookmarkEnd w:id="163"/>
    </w:p>
    <w:p w14:paraId="71CFA05A" w14:textId="5A0B4690" w:rsidR="00581A3D" w:rsidRPr="00E32185" w:rsidRDefault="00581A3D" w:rsidP="00543302">
      <w:pPr>
        <w:ind w:firstLine="810"/>
        <w:rPr>
          <w:rFonts w:cs="Times New Roman"/>
          <w:sz w:val="24"/>
          <w:szCs w:val="24"/>
        </w:rPr>
      </w:pPr>
      <w:r>
        <w:rPr>
          <w:rFonts w:cs="Times New Roman"/>
          <w:b/>
          <w:bCs/>
          <w:sz w:val="24"/>
          <w:szCs w:val="24"/>
        </w:rPr>
        <w:t>Malawi</w:t>
      </w:r>
      <w:r w:rsidR="00E52B87">
        <w:rPr>
          <w:rFonts w:cs="Times New Roman"/>
          <w:b/>
          <w:bCs/>
          <w:sz w:val="24"/>
          <w:szCs w:val="24"/>
        </w:rPr>
        <w:t xml:space="preserve"> </w:t>
      </w:r>
      <w:r>
        <w:rPr>
          <w:rFonts w:cs="Times New Roman"/>
          <w:b/>
          <w:bCs/>
          <w:sz w:val="24"/>
          <w:szCs w:val="24"/>
        </w:rPr>
        <w:t>2019</w:t>
      </w:r>
      <w:r w:rsidRPr="00E32185">
        <w:rPr>
          <w:rFonts w:cs="Times New Roman"/>
          <w:noProof/>
          <w:sz w:val="24"/>
          <w:szCs w:val="24"/>
        </w:rPr>
        <w:drawing>
          <wp:inline distT="0" distB="0" distL="0" distR="0" wp14:anchorId="4D2002A8" wp14:editId="788D3F10">
            <wp:extent cx="5981700" cy="2717800"/>
            <wp:effectExtent l="0" t="0" r="0" b="6350"/>
            <wp:docPr id="1045" name="Chart 1045">
              <a:extLst xmlns:a="http://schemas.openxmlformats.org/drawingml/2006/main">
                <a:ext uri="{FF2B5EF4-FFF2-40B4-BE49-F238E27FC236}">
                  <a16:creationId xmlns:a16="http://schemas.microsoft.com/office/drawing/2014/main" id="{5B32E606-D09A-4543-8514-393A7C7FF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47A238" w14:textId="77777777" w:rsidR="00581A3D" w:rsidRDefault="00581A3D"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175E6587" w14:textId="77777777" w:rsidR="00B520B4" w:rsidRPr="00FB3783" w:rsidRDefault="00B520B4" w:rsidP="00BD5446">
      <w:pPr>
        <w:spacing w:after="0"/>
        <w:ind w:right="360"/>
        <w:jc w:val="both"/>
        <w:rPr>
          <w:rFonts w:cs="Times New Roman"/>
          <w:bCs/>
          <w:i/>
          <w:sz w:val="20"/>
          <w:szCs w:val="20"/>
        </w:rPr>
      </w:pPr>
    </w:p>
    <w:p w14:paraId="68270C31" w14:textId="4869808C" w:rsidR="00581A3D" w:rsidRPr="00DA59C3" w:rsidRDefault="00581A3D" w:rsidP="00E46B6A">
      <w:pPr>
        <w:pStyle w:val="Heading3"/>
        <w:numPr>
          <w:ilvl w:val="2"/>
          <w:numId w:val="3"/>
        </w:numPr>
        <w:jc w:val="both"/>
        <w:rPr>
          <w:b/>
          <w:bCs/>
        </w:rPr>
      </w:pPr>
      <w:bookmarkStart w:id="164" w:name="_Toc72908220"/>
      <w:bookmarkStart w:id="165" w:name="_Toc72909198"/>
      <w:bookmarkStart w:id="166" w:name="_Toc72918720"/>
      <w:bookmarkStart w:id="167" w:name="_Toc73726974"/>
      <w:r w:rsidRPr="00DA59C3">
        <w:rPr>
          <w:rFonts w:eastAsia="Times New Roman"/>
          <w:b/>
          <w:bCs/>
        </w:rPr>
        <w:t>Number of Overnight Trips Undertaken in Malawi.</w:t>
      </w:r>
      <w:bookmarkEnd w:id="164"/>
      <w:bookmarkEnd w:id="165"/>
      <w:bookmarkEnd w:id="166"/>
      <w:bookmarkEnd w:id="167"/>
    </w:p>
    <w:p w14:paraId="3D0BA970" w14:textId="5BC2E6B6" w:rsidR="00581A3D" w:rsidRPr="00130C05" w:rsidRDefault="00581A3D" w:rsidP="00BD5446">
      <w:pPr>
        <w:tabs>
          <w:tab w:val="left" w:pos="216"/>
        </w:tabs>
        <w:spacing w:before="100" w:beforeAutospacing="1"/>
        <w:jc w:val="both"/>
        <w:rPr>
          <w:rFonts w:cs="Times New Roman"/>
          <w:sz w:val="24"/>
          <w:szCs w:val="24"/>
        </w:rPr>
      </w:pPr>
      <w:r w:rsidRPr="00E32185">
        <w:rPr>
          <w:rFonts w:cs="Times New Roman"/>
          <w:sz w:val="24"/>
          <w:szCs w:val="24"/>
        </w:rPr>
        <w:t xml:space="preserve">The survey </w:t>
      </w:r>
      <w:r>
        <w:rPr>
          <w:rFonts w:cs="Times New Roman"/>
          <w:sz w:val="24"/>
          <w:szCs w:val="24"/>
        </w:rPr>
        <w:t xml:space="preserve">results </w:t>
      </w:r>
      <w:r w:rsidRPr="00E32185">
        <w:rPr>
          <w:rFonts w:cs="Times New Roman"/>
          <w:sz w:val="24"/>
          <w:szCs w:val="24"/>
        </w:rPr>
        <w:t>show that 74.6</w:t>
      </w:r>
      <w:r>
        <w:rPr>
          <w:rFonts w:cs="Times New Roman"/>
          <w:sz w:val="24"/>
          <w:szCs w:val="24"/>
        </w:rPr>
        <w:t xml:space="preserve"> percent of households</w:t>
      </w:r>
      <w:r w:rsidRPr="00E32185">
        <w:rPr>
          <w:rFonts w:cs="Times New Roman"/>
          <w:sz w:val="24"/>
          <w:szCs w:val="24"/>
        </w:rPr>
        <w:t xml:space="preserve"> undertook one domestic overnight trip </w:t>
      </w:r>
      <w:r>
        <w:rPr>
          <w:rFonts w:cs="Times New Roman"/>
          <w:sz w:val="24"/>
          <w:szCs w:val="24"/>
        </w:rPr>
        <w:t xml:space="preserve">and </w:t>
      </w:r>
      <w:r w:rsidRPr="00130C05">
        <w:rPr>
          <w:rFonts w:cs="Times New Roman"/>
          <w:sz w:val="24"/>
          <w:szCs w:val="24"/>
        </w:rPr>
        <w:t>25.4 percent of households undertook two or more domestic overnight trips (</w:t>
      </w:r>
      <w:r w:rsidR="00ED5CFC">
        <w:fldChar w:fldCharType="begin"/>
      </w:r>
      <w:r w:rsidR="00ED5CFC">
        <w:instrText xml:space="preserve"> REF _Ref73087748 \h  \* MERGEFORMAT </w:instrText>
      </w:r>
      <w:r w:rsidR="00ED5CFC">
        <w:fldChar w:fldCharType="separate"/>
      </w:r>
      <w:r w:rsidR="00A6676D" w:rsidRPr="00A6676D">
        <w:rPr>
          <w:rFonts w:eastAsia="Times New Roman" w:cs="Times New Roman"/>
          <w:color w:val="000000"/>
          <w:sz w:val="24"/>
          <w:szCs w:val="24"/>
        </w:rPr>
        <w:t>Figure 2.16</w:t>
      </w:r>
      <w:r w:rsidR="00ED5CFC">
        <w:fldChar w:fldCharType="end"/>
      </w:r>
      <w:r w:rsidRPr="00130C05">
        <w:rPr>
          <w:rFonts w:cs="Times New Roman"/>
          <w:sz w:val="24"/>
          <w:szCs w:val="24"/>
        </w:rPr>
        <w:t>)</w:t>
      </w:r>
    </w:p>
    <w:p w14:paraId="03700E46" w14:textId="43726041" w:rsidR="00581A3D" w:rsidRPr="00E32185" w:rsidRDefault="00581A3D" w:rsidP="00BD5446">
      <w:pPr>
        <w:spacing w:after="0"/>
        <w:jc w:val="both"/>
        <w:rPr>
          <w:rFonts w:eastAsia="Times New Roman" w:cs="Times New Roman"/>
          <w:b/>
          <w:bCs/>
          <w:color w:val="000000"/>
          <w:sz w:val="24"/>
          <w:szCs w:val="24"/>
        </w:rPr>
      </w:pPr>
      <w:bookmarkStart w:id="168" w:name="_Ref73087748"/>
      <w:bookmarkStart w:id="169" w:name="_Toc72918957"/>
      <w:bookmarkStart w:id="170" w:name="_Toc73743583"/>
      <w:r w:rsidRPr="004C0E74">
        <w:rPr>
          <w:rFonts w:eastAsia="Times New Roman" w:cs="Times New Roman"/>
          <w:b/>
          <w:bCs/>
          <w:color w:val="000000"/>
          <w:sz w:val="24"/>
          <w:szCs w:val="24"/>
        </w:rPr>
        <w:t>Figure 2.</w:t>
      </w:r>
      <w:r w:rsidR="008C3DEB" w:rsidRPr="004C0E74">
        <w:rPr>
          <w:rFonts w:eastAsia="Times New Roman" w:cs="Times New Roman"/>
          <w:b/>
          <w:bCs/>
          <w:i/>
          <w:color w:val="000000"/>
          <w:sz w:val="24"/>
          <w:szCs w:val="24"/>
        </w:rPr>
        <w:fldChar w:fldCharType="begin"/>
      </w:r>
      <w:r w:rsidRPr="004C0E74">
        <w:rPr>
          <w:rFonts w:eastAsia="Times New Roman" w:cs="Times New Roman"/>
          <w:b/>
          <w:bCs/>
          <w:color w:val="000000"/>
          <w:sz w:val="24"/>
          <w:szCs w:val="24"/>
        </w:rPr>
        <w:instrText xml:space="preserve"> SEQ Figure \* ARABIC \s 1 </w:instrText>
      </w:r>
      <w:r w:rsidR="008C3DEB" w:rsidRPr="004C0E74">
        <w:rPr>
          <w:rFonts w:eastAsia="Times New Roman" w:cs="Times New Roman"/>
          <w:b/>
          <w:bCs/>
          <w:i/>
          <w:color w:val="000000"/>
          <w:sz w:val="24"/>
          <w:szCs w:val="24"/>
        </w:rPr>
        <w:fldChar w:fldCharType="separate"/>
      </w:r>
      <w:r w:rsidR="00A6676D">
        <w:rPr>
          <w:rFonts w:eastAsia="Times New Roman" w:cs="Times New Roman"/>
          <w:b/>
          <w:bCs/>
          <w:noProof/>
          <w:color w:val="000000"/>
          <w:sz w:val="24"/>
          <w:szCs w:val="24"/>
        </w:rPr>
        <w:t>16</w:t>
      </w:r>
      <w:r w:rsidR="008C3DEB" w:rsidRPr="004C0E74">
        <w:rPr>
          <w:rFonts w:eastAsia="Times New Roman" w:cs="Times New Roman"/>
          <w:b/>
          <w:bCs/>
          <w:color w:val="000000"/>
          <w:sz w:val="24"/>
          <w:szCs w:val="24"/>
        </w:rPr>
        <w:fldChar w:fldCharType="end"/>
      </w:r>
      <w:bookmarkEnd w:id="168"/>
      <w:r w:rsidRPr="004C0E74">
        <w:rPr>
          <w:rFonts w:eastAsia="Times New Roman" w:cs="Times New Roman"/>
          <w:b/>
          <w:bCs/>
          <w:color w:val="000000"/>
          <w:sz w:val="24"/>
          <w:szCs w:val="24"/>
        </w:rPr>
        <w:t xml:space="preserve">: </w:t>
      </w:r>
      <w:r w:rsidRPr="00E32185">
        <w:rPr>
          <w:rFonts w:eastAsia="Times New Roman" w:cs="Times New Roman"/>
          <w:b/>
          <w:bCs/>
          <w:color w:val="000000"/>
          <w:sz w:val="24"/>
          <w:szCs w:val="24"/>
        </w:rPr>
        <w:t xml:space="preserve">Percentage of number of </w:t>
      </w:r>
      <w:r w:rsidR="00407ABC">
        <w:rPr>
          <w:rFonts w:eastAsia="Times New Roman" w:cs="Times New Roman"/>
          <w:b/>
          <w:bCs/>
          <w:color w:val="000000"/>
          <w:sz w:val="24"/>
          <w:szCs w:val="24"/>
        </w:rPr>
        <w:t xml:space="preserve">overnight </w:t>
      </w:r>
      <w:r w:rsidRPr="00E32185">
        <w:rPr>
          <w:rFonts w:eastAsia="Times New Roman" w:cs="Times New Roman"/>
          <w:b/>
          <w:bCs/>
          <w:color w:val="000000"/>
          <w:sz w:val="24"/>
          <w:szCs w:val="24"/>
        </w:rPr>
        <w:t>trips undertaken</w:t>
      </w:r>
      <w:r>
        <w:rPr>
          <w:rFonts w:eastAsia="Times New Roman" w:cs="Times New Roman"/>
          <w:b/>
          <w:bCs/>
          <w:color w:val="000000"/>
          <w:sz w:val="24"/>
          <w:szCs w:val="24"/>
        </w:rPr>
        <w:t xml:space="preserve">, </w:t>
      </w:r>
      <w:r w:rsidRPr="00E32185">
        <w:rPr>
          <w:rFonts w:eastAsia="Times New Roman" w:cs="Times New Roman"/>
          <w:b/>
          <w:bCs/>
          <w:color w:val="000000"/>
          <w:sz w:val="24"/>
          <w:szCs w:val="24"/>
        </w:rPr>
        <w:t>Malawi</w:t>
      </w:r>
      <w:r>
        <w:rPr>
          <w:rFonts w:eastAsia="Times New Roman" w:cs="Times New Roman"/>
          <w:b/>
          <w:bCs/>
          <w:color w:val="000000"/>
          <w:sz w:val="24"/>
          <w:szCs w:val="24"/>
        </w:rPr>
        <w:t xml:space="preserve"> 2019</w:t>
      </w:r>
      <w:bookmarkEnd w:id="169"/>
      <w:bookmarkEnd w:id="170"/>
    </w:p>
    <w:p w14:paraId="7CE04C12" w14:textId="77777777" w:rsidR="00581A3D" w:rsidRPr="00E32185" w:rsidRDefault="00581A3D" w:rsidP="00BD5446">
      <w:pPr>
        <w:jc w:val="both"/>
        <w:rPr>
          <w:rFonts w:cs="Times New Roman"/>
          <w:sz w:val="24"/>
          <w:szCs w:val="24"/>
        </w:rPr>
      </w:pPr>
      <w:r w:rsidRPr="00E32185">
        <w:rPr>
          <w:rFonts w:cs="Times New Roman"/>
          <w:noProof/>
          <w:sz w:val="24"/>
          <w:szCs w:val="24"/>
        </w:rPr>
        <w:drawing>
          <wp:inline distT="0" distB="0" distL="0" distR="0" wp14:anchorId="4C77E5EC" wp14:editId="3975A270">
            <wp:extent cx="5943600" cy="1695450"/>
            <wp:effectExtent l="0" t="0" r="0" b="0"/>
            <wp:docPr id="1046" name="Chart 1046">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936B37D" w14:textId="77777777" w:rsidR="00346722" w:rsidRDefault="00581A3D" w:rsidP="009B5593">
      <w:pPr>
        <w:tabs>
          <w:tab w:val="left" w:pos="216"/>
        </w:tabs>
        <w:jc w:val="both"/>
        <w:rPr>
          <w:rFonts w:cs="Times New Roman"/>
          <w:i/>
          <w:sz w:val="24"/>
          <w:szCs w:val="24"/>
        </w:rPr>
      </w:pPr>
      <w:r w:rsidRPr="00E32185">
        <w:rPr>
          <w:rFonts w:cs="Times New Roman"/>
          <w:sz w:val="24"/>
          <w:szCs w:val="24"/>
        </w:rPr>
        <w:tab/>
      </w:r>
      <w:r w:rsidRPr="00E32185">
        <w:rPr>
          <w:rFonts w:cs="Times New Roman"/>
          <w:i/>
          <w:sz w:val="24"/>
          <w:szCs w:val="24"/>
        </w:rPr>
        <w:t xml:space="preserve">Source: </w:t>
      </w:r>
      <w:r w:rsidR="00EE20BC">
        <w:rPr>
          <w:rFonts w:cs="Times New Roman"/>
          <w:i/>
          <w:sz w:val="24"/>
          <w:szCs w:val="24"/>
        </w:rPr>
        <w:t xml:space="preserve">NSO, </w:t>
      </w:r>
      <w:r w:rsidRPr="00E32185">
        <w:rPr>
          <w:rFonts w:cs="Times New Roman"/>
          <w:i/>
          <w:sz w:val="24"/>
          <w:szCs w:val="24"/>
        </w:rPr>
        <w:t>Domestic and Outbound Tourism Survey 20</w:t>
      </w:r>
      <w:r w:rsidR="00EE20BC">
        <w:rPr>
          <w:rFonts w:cs="Times New Roman"/>
          <w:i/>
          <w:sz w:val="24"/>
          <w:szCs w:val="24"/>
        </w:rPr>
        <w:t>19</w:t>
      </w:r>
      <w:bookmarkStart w:id="171" w:name="_Toc72908221"/>
      <w:bookmarkStart w:id="172" w:name="_Toc72909199"/>
      <w:bookmarkStart w:id="173" w:name="_Toc72918721"/>
    </w:p>
    <w:p w14:paraId="1E580B90" w14:textId="2290AB16" w:rsidR="00DA59C3" w:rsidRPr="007204CA" w:rsidRDefault="00407ABC" w:rsidP="009B5593">
      <w:pPr>
        <w:tabs>
          <w:tab w:val="left" w:pos="216"/>
        </w:tabs>
        <w:jc w:val="both"/>
        <w:rPr>
          <w:b/>
          <w:bCs/>
          <w:sz w:val="24"/>
          <w:szCs w:val="24"/>
        </w:rPr>
      </w:pPr>
      <w:r w:rsidRPr="007204CA">
        <w:rPr>
          <w:rFonts w:cs="Times New Roman"/>
          <w:b/>
          <w:iCs/>
          <w:sz w:val="24"/>
          <w:szCs w:val="24"/>
        </w:rPr>
        <w:lastRenderedPageBreak/>
        <w:t>2.2.3</w:t>
      </w:r>
      <w:r w:rsidRPr="007204CA">
        <w:rPr>
          <w:rFonts w:cs="Times New Roman"/>
          <w:b/>
          <w:i/>
          <w:sz w:val="24"/>
          <w:szCs w:val="24"/>
        </w:rPr>
        <w:t xml:space="preserve"> </w:t>
      </w:r>
      <w:r w:rsidR="00DA59C3" w:rsidRPr="007204CA">
        <w:rPr>
          <w:b/>
          <w:bCs/>
          <w:sz w:val="24"/>
          <w:szCs w:val="24"/>
        </w:rPr>
        <w:t>Travel Companion size</w:t>
      </w:r>
      <w:bookmarkEnd w:id="171"/>
      <w:bookmarkEnd w:id="172"/>
      <w:bookmarkEnd w:id="173"/>
    </w:p>
    <w:p w14:paraId="32C05BFE" w14:textId="55956B9D" w:rsidR="00DA59C3" w:rsidRPr="00130C05" w:rsidRDefault="00DA59C3" w:rsidP="00BD5446">
      <w:pPr>
        <w:spacing w:before="100" w:beforeAutospacing="1"/>
        <w:jc w:val="both"/>
        <w:rPr>
          <w:rFonts w:cs="Times New Roman"/>
          <w:sz w:val="24"/>
          <w:szCs w:val="24"/>
        </w:rPr>
      </w:pPr>
      <w:r w:rsidRPr="00E32185">
        <w:rPr>
          <w:rFonts w:cs="Times New Roman"/>
          <w:sz w:val="24"/>
          <w:szCs w:val="24"/>
        </w:rPr>
        <w:t xml:space="preserve">The study sought to establish the size of the trip companions. </w:t>
      </w:r>
      <w:r w:rsidR="00EE20BC">
        <w:rPr>
          <w:rFonts w:cs="Times New Roman"/>
          <w:sz w:val="24"/>
          <w:szCs w:val="24"/>
        </w:rPr>
        <w:t>R</w:t>
      </w:r>
      <w:r w:rsidRPr="00E32185">
        <w:rPr>
          <w:rFonts w:cs="Times New Roman"/>
          <w:sz w:val="24"/>
          <w:szCs w:val="24"/>
        </w:rPr>
        <w:t xml:space="preserve">esults show that 73.5 percent of the </w:t>
      </w:r>
      <w:r w:rsidRPr="00130C05">
        <w:rPr>
          <w:rFonts w:cs="Times New Roman"/>
          <w:sz w:val="24"/>
          <w:szCs w:val="24"/>
        </w:rPr>
        <w:t>trips were individual</w:t>
      </w:r>
      <w:r w:rsidR="00FA3651">
        <w:rPr>
          <w:rFonts w:cs="Times New Roman"/>
          <w:sz w:val="24"/>
          <w:szCs w:val="24"/>
        </w:rPr>
        <w:t>. About 10 percent of the trips were made by two people and 7.3 percent were made by more than five people</w:t>
      </w:r>
      <w:r w:rsidRPr="00130C05">
        <w:rPr>
          <w:rFonts w:cs="Times New Roman"/>
          <w:sz w:val="24"/>
          <w:szCs w:val="24"/>
        </w:rPr>
        <w:t xml:space="preserve"> (</w:t>
      </w:r>
      <w:r w:rsidR="00ED5CFC">
        <w:fldChar w:fldCharType="begin"/>
      </w:r>
      <w:r w:rsidR="00ED5CFC">
        <w:instrText xml:space="preserve"> REF _Ref73087774 \h  \* MERGEFORMAT </w:instrText>
      </w:r>
      <w:r w:rsidR="00ED5CFC">
        <w:fldChar w:fldCharType="separate"/>
      </w:r>
      <w:r w:rsidR="00A6676D" w:rsidRPr="00A6676D">
        <w:rPr>
          <w:rFonts w:cs="Times New Roman"/>
          <w:sz w:val="24"/>
          <w:szCs w:val="24"/>
        </w:rPr>
        <w:t>Figure 2.17</w:t>
      </w:r>
      <w:r w:rsidR="00ED5CFC">
        <w:fldChar w:fldCharType="end"/>
      </w:r>
      <w:r w:rsidRPr="00130C05">
        <w:rPr>
          <w:rFonts w:cs="Times New Roman"/>
          <w:sz w:val="24"/>
          <w:szCs w:val="24"/>
        </w:rPr>
        <w:t>).</w:t>
      </w:r>
    </w:p>
    <w:p w14:paraId="18960075" w14:textId="604E43FE" w:rsidR="00DA59C3" w:rsidRDefault="00DA59C3" w:rsidP="00BD5446">
      <w:pPr>
        <w:jc w:val="both"/>
        <w:rPr>
          <w:rFonts w:cs="Times New Roman"/>
          <w:b/>
          <w:i/>
          <w:sz w:val="24"/>
          <w:szCs w:val="24"/>
        </w:rPr>
      </w:pPr>
      <w:bookmarkStart w:id="174" w:name="_Ref73087774"/>
      <w:bookmarkStart w:id="175" w:name="_Toc72918958"/>
      <w:bookmarkStart w:id="176" w:name="_Toc73743584"/>
      <w:r w:rsidRPr="004C0E74">
        <w:rPr>
          <w:rFonts w:cs="Times New Roman"/>
          <w:b/>
          <w:sz w:val="24"/>
          <w:szCs w:val="24"/>
        </w:rPr>
        <w:t>Figure 2.</w:t>
      </w:r>
      <w:r w:rsidR="008C3DEB" w:rsidRPr="004C0E74">
        <w:rPr>
          <w:rFonts w:cs="Times New Roman"/>
          <w:b/>
          <w:i/>
          <w:sz w:val="24"/>
          <w:szCs w:val="24"/>
        </w:rPr>
        <w:fldChar w:fldCharType="begin"/>
      </w:r>
      <w:r w:rsidRPr="004C0E74">
        <w:rPr>
          <w:rFonts w:cs="Times New Roman"/>
          <w:b/>
          <w:sz w:val="24"/>
          <w:szCs w:val="24"/>
        </w:rPr>
        <w:instrText xml:space="preserve"> SEQ Figure \* ARABIC \s 1 </w:instrText>
      </w:r>
      <w:r w:rsidR="008C3DEB" w:rsidRPr="004C0E74">
        <w:rPr>
          <w:rFonts w:cs="Times New Roman"/>
          <w:b/>
          <w:i/>
          <w:sz w:val="24"/>
          <w:szCs w:val="24"/>
        </w:rPr>
        <w:fldChar w:fldCharType="separate"/>
      </w:r>
      <w:r w:rsidR="00A6676D">
        <w:rPr>
          <w:rFonts w:cs="Times New Roman"/>
          <w:b/>
          <w:noProof/>
          <w:sz w:val="24"/>
          <w:szCs w:val="24"/>
        </w:rPr>
        <w:t>17</w:t>
      </w:r>
      <w:r w:rsidR="008C3DEB" w:rsidRPr="004C0E74">
        <w:rPr>
          <w:rFonts w:cs="Times New Roman"/>
          <w:b/>
          <w:i/>
          <w:sz w:val="24"/>
          <w:szCs w:val="24"/>
        </w:rPr>
        <w:fldChar w:fldCharType="end"/>
      </w:r>
      <w:bookmarkEnd w:id="174"/>
      <w:r w:rsidRPr="004C0E74">
        <w:rPr>
          <w:rFonts w:cs="Times New Roman"/>
          <w:b/>
          <w:sz w:val="24"/>
          <w:szCs w:val="24"/>
        </w:rPr>
        <w:t xml:space="preserve">: </w:t>
      </w:r>
      <w:r w:rsidRPr="00E32185">
        <w:rPr>
          <w:rFonts w:cs="Times New Roman"/>
          <w:b/>
          <w:sz w:val="24"/>
          <w:szCs w:val="24"/>
        </w:rPr>
        <w:t>Percentage of Travel Group size</w:t>
      </w:r>
      <w:r>
        <w:rPr>
          <w:rFonts w:cs="Times New Roman"/>
          <w:b/>
          <w:sz w:val="24"/>
          <w:szCs w:val="24"/>
        </w:rPr>
        <w:t>, Malawi 2019</w:t>
      </w:r>
      <w:bookmarkEnd w:id="175"/>
      <w:bookmarkEnd w:id="176"/>
    </w:p>
    <w:p w14:paraId="4D9C5288" w14:textId="35935EEF" w:rsidR="00DA59C3" w:rsidRDefault="00DA59C3" w:rsidP="00BD5446">
      <w:pPr>
        <w:spacing w:after="0"/>
        <w:ind w:right="360"/>
        <w:jc w:val="both"/>
        <w:rPr>
          <w:rFonts w:cs="Times New Roman"/>
          <w:bCs/>
          <w:i/>
          <w:sz w:val="20"/>
          <w:szCs w:val="20"/>
        </w:rPr>
      </w:pPr>
      <w:r w:rsidRPr="00E32185">
        <w:rPr>
          <w:rFonts w:cs="Times New Roman"/>
          <w:noProof/>
          <w:sz w:val="24"/>
          <w:szCs w:val="24"/>
        </w:rPr>
        <w:drawing>
          <wp:inline distT="0" distB="0" distL="0" distR="0" wp14:anchorId="0D7D5BA5" wp14:editId="1D318EB4">
            <wp:extent cx="6275705" cy="2840990"/>
            <wp:effectExtent l="0" t="0" r="0" b="0"/>
            <wp:docPr id="1047" name="Chart 10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cs="Times New Roman"/>
          <w:bCs/>
          <w:i/>
          <w:sz w:val="20"/>
          <w:szCs w:val="20"/>
        </w:rPr>
        <w:t>Source: NSO, Malawi Domestic and Outbound Tourism Survey 2019</w:t>
      </w:r>
    </w:p>
    <w:p w14:paraId="71ADD3BC" w14:textId="77777777" w:rsidR="00A6676D" w:rsidRDefault="00A6676D" w:rsidP="00BD5446">
      <w:pPr>
        <w:spacing w:after="0"/>
        <w:ind w:right="360"/>
        <w:jc w:val="both"/>
        <w:rPr>
          <w:rFonts w:cs="Times New Roman"/>
          <w:bCs/>
          <w:i/>
          <w:sz w:val="20"/>
          <w:szCs w:val="20"/>
        </w:rPr>
      </w:pPr>
    </w:p>
    <w:p w14:paraId="011716EF" w14:textId="25809ABE" w:rsidR="00DA59C3" w:rsidRPr="00A6676D" w:rsidRDefault="00DA59C3" w:rsidP="00E46B6A">
      <w:pPr>
        <w:pStyle w:val="Heading3"/>
        <w:numPr>
          <w:ilvl w:val="2"/>
          <w:numId w:val="3"/>
        </w:numPr>
        <w:jc w:val="both"/>
        <w:rPr>
          <w:b/>
          <w:bCs/>
        </w:rPr>
      </w:pPr>
      <w:bookmarkStart w:id="177" w:name="_Toc72908222"/>
      <w:bookmarkStart w:id="178" w:name="_Toc72909200"/>
      <w:bookmarkStart w:id="179" w:name="_Toc72918722"/>
      <w:bookmarkStart w:id="180" w:name="_Toc73726975"/>
      <w:r w:rsidRPr="00A6676D">
        <w:rPr>
          <w:b/>
          <w:bCs/>
        </w:rPr>
        <w:t>Overnight Trips by Occupational Status of Household Head.</w:t>
      </w:r>
      <w:bookmarkEnd w:id="177"/>
      <w:bookmarkEnd w:id="178"/>
      <w:bookmarkEnd w:id="179"/>
      <w:bookmarkEnd w:id="180"/>
      <w:r w:rsidR="00F741E5" w:rsidRPr="00A6676D">
        <w:rPr>
          <w:b/>
          <w:bCs/>
        </w:rPr>
        <w:t xml:space="preserve">                                                                                                                                                                                                                                                                                                                                                                                                </w:t>
      </w:r>
    </w:p>
    <w:p w14:paraId="6DD77509" w14:textId="2CBF3DAC" w:rsidR="00DA59C3" w:rsidRPr="00130C05" w:rsidRDefault="00DA59C3" w:rsidP="00BD5446">
      <w:pPr>
        <w:spacing w:before="100" w:beforeAutospacing="1"/>
        <w:jc w:val="both"/>
        <w:rPr>
          <w:rFonts w:cs="Times New Roman"/>
          <w:bCs/>
          <w:i/>
          <w:sz w:val="24"/>
          <w:szCs w:val="24"/>
        </w:rPr>
      </w:pPr>
      <w:r w:rsidRPr="00A6676D">
        <w:rPr>
          <w:rFonts w:cs="Times New Roman"/>
          <w:bCs/>
          <w:sz w:val="24"/>
          <w:szCs w:val="24"/>
        </w:rPr>
        <w:t xml:space="preserve">The survey results show that </w:t>
      </w:r>
      <w:r w:rsidR="00280341" w:rsidRPr="00A6676D">
        <w:rPr>
          <w:rFonts w:cs="Times New Roman"/>
          <w:bCs/>
          <w:sz w:val="24"/>
          <w:szCs w:val="24"/>
        </w:rPr>
        <w:t>the highest proportion of people (71.7 percent</w:t>
      </w:r>
      <w:r w:rsidR="00280341" w:rsidRPr="005B3D22">
        <w:rPr>
          <w:rFonts w:cs="Times New Roman"/>
          <w:bCs/>
          <w:sz w:val="24"/>
          <w:szCs w:val="24"/>
        </w:rPr>
        <w:t xml:space="preserve">) who undertook overnight trips </w:t>
      </w:r>
      <w:r w:rsidR="00280341">
        <w:rPr>
          <w:rFonts w:cs="Times New Roman"/>
          <w:bCs/>
          <w:sz w:val="24"/>
          <w:szCs w:val="24"/>
        </w:rPr>
        <w:t xml:space="preserve">were from households whose head was an </w:t>
      </w:r>
      <w:r w:rsidRPr="005B3D22">
        <w:rPr>
          <w:rFonts w:cs="Times New Roman"/>
          <w:bCs/>
          <w:sz w:val="24"/>
          <w:szCs w:val="24"/>
        </w:rPr>
        <w:t>employee in the public se</w:t>
      </w:r>
      <w:r w:rsidR="00280341">
        <w:rPr>
          <w:rFonts w:cs="Times New Roman"/>
          <w:bCs/>
          <w:sz w:val="24"/>
          <w:szCs w:val="24"/>
        </w:rPr>
        <w:t>ctor</w:t>
      </w:r>
      <w:r w:rsidRPr="005B3D22">
        <w:rPr>
          <w:rFonts w:cs="Times New Roman"/>
          <w:bCs/>
          <w:sz w:val="24"/>
          <w:szCs w:val="24"/>
        </w:rPr>
        <w:t xml:space="preserve">, followed by those </w:t>
      </w:r>
      <w:r w:rsidR="00280341">
        <w:rPr>
          <w:rFonts w:cs="Times New Roman"/>
          <w:bCs/>
          <w:sz w:val="24"/>
          <w:szCs w:val="24"/>
        </w:rPr>
        <w:t>whose household head was working in the</w:t>
      </w:r>
      <w:r w:rsidR="00280341" w:rsidRPr="005B3D22">
        <w:rPr>
          <w:rFonts w:cs="Times New Roman"/>
          <w:bCs/>
          <w:sz w:val="24"/>
          <w:szCs w:val="24"/>
        </w:rPr>
        <w:t xml:space="preserve"> </w:t>
      </w:r>
      <w:r w:rsidRPr="005B3D22">
        <w:rPr>
          <w:rFonts w:cs="Times New Roman"/>
          <w:bCs/>
          <w:sz w:val="24"/>
          <w:szCs w:val="24"/>
        </w:rPr>
        <w:t xml:space="preserve">private sector at 54.4 percent and </w:t>
      </w:r>
      <w:r w:rsidR="00280341">
        <w:rPr>
          <w:rFonts w:cs="Times New Roman"/>
          <w:bCs/>
          <w:sz w:val="24"/>
          <w:szCs w:val="24"/>
        </w:rPr>
        <w:t xml:space="preserve">those headed by an </w:t>
      </w:r>
      <w:r w:rsidRPr="00130C05">
        <w:rPr>
          <w:rFonts w:cs="Times New Roman"/>
          <w:bCs/>
          <w:sz w:val="24"/>
          <w:szCs w:val="24"/>
        </w:rPr>
        <w:t>employer at 50.0 percent</w:t>
      </w:r>
      <w:r w:rsidRPr="00130C05">
        <w:rPr>
          <w:rFonts w:cs="Times New Roman"/>
          <w:bCs/>
        </w:rPr>
        <w:t xml:space="preserve">. </w:t>
      </w:r>
      <w:r w:rsidRPr="00724DF9">
        <w:rPr>
          <w:bCs/>
        </w:rPr>
        <w:t>(</w:t>
      </w:r>
      <w:r w:rsidR="00724DF9" w:rsidRPr="00724DF9">
        <w:rPr>
          <w:bCs/>
        </w:rPr>
        <w:fldChar w:fldCharType="begin"/>
      </w:r>
      <w:r w:rsidR="00724DF9" w:rsidRPr="00724DF9">
        <w:rPr>
          <w:bCs/>
        </w:rPr>
        <w:instrText xml:space="preserve"> REF _Ref73543535 \h  \* MERGEFORMAT </w:instrText>
      </w:r>
      <w:r w:rsidR="00724DF9" w:rsidRPr="00724DF9">
        <w:rPr>
          <w:bCs/>
        </w:rPr>
      </w:r>
      <w:r w:rsidR="00724DF9" w:rsidRPr="00724DF9">
        <w:rPr>
          <w:bCs/>
        </w:rPr>
        <w:fldChar w:fldCharType="separate"/>
      </w:r>
      <w:r w:rsidR="00724DF9" w:rsidRPr="00724DF9">
        <w:rPr>
          <w:bCs/>
        </w:rPr>
        <w:t>Figure 2.</w:t>
      </w:r>
      <w:r w:rsidR="00724DF9" w:rsidRPr="00724DF9">
        <w:rPr>
          <w:bCs/>
          <w:noProof/>
        </w:rPr>
        <w:t>18</w:t>
      </w:r>
      <w:r w:rsidR="00724DF9" w:rsidRPr="00724DF9">
        <w:rPr>
          <w:bCs/>
        </w:rPr>
        <w:fldChar w:fldCharType="end"/>
      </w:r>
      <w:r w:rsidRPr="00724DF9">
        <w:rPr>
          <w:bCs/>
        </w:rPr>
        <w:t>)</w:t>
      </w:r>
      <w:r w:rsidRPr="00724DF9">
        <w:rPr>
          <w:rFonts w:cs="Times New Roman"/>
          <w:bCs/>
        </w:rPr>
        <w:t>.</w:t>
      </w:r>
    </w:p>
    <w:p w14:paraId="7DB1CC88" w14:textId="77777777" w:rsidR="00595A55" w:rsidRDefault="00595A55" w:rsidP="00BD5446">
      <w:pPr>
        <w:jc w:val="both"/>
      </w:pPr>
    </w:p>
    <w:p w14:paraId="2900894D" w14:textId="77777777" w:rsidR="00595A55" w:rsidRDefault="00595A55" w:rsidP="00BD5446">
      <w:pPr>
        <w:jc w:val="both"/>
      </w:pPr>
    </w:p>
    <w:p w14:paraId="14A0073F" w14:textId="77777777" w:rsidR="00595A55" w:rsidRDefault="00595A55" w:rsidP="00BD5446">
      <w:pPr>
        <w:jc w:val="both"/>
      </w:pPr>
    </w:p>
    <w:p w14:paraId="5A42BF2C" w14:textId="77777777" w:rsidR="00595A55" w:rsidRDefault="00595A55" w:rsidP="00BD5446">
      <w:pPr>
        <w:jc w:val="both"/>
      </w:pPr>
    </w:p>
    <w:p w14:paraId="4DACD92B" w14:textId="77777777" w:rsidR="00595A55" w:rsidRDefault="00595A55" w:rsidP="00BD5446">
      <w:pPr>
        <w:jc w:val="both"/>
      </w:pPr>
    </w:p>
    <w:p w14:paraId="7B142CD2" w14:textId="77777777" w:rsidR="00595A55" w:rsidRDefault="00595A55" w:rsidP="00BD5446">
      <w:pPr>
        <w:jc w:val="both"/>
      </w:pPr>
    </w:p>
    <w:p w14:paraId="428382F5" w14:textId="35CD5703" w:rsidR="00DA59C3" w:rsidRPr="00E27146" w:rsidRDefault="00DA59C3" w:rsidP="00BD5446">
      <w:pPr>
        <w:jc w:val="both"/>
        <w:rPr>
          <w:b/>
          <w:bCs/>
        </w:rPr>
      </w:pPr>
      <w:bookmarkStart w:id="181" w:name="_Ref73088181"/>
      <w:bookmarkStart w:id="182" w:name="_Ref73543535"/>
      <w:bookmarkStart w:id="183" w:name="_Toc72918960"/>
      <w:bookmarkStart w:id="184" w:name="_Toc73743585"/>
      <w:r w:rsidRPr="004C0E74">
        <w:rPr>
          <w:b/>
          <w:bCs/>
        </w:rPr>
        <w:lastRenderedPageBreak/>
        <w:t>Figure 2.</w:t>
      </w:r>
      <w:bookmarkEnd w:id="181"/>
      <w:r w:rsidR="00ED3E45" w:rsidRPr="004C0E74">
        <w:rPr>
          <w:b/>
          <w:bCs/>
          <w:i/>
        </w:rPr>
        <w:fldChar w:fldCharType="begin"/>
      </w:r>
      <w:r w:rsidR="00ED3E45" w:rsidRPr="004C0E74">
        <w:rPr>
          <w:b/>
          <w:bCs/>
        </w:rPr>
        <w:instrText xml:space="preserve"> SEQ Figure \* ARABIC \s 1 </w:instrText>
      </w:r>
      <w:r w:rsidR="00ED3E45" w:rsidRPr="004C0E74">
        <w:rPr>
          <w:b/>
          <w:bCs/>
          <w:i/>
        </w:rPr>
        <w:fldChar w:fldCharType="separate"/>
      </w:r>
      <w:r w:rsidR="00724DF9">
        <w:rPr>
          <w:b/>
          <w:bCs/>
          <w:noProof/>
        </w:rPr>
        <w:t>18</w:t>
      </w:r>
      <w:r w:rsidR="00ED3E45" w:rsidRPr="004C0E74">
        <w:rPr>
          <w:b/>
          <w:bCs/>
        </w:rPr>
        <w:fldChar w:fldCharType="end"/>
      </w:r>
      <w:bookmarkEnd w:id="182"/>
      <w:r w:rsidRPr="004C0E74">
        <w:rPr>
          <w:b/>
          <w:bCs/>
        </w:rPr>
        <w:t xml:space="preserve">: </w:t>
      </w:r>
      <w:r>
        <w:rPr>
          <w:b/>
          <w:bCs/>
        </w:rPr>
        <w:t>Proportion</w:t>
      </w:r>
      <w:r w:rsidR="00ED3E45">
        <w:rPr>
          <w:b/>
          <w:bCs/>
        </w:rPr>
        <w:t xml:space="preserve"> </w:t>
      </w:r>
      <w:r>
        <w:rPr>
          <w:b/>
          <w:bCs/>
        </w:rPr>
        <w:t>o</w:t>
      </w:r>
      <w:r w:rsidRPr="00E27146">
        <w:rPr>
          <w:b/>
          <w:bCs/>
        </w:rPr>
        <w:t xml:space="preserve">f People </w:t>
      </w:r>
      <w:r>
        <w:rPr>
          <w:b/>
          <w:bCs/>
        </w:rPr>
        <w:t>w</w:t>
      </w:r>
      <w:r w:rsidRPr="00E27146">
        <w:rPr>
          <w:b/>
          <w:bCs/>
        </w:rPr>
        <w:t xml:space="preserve">ho Undertook Overnight Trips </w:t>
      </w:r>
      <w:r>
        <w:rPr>
          <w:b/>
          <w:bCs/>
        </w:rPr>
        <w:t>b</w:t>
      </w:r>
      <w:r w:rsidRPr="00E27146">
        <w:rPr>
          <w:b/>
          <w:bCs/>
        </w:rPr>
        <w:t xml:space="preserve">y </w:t>
      </w:r>
      <w:r>
        <w:rPr>
          <w:b/>
          <w:bCs/>
        </w:rPr>
        <w:t>Occupational Status of Household Heads, Malawi 2019</w:t>
      </w:r>
      <w:bookmarkEnd w:id="183"/>
      <w:bookmarkEnd w:id="184"/>
    </w:p>
    <w:p w14:paraId="4A43D9C1" w14:textId="77777777" w:rsidR="00DA59C3" w:rsidRDefault="00DA59C3" w:rsidP="00BD5446">
      <w:pPr>
        <w:spacing w:after="0"/>
        <w:ind w:right="360"/>
        <w:jc w:val="both"/>
        <w:rPr>
          <w:rFonts w:cs="Times New Roman"/>
          <w:bCs/>
          <w:i/>
          <w:sz w:val="20"/>
          <w:szCs w:val="20"/>
        </w:rPr>
      </w:pPr>
      <w:r>
        <w:rPr>
          <w:noProof/>
        </w:rPr>
        <w:drawing>
          <wp:inline distT="0" distB="0" distL="0" distR="0" wp14:anchorId="113C46FE" wp14:editId="71178C58">
            <wp:extent cx="6225540" cy="2720340"/>
            <wp:effectExtent l="0" t="0" r="3810" b="3810"/>
            <wp:docPr id="1030" name="Chart 1030">
              <a:extLst xmlns:a="http://schemas.openxmlformats.org/drawingml/2006/main">
                <a:ext uri="{FF2B5EF4-FFF2-40B4-BE49-F238E27FC236}">
                  <a16:creationId xmlns:a16="http://schemas.microsoft.com/office/drawing/2014/main" id="{9CF0A1EB-54C5-4ADB-BABE-566DCBB4E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8059868" w14:textId="6D8A35A0" w:rsidR="00711AE0" w:rsidRDefault="00DA59C3" w:rsidP="00BD5446">
      <w:pPr>
        <w:spacing w:after="0"/>
        <w:ind w:right="360"/>
        <w:jc w:val="both"/>
        <w:rPr>
          <w:ins w:id="185" w:author="BEN CHAMBO" w:date="2021-06-02T16:26:00Z"/>
          <w:rFonts w:cs="Times New Roman"/>
          <w:bCs/>
          <w:i/>
          <w:sz w:val="20"/>
          <w:szCs w:val="20"/>
        </w:rPr>
      </w:pPr>
      <w:r>
        <w:rPr>
          <w:rFonts w:cs="Times New Roman"/>
          <w:bCs/>
          <w:i/>
          <w:sz w:val="20"/>
          <w:szCs w:val="20"/>
        </w:rPr>
        <w:t>Source: NSO, Malawi Domestic and Outbound Tourism Survey 2019</w:t>
      </w:r>
    </w:p>
    <w:p w14:paraId="6A382E23" w14:textId="77777777" w:rsidR="001720F4" w:rsidRDefault="001720F4" w:rsidP="00BD5446">
      <w:pPr>
        <w:spacing w:after="0"/>
        <w:ind w:right="360"/>
        <w:jc w:val="both"/>
        <w:rPr>
          <w:rFonts w:cs="Times New Roman"/>
          <w:bCs/>
          <w:i/>
          <w:sz w:val="20"/>
          <w:szCs w:val="20"/>
        </w:rPr>
      </w:pPr>
    </w:p>
    <w:p w14:paraId="79B498B5" w14:textId="46F2002C" w:rsidR="006F65D5" w:rsidRPr="006F65D5" w:rsidRDefault="001720F4" w:rsidP="00E46B6A">
      <w:pPr>
        <w:pStyle w:val="Heading3"/>
        <w:numPr>
          <w:ilvl w:val="2"/>
          <w:numId w:val="3"/>
        </w:numPr>
        <w:jc w:val="both"/>
        <w:rPr>
          <w:b/>
          <w:bCs/>
        </w:rPr>
      </w:pPr>
      <w:bookmarkStart w:id="186" w:name="_Toc72908223"/>
      <w:bookmarkStart w:id="187" w:name="_Toc72909201"/>
      <w:bookmarkStart w:id="188" w:name="_Toc72918723"/>
      <w:bookmarkStart w:id="189" w:name="_Toc73726976"/>
      <w:r>
        <w:rPr>
          <w:b/>
          <w:bCs/>
        </w:rPr>
        <w:t xml:space="preserve">Duration of </w:t>
      </w:r>
      <w:r w:rsidR="006F65D5" w:rsidRPr="006F65D5">
        <w:rPr>
          <w:b/>
          <w:bCs/>
        </w:rPr>
        <w:t>Domestic Overnight Trips in Days</w:t>
      </w:r>
      <w:bookmarkEnd w:id="186"/>
      <w:bookmarkEnd w:id="187"/>
      <w:bookmarkEnd w:id="188"/>
      <w:bookmarkEnd w:id="189"/>
    </w:p>
    <w:p w14:paraId="20534A2C" w14:textId="35C4192E" w:rsidR="006F65D5" w:rsidRPr="00130C05" w:rsidRDefault="006F65D5" w:rsidP="00113F28">
      <w:pPr>
        <w:spacing w:before="240"/>
        <w:jc w:val="both"/>
        <w:rPr>
          <w:rFonts w:cs="Times New Roman"/>
          <w:sz w:val="24"/>
          <w:szCs w:val="24"/>
        </w:rPr>
      </w:pPr>
      <w:r w:rsidRPr="00AF7B46">
        <w:rPr>
          <w:rFonts w:cs="Times New Roman"/>
          <w:sz w:val="24"/>
          <w:szCs w:val="24"/>
        </w:rPr>
        <w:t>Information was collected from households on duration of the domestic overnight trips</w:t>
      </w:r>
      <w:r w:rsidR="001720F4" w:rsidRPr="00AF7B46">
        <w:rPr>
          <w:rFonts w:cs="Times New Roman"/>
          <w:sz w:val="24"/>
          <w:szCs w:val="24"/>
        </w:rPr>
        <w:t>.</w:t>
      </w:r>
      <w:r w:rsidRPr="00AF7B46">
        <w:rPr>
          <w:rFonts w:cs="Times New Roman"/>
          <w:sz w:val="24"/>
          <w:szCs w:val="24"/>
        </w:rPr>
        <w:t xml:space="preserve"> </w:t>
      </w:r>
      <w:r w:rsidR="00416ED3" w:rsidRPr="00AF7B46">
        <w:rPr>
          <w:rFonts w:cs="Times New Roman"/>
          <w:sz w:val="24"/>
          <w:szCs w:val="24"/>
        </w:rPr>
        <w:t>R</w:t>
      </w:r>
      <w:r w:rsidRPr="006F65D5">
        <w:rPr>
          <w:rFonts w:cs="Times New Roman"/>
          <w:sz w:val="24"/>
          <w:szCs w:val="24"/>
        </w:rPr>
        <w:t xml:space="preserve">esults show that most households trips (79.2 percent) </w:t>
      </w:r>
      <w:r w:rsidR="001720F4">
        <w:rPr>
          <w:rFonts w:cs="Times New Roman"/>
          <w:sz w:val="24"/>
          <w:szCs w:val="24"/>
        </w:rPr>
        <w:t>took</w:t>
      </w:r>
      <w:r w:rsidRPr="006F65D5">
        <w:rPr>
          <w:rFonts w:cs="Times New Roman"/>
          <w:sz w:val="24"/>
          <w:szCs w:val="24"/>
        </w:rPr>
        <w:t xml:space="preserve"> 7 or less days away from their usual environment or home, 9.5 percent of the trips lasted 15 to 30 days, 5.6 of the </w:t>
      </w:r>
      <w:r w:rsidRPr="00130C05">
        <w:rPr>
          <w:rFonts w:cs="Times New Roman"/>
          <w:sz w:val="24"/>
          <w:szCs w:val="24"/>
        </w:rPr>
        <w:t>trips lasted 8 to 14 days and very few (</w:t>
      </w:r>
      <w:r w:rsidR="00AF7B46">
        <w:rPr>
          <w:rFonts w:cs="Times New Roman"/>
          <w:sz w:val="24"/>
          <w:szCs w:val="24"/>
        </w:rPr>
        <w:t>0.7</w:t>
      </w:r>
      <w:r w:rsidRPr="00130C05">
        <w:rPr>
          <w:rFonts w:cs="Times New Roman"/>
          <w:sz w:val="24"/>
          <w:szCs w:val="24"/>
        </w:rPr>
        <w:t xml:space="preserve"> percent) lasted more than 180 </w:t>
      </w:r>
      <w:r w:rsidRPr="00113F28">
        <w:rPr>
          <w:rFonts w:cs="Times New Roman"/>
          <w:sz w:val="24"/>
          <w:szCs w:val="24"/>
        </w:rPr>
        <w:t>days (</w:t>
      </w:r>
      <w:r w:rsidR="00113F28" w:rsidRPr="00113F28">
        <w:rPr>
          <w:rFonts w:cs="Times New Roman"/>
          <w:sz w:val="24"/>
          <w:szCs w:val="24"/>
        </w:rPr>
        <w:fldChar w:fldCharType="begin"/>
      </w:r>
      <w:r w:rsidR="00113F28" w:rsidRPr="00113F28">
        <w:rPr>
          <w:rFonts w:cs="Times New Roman"/>
          <w:sz w:val="24"/>
          <w:szCs w:val="24"/>
        </w:rPr>
        <w:instrText xml:space="preserve"> REF _Ref73544179 \h  \* MERGEFORMAT </w:instrText>
      </w:r>
      <w:r w:rsidR="00113F28" w:rsidRPr="00113F28">
        <w:rPr>
          <w:rFonts w:cs="Times New Roman"/>
          <w:sz w:val="24"/>
          <w:szCs w:val="24"/>
        </w:rPr>
      </w:r>
      <w:r w:rsidR="00113F28" w:rsidRPr="00113F28">
        <w:rPr>
          <w:rFonts w:cs="Times New Roman"/>
          <w:sz w:val="24"/>
          <w:szCs w:val="24"/>
        </w:rPr>
        <w:fldChar w:fldCharType="separate"/>
      </w:r>
      <w:r w:rsidR="00113F28" w:rsidRPr="00113F28">
        <w:t>Figure 2.</w:t>
      </w:r>
      <w:r w:rsidR="00113F28" w:rsidRPr="00113F28">
        <w:rPr>
          <w:noProof/>
        </w:rPr>
        <w:t>19</w:t>
      </w:r>
      <w:r w:rsidR="00113F28" w:rsidRPr="00113F28">
        <w:rPr>
          <w:rFonts w:cs="Times New Roman"/>
          <w:sz w:val="24"/>
          <w:szCs w:val="24"/>
        </w:rPr>
        <w:fldChar w:fldCharType="end"/>
      </w:r>
      <w:r w:rsidR="00113F28" w:rsidRPr="00113F28">
        <w:rPr>
          <w:rFonts w:cs="Times New Roman"/>
          <w:sz w:val="24"/>
          <w:szCs w:val="24"/>
        </w:rPr>
        <w:t>)</w:t>
      </w:r>
    </w:p>
    <w:p w14:paraId="2DD8DD12" w14:textId="7A654134" w:rsidR="00113F28" w:rsidRPr="006F65D5" w:rsidRDefault="00113F28" w:rsidP="00BE55C2">
      <w:pPr>
        <w:jc w:val="both"/>
        <w:rPr>
          <w:b/>
          <w:bCs/>
        </w:rPr>
      </w:pPr>
      <w:bookmarkStart w:id="190" w:name="_Ref73544179"/>
      <w:bookmarkStart w:id="191" w:name="_Ref73088274"/>
      <w:bookmarkStart w:id="192" w:name="_Toc73743586"/>
      <w:bookmarkStart w:id="193" w:name="_Toc72918961"/>
      <w:r w:rsidRPr="004C0E74">
        <w:rPr>
          <w:b/>
          <w:bCs/>
        </w:rPr>
        <w:t>Figure 2.</w:t>
      </w:r>
      <w:r w:rsidRPr="004C0E74">
        <w:rPr>
          <w:b/>
          <w:bCs/>
        </w:rPr>
        <w:fldChar w:fldCharType="begin"/>
      </w:r>
      <w:r w:rsidRPr="004C0E74">
        <w:rPr>
          <w:b/>
          <w:bCs/>
        </w:rPr>
        <w:instrText xml:space="preserve"> SEQ Figure \* ARABIC \s 1 </w:instrText>
      </w:r>
      <w:r w:rsidRPr="004C0E74">
        <w:rPr>
          <w:b/>
          <w:bCs/>
        </w:rPr>
        <w:fldChar w:fldCharType="separate"/>
      </w:r>
      <w:r>
        <w:rPr>
          <w:b/>
          <w:bCs/>
        </w:rPr>
        <w:t>19</w:t>
      </w:r>
      <w:r w:rsidRPr="004C0E74">
        <w:rPr>
          <w:b/>
          <w:bCs/>
        </w:rPr>
        <w:fldChar w:fldCharType="end"/>
      </w:r>
      <w:bookmarkEnd w:id="190"/>
      <w:r w:rsidRPr="004C0E74">
        <w:rPr>
          <w:b/>
          <w:bCs/>
        </w:rPr>
        <w:t xml:space="preserve">: </w:t>
      </w:r>
      <w:bookmarkEnd w:id="191"/>
      <w:r w:rsidR="006F65D5" w:rsidRPr="00BE55C2">
        <w:rPr>
          <w:b/>
          <w:bCs/>
        </w:rPr>
        <w:t xml:space="preserve">Percentage </w:t>
      </w:r>
      <w:r w:rsidRPr="00BE55C2">
        <w:rPr>
          <w:b/>
          <w:bCs/>
        </w:rPr>
        <w:t xml:space="preserve">Distribution </w:t>
      </w:r>
      <w:r w:rsidR="006F65D5" w:rsidRPr="00BE55C2">
        <w:rPr>
          <w:b/>
          <w:bCs/>
        </w:rPr>
        <w:t xml:space="preserve">of </w:t>
      </w:r>
      <w:r>
        <w:rPr>
          <w:b/>
          <w:bCs/>
        </w:rPr>
        <w:t xml:space="preserve">Duration of </w:t>
      </w:r>
      <w:r w:rsidRPr="006F65D5">
        <w:rPr>
          <w:b/>
          <w:bCs/>
        </w:rPr>
        <w:t>Domestic Overnight Trips in Days</w:t>
      </w:r>
      <w:bookmarkEnd w:id="192"/>
    </w:p>
    <w:p w14:paraId="7E8A44A4" w14:textId="1DB8D331" w:rsidR="00113F28" w:rsidRPr="00BE55C2" w:rsidRDefault="006F65D5" w:rsidP="00BD5446">
      <w:pPr>
        <w:jc w:val="both"/>
        <w:rPr>
          <w:b/>
          <w:bCs/>
        </w:rPr>
      </w:pPr>
      <w:r w:rsidRPr="00BE55C2">
        <w:rPr>
          <w:b/>
          <w:bCs/>
        </w:rPr>
        <w:t xml:space="preserve">, </w:t>
      </w:r>
      <w:bookmarkEnd w:id="193"/>
      <w:r w:rsidR="001B737D" w:rsidRPr="00BE55C2">
        <w:rPr>
          <w:b/>
          <w:bCs/>
        </w:rPr>
        <w:t xml:space="preserve">Malawi </w:t>
      </w:r>
      <w:r w:rsidR="001B737D">
        <w:rPr>
          <w:b/>
          <w:bCs/>
        </w:rPr>
        <w:t>2019</w:t>
      </w:r>
    </w:p>
    <w:p w14:paraId="03DB5EC2" w14:textId="605E4D41" w:rsidR="00113F28" w:rsidRDefault="006F65D5" w:rsidP="00113F28">
      <w:pPr>
        <w:spacing w:after="0"/>
        <w:ind w:right="360"/>
        <w:jc w:val="both"/>
        <w:rPr>
          <w:rFonts w:cs="Times New Roman"/>
          <w:bCs/>
          <w:i/>
          <w:sz w:val="20"/>
          <w:szCs w:val="20"/>
        </w:rPr>
      </w:pPr>
      <w:r>
        <w:rPr>
          <w:noProof/>
        </w:rPr>
        <w:drawing>
          <wp:inline distT="0" distB="0" distL="0" distR="0" wp14:anchorId="4645B32A" wp14:editId="347537B1">
            <wp:extent cx="6051550" cy="1943100"/>
            <wp:effectExtent l="0" t="0" r="6350" b="0"/>
            <wp:docPr id="1031" name="Chart 1031">
              <a:extLst xmlns:a="http://schemas.openxmlformats.org/drawingml/2006/main">
                <a:ext uri="{FF2B5EF4-FFF2-40B4-BE49-F238E27FC236}">
                  <a16:creationId xmlns:a16="http://schemas.microsoft.com/office/drawing/2014/main" id="{821F90D1-3EAA-494D-96B0-2F7EA7AA2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113F28">
        <w:rPr>
          <w:rFonts w:cs="Times New Roman"/>
          <w:bCs/>
          <w:i/>
          <w:sz w:val="20"/>
          <w:szCs w:val="20"/>
        </w:rPr>
        <w:t>Source: NSO, Malawi Domestic and Outbound Tourism Survey 2019</w:t>
      </w:r>
    </w:p>
    <w:p w14:paraId="783B75F4" w14:textId="60C21B98" w:rsidR="00711AE0" w:rsidRPr="00711AE0" w:rsidRDefault="00711AE0" w:rsidP="00E46B6A">
      <w:pPr>
        <w:pStyle w:val="Heading3"/>
        <w:numPr>
          <w:ilvl w:val="2"/>
          <w:numId w:val="3"/>
        </w:numPr>
        <w:jc w:val="both"/>
        <w:rPr>
          <w:b/>
          <w:bCs/>
        </w:rPr>
      </w:pPr>
      <w:bookmarkStart w:id="194" w:name="_Toc72908224"/>
      <w:bookmarkStart w:id="195" w:name="_Toc72909202"/>
      <w:bookmarkStart w:id="196" w:name="_Toc72918724"/>
      <w:bookmarkStart w:id="197" w:name="_Toc73726977"/>
      <w:r w:rsidRPr="00711AE0">
        <w:rPr>
          <w:b/>
          <w:bCs/>
        </w:rPr>
        <w:lastRenderedPageBreak/>
        <w:t>Average Length of Stay for</w:t>
      </w:r>
      <w:r w:rsidR="0091539F">
        <w:rPr>
          <w:b/>
          <w:bCs/>
        </w:rPr>
        <w:t xml:space="preserve"> </w:t>
      </w:r>
      <w:r w:rsidRPr="00711AE0">
        <w:rPr>
          <w:b/>
          <w:bCs/>
        </w:rPr>
        <w:t>Domestic Overnight Trips by</w:t>
      </w:r>
      <w:r w:rsidR="0091539F">
        <w:rPr>
          <w:b/>
          <w:bCs/>
        </w:rPr>
        <w:t xml:space="preserve"> </w:t>
      </w:r>
      <w:r w:rsidRPr="00711AE0">
        <w:rPr>
          <w:b/>
          <w:bCs/>
        </w:rPr>
        <w:t>Destination.</w:t>
      </w:r>
      <w:bookmarkEnd w:id="194"/>
      <w:bookmarkEnd w:id="195"/>
      <w:bookmarkEnd w:id="196"/>
      <w:bookmarkEnd w:id="197"/>
    </w:p>
    <w:p w14:paraId="1C290F5F" w14:textId="4EFB9596" w:rsidR="00711AE0" w:rsidRPr="00856245" w:rsidRDefault="0091539F" w:rsidP="00BD5446">
      <w:pPr>
        <w:spacing w:before="240"/>
        <w:jc w:val="both"/>
        <w:rPr>
          <w:rFonts w:cs="Times New Roman"/>
          <w:sz w:val="24"/>
          <w:szCs w:val="24"/>
        </w:rPr>
      </w:pPr>
      <w:r>
        <w:rPr>
          <w:rFonts w:cs="Times New Roman"/>
          <w:sz w:val="24"/>
          <w:szCs w:val="24"/>
        </w:rPr>
        <w:t>The survey results show that a</w:t>
      </w:r>
      <w:r w:rsidRPr="00856245">
        <w:rPr>
          <w:rFonts w:cs="Times New Roman"/>
          <w:sz w:val="24"/>
          <w:szCs w:val="24"/>
        </w:rPr>
        <w:t xml:space="preserve">t </w:t>
      </w:r>
      <w:r w:rsidR="00711AE0" w:rsidRPr="00856245">
        <w:rPr>
          <w:rFonts w:cs="Times New Roman"/>
          <w:sz w:val="24"/>
          <w:szCs w:val="24"/>
        </w:rPr>
        <w:t>national level</w:t>
      </w:r>
      <w:r>
        <w:rPr>
          <w:rFonts w:cs="Times New Roman"/>
          <w:sz w:val="24"/>
          <w:szCs w:val="24"/>
        </w:rPr>
        <w:t>,</w:t>
      </w:r>
      <w:r w:rsidR="00711AE0" w:rsidRPr="00856245">
        <w:rPr>
          <w:rFonts w:cs="Times New Roman"/>
          <w:sz w:val="24"/>
          <w:szCs w:val="24"/>
        </w:rPr>
        <w:t xml:space="preserve"> the average length of stay was 11.5 days. </w:t>
      </w:r>
      <w:r w:rsidR="0096411C">
        <w:rPr>
          <w:rFonts w:cs="Times New Roman"/>
          <w:sz w:val="24"/>
          <w:szCs w:val="24"/>
        </w:rPr>
        <w:t xml:space="preserve">Analysis by district shows that </w:t>
      </w:r>
      <w:r w:rsidR="00711AE0" w:rsidRPr="00856245">
        <w:rPr>
          <w:rFonts w:cs="Times New Roman"/>
          <w:sz w:val="24"/>
          <w:szCs w:val="24"/>
        </w:rPr>
        <w:t>visits to Machinga last longer with an average of 29 days</w:t>
      </w:r>
      <w:r w:rsidR="00F305C5">
        <w:rPr>
          <w:rFonts w:cs="Times New Roman"/>
          <w:sz w:val="24"/>
          <w:szCs w:val="24"/>
        </w:rPr>
        <w:t>,</w:t>
      </w:r>
      <w:r w:rsidR="00711AE0" w:rsidRPr="00856245">
        <w:rPr>
          <w:rFonts w:cs="Times New Roman"/>
          <w:sz w:val="24"/>
          <w:szCs w:val="24"/>
        </w:rPr>
        <w:t xml:space="preserve"> followed by Mwanza at 25 days and Likoma at 22.5 days.  Ntchisi had the </w:t>
      </w:r>
      <w:r w:rsidRPr="00856245">
        <w:rPr>
          <w:rFonts w:cs="Times New Roman"/>
          <w:sz w:val="24"/>
          <w:szCs w:val="24"/>
        </w:rPr>
        <w:t>l</w:t>
      </w:r>
      <w:r>
        <w:rPr>
          <w:rFonts w:cs="Times New Roman"/>
          <w:sz w:val="24"/>
          <w:szCs w:val="24"/>
        </w:rPr>
        <w:t>owest</w:t>
      </w:r>
      <w:r w:rsidRPr="00856245">
        <w:rPr>
          <w:rFonts w:cs="Times New Roman"/>
          <w:sz w:val="24"/>
          <w:szCs w:val="24"/>
        </w:rPr>
        <w:t xml:space="preserve"> </w:t>
      </w:r>
      <w:r w:rsidR="00711AE0" w:rsidRPr="00856245">
        <w:rPr>
          <w:rFonts w:cs="Times New Roman"/>
          <w:sz w:val="24"/>
          <w:szCs w:val="24"/>
        </w:rPr>
        <w:t>average number of days at 4.4. (</w:t>
      </w:r>
      <w:r>
        <w:fldChar w:fldCharType="begin"/>
      </w:r>
      <w:r>
        <w:instrText xml:space="preserve"> REF _Ref73088296 \h  \* MERGEFORMAT </w:instrText>
      </w:r>
      <w:r>
        <w:fldChar w:fldCharType="separate"/>
      </w:r>
      <w:r w:rsidR="00D3559F" w:rsidRPr="00BE55C2">
        <w:rPr>
          <w:rFonts w:cs="Times New Roman"/>
          <w:sz w:val="24"/>
          <w:szCs w:val="24"/>
        </w:rPr>
        <w:t>Figure 2.</w:t>
      </w:r>
      <w:r>
        <w:fldChar w:fldCharType="end"/>
      </w:r>
      <w:r w:rsidR="00711AE0" w:rsidRPr="00856245">
        <w:rPr>
          <w:rFonts w:cs="Times New Roman"/>
          <w:sz w:val="24"/>
          <w:szCs w:val="24"/>
        </w:rPr>
        <w:t>).</w:t>
      </w:r>
    </w:p>
    <w:p w14:paraId="6E3F818E" w14:textId="15DCB77A" w:rsidR="00711AE0" w:rsidRDefault="00BE55C2" w:rsidP="00BD5446">
      <w:pPr>
        <w:jc w:val="both"/>
        <w:rPr>
          <w:rFonts w:cs="Times New Roman"/>
          <w:b/>
          <w:sz w:val="24"/>
          <w:szCs w:val="24"/>
        </w:rPr>
      </w:pPr>
      <w:bookmarkStart w:id="198" w:name="_Toc72918962"/>
      <w:bookmarkStart w:id="199" w:name="_Toc73743587"/>
      <w:r w:rsidRPr="004C0E74">
        <w:rPr>
          <w:b/>
          <w:bCs/>
        </w:rPr>
        <w:t>Figure 2.</w:t>
      </w:r>
      <w:r w:rsidRPr="004C0E74">
        <w:rPr>
          <w:b/>
          <w:bCs/>
        </w:rPr>
        <w:fldChar w:fldCharType="begin"/>
      </w:r>
      <w:r w:rsidRPr="004C0E74">
        <w:rPr>
          <w:b/>
          <w:bCs/>
        </w:rPr>
        <w:instrText xml:space="preserve"> SEQ Figure \* ARABIC \s 1 </w:instrText>
      </w:r>
      <w:r w:rsidRPr="004C0E74">
        <w:rPr>
          <w:b/>
          <w:bCs/>
        </w:rPr>
        <w:fldChar w:fldCharType="separate"/>
      </w:r>
      <w:r>
        <w:rPr>
          <w:b/>
          <w:bCs/>
          <w:noProof/>
        </w:rPr>
        <w:t>20</w:t>
      </w:r>
      <w:r w:rsidRPr="004C0E74">
        <w:rPr>
          <w:b/>
          <w:bCs/>
        </w:rPr>
        <w:fldChar w:fldCharType="end"/>
      </w:r>
      <w:r w:rsidR="00711AE0" w:rsidRPr="004C0E74">
        <w:rPr>
          <w:rFonts w:cs="Times New Roman"/>
          <w:b/>
          <w:sz w:val="24"/>
          <w:szCs w:val="24"/>
        </w:rPr>
        <w:t xml:space="preserve">: </w:t>
      </w:r>
      <w:r w:rsidR="00711AE0" w:rsidRPr="00E32185">
        <w:rPr>
          <w:rFonts w:cs="Times New Roman"/>
          <w:b/>
          <w:sz w:val="24"/>
          <w:szCs w:val="24"/>
        </w:rPr>
        <w:t xml:space="preserve">Average Length </w:t>
      </w:r>
      <w:r w:rsidR="00711AE0">
        <w:rPr>
          <w:rFonts w:cs="Times New Roman"/>
          <w:b/>
          <w:sz w:val="24"/>
          <w:szCs w:val="24"/>
        </w:rPr>
        <w:t>o</w:t>
      </w:r>
      <w:r w:rsidR="00711AE0" w:rsidRPr="00E32185">
        <w:rPr>
          <w:rFonts w:cs="Times New Roman"/>
          <w:b/>
          <w:sz w:val="24"/>
          <w:szCs w:val="24"/>
        </w:rPr>
        <w:t xml:space="preserve">f Stay </w:t>
      </w:r>
      <w:r w:rsidR="00711AE0">
        <w:rPr>
          <w:rFonts w:cs="Times New Roman"/>
          <w:b/>
          <w:sz w:val="24"/>
          <w:szCs w:val="24"/>
        </w:rPr>
        <w:t xml:space="preserve">for </w:t>
      </w:r>
      <w:r w:rsidR="00711AE0" w:rsidRPr="00E32185">
        <w:rPr>
          <w:rFonts w:cs="Times New Roman"/>
          <w:b/>
          <w:sz w:val="24"/>
          <w:szCs w:val="24"/>
        </w:rPr>
        <w:t xml:space="preserve">Domestic Overnight Trips </w:t>
      </w:r>
      <w:r w:rsidR="00711AE0">
        <w:rPr>
          <w:rFonts w:cs="Times New Roman"/>
          <w:b/>
          <w:sz w:val="24"/>
          <w:szCs w:val="24"/>
        </w:rPr>
        <w:t>by Destination, Malawi 2019</w:t>
      </w:r>
      <w:bookmarkEnd w:id="198"/>
      <w:bookmarkEnd w:id="199"/>
    </w:p>
    <w:p w14:paraId="706CE2E7" w14:textId="0A73C60A" w:rsidR="00AF7B46" w:rsidRPr="00E32185" w:rsidRDefault="00216832" w:rsidP="00BD5446">
      <w:pPr>
        <w:jc w:val="both"/>
        <w:rPr>
          <w:rFonts w:cs="Times New Roman"/>
          <w:b/>
          <w:i/>
          <w:sz w:val="24"/>
          <w:szCs w:val="24"/>
        </w:rPr>
      </w:pPr>
      <w:r>
        <w:rPr>
          <w:noProof/>
        </w:rPr>
        <w:drawing>
          <wp:inline distT="0" distB="0" distL="0" distR="0" wp14:anchorId="16813066" wp14:editId="74262FAD">
            <wp:extent cx="6254750" cy="2565400"/>
            <wp:effectExtent l="0" t="0" r="0" b="6350"/>
            <wp:docPr id="126" name="Chart 126">
              <a:extLst xmlns:a="http://schemas.openxmlformats.org/drawingml/2006/main">
                <a:ext uri="{FF2B5EF4-FFF2-40B4-BE49-F238E27FC236}">
                  <a16:creationId xmlns:a16="http://schemas.microsoft.com/office/drawing/2014/main" id="{6CF431A4-006B-4B44-BA33-4AABF9BFE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91C52C7" w14:textId="41C06692" w:rsidR="00216832" w:rsidRPr="00E32185" w:rsidRDefault="00216832" w:rsidP="00BD5446">
      <w:pPr>
        <w:jc w:val="both"/>
        <w:rPr>
          <w:rFonts w:cs="Times New Roman"/>
          <w:i/>
          <w:sz w:val="24"/>
          <w:szCs w:val="24"/>
        </w:rPr>
      </w:pPr>
      <w:r>
        <w:rPr>
          <w:rFonts w:cs="Times New Roman"/>
          <w:bCs/>
          <w:i/>
          <w:sz w:val="20"/>
          <w:szCs w:val="20"/>
        </w:rPr>
        <w:t>Source: NSO, Malawi Domestic and Outbound Tourism Survey 2019</w:t>
      </w:r>
    </w:p>
    <w:p w14:paraId="36EC6503" w14:textId="190D6B0D" w:rsidR="006F65D5" w:rsidRPr="00711AE0" w:rsidRDefault="006F65D5" w:rsidP="00E46B6A">
      <w:pPr>
        <w:pStyle w:val="Heading3"/>
        <w:numPr>
          <w:ilvl w:val="2"/>
          <w:numId w:val="3"/>
        </w:numPr>
        <w:jc w:val="both"/>
        <w:rPr>
          <w:b/>
          <w:bCs/>
        </w:rPr>
      </w:pPr>
      <w:bookmarkStart w:id="200" w:name="_Toc72908225"/>
      <w:bookmarkStart w:id="201" w:name="_Toc72909203"/>
      <w:bookmarkStart w:id="202" w:name="_Toc72918725"/>
      <w:bookmarkStart w:id="203" w:name="_Toc73726978"/>
      <w:r w:rsidRPr="00711AE0">
        <w:rPr>
          <w:b/>
          <w:bCs/>
        </w:rPr>
        <w:t>Main Purpose for Undertaking Overnight Trips within Malawi</w:t>
      </w:r>
      <w:bookmarkEnd w:id="200"/>
      <w:bookmarkEnd w:id="201"/>
      <w:bookmarkEnd w:id="202"/>
      <w:bookmarkEnd w:id="203"/>
    </w:p>
    <w:p w14:paraId="25EBFC95" w14:textId="4ADDDC0F" w:rsidR="006F65D5" w:rsidRPr="00856245" w:rsidRDefault="006F65D5" w:rsidP="00BD5446">
      <w:pPr>
        <w:spacing w:before="100" w:beforeAutospacing="1"/>
        <w:jc w:val="both"/>
        <w:rPr>
          <w:rFonts w:cs="Times New Roman"/>
          <w:sz w:val="24"/>
          <w:szCs w:val="24"/>
        </w:rPr>
      </w:pPr>
      <w:r w:rsidRPr="00E32185">
        <w:rPr>
          <w:rFonts w:cs="Times New Roman"/>
          <w:sz w:val="24"/>
          <w:szCs w:val="24"/>
        </w:rPr>
        <w:t>The study assessed reasons for undertaking domestic overnight trips</w:t>
      </w:r>
      <w:r>
        <w:rPr>
          <w:rFonts w:cs="Times New Roman"/>
          <w:sz w:val="24"/>
          <w:szCs w:val="24"/>
        </w:rPr>
        <w:t>.</w:t>
      </w:r>
      <w:r w:rsidR="00957BB0">
        <w:rPr>
          <w:rFonts w:cs="Times New Roman"/>
          <w:sz w:val="24"/>
          <w:szCs w:val="24"/>
        </w:rPr>
        <w:t xml:space="preserve"> </w:t>
      </w:r>
      <w:r>
        <w:rPr>
          <w:rFonts w:cs="Times New Roman"/>
          <w:sz w:val="24"/>
          <w:szCs w:val="24"/>
        </w:rPr>
        <w:t xml:space="preserve">About </w:t>
      </w:r>
      <w:r w:rsidR="00957BB0" w:rsidRPr="00E32185">
        <w:rPr>
          <w:rFonts w:cs="Times New Roman"/>
          <w:sz w:val="24"/>
          <w:szCs w:val="24"/>
        </w:rPr>
        <w:t>4</w:t>
      </w:r>
      <w:r w:rsidR="00957BB0">
        <w:rPr>
          <w:rFonts w:cs="Times New Roman"/>
          <w:sz w:val="24"/>
          <w:szCs w:val="24"/>
        </w:rPr>
        <w:t>2</w:t>
      </w:r>
      <w:r w:rsidR="00957BB0" w:rsidRPr="00E32185">
        <w:rPr>
          <w:rFonts w:cs="Times New Roman"/>
          <w:sz w:val="24"/>
          <w:szCs w:val="24"/>
        </w:rPr>
        <w:t xml:space="preserve"> </w:t>
      </w:r>
      <w:r w:rsidRPr="00E32185">
        <w:rPr>
          <w:rFonts w:cs="Times New Roman"/>
          <w:sz w:val="24"/>
          <w:szCs w:val="24"/>
        </w:rPr>
        <w:t xml:space="preserve">percent </w:t>
      </w:r>
      <w:r>
        <w:rPr>
          <w:rFonts w:cs="Times New Roman"/>
          <w:sz w:val="24"/>
          <w:szCs w:val="24"/>
        </w:rPr>
        <w:t xml:space="preserve">of </w:t>
      </w:r>
      <w:r w:rsidRPr="00E32185">
        <w:rPr>
          <w:rFonts w:cs="Times New Roman"/>
          <w:sz w:val="24"/>
          <w:szCs w:val="24"/>
        </w:rPr>
        <w:t xml:space="preserve">domestic overnight trips </w:t>
      </w:r>
      <w:r>
        <w:rPr>
          <w:rFonts w:cs="Times New Roman"/>
          <w:sz w:val="24"/>
          <w:szCs w:val="24"/>
        </w:rPr>
        <w:t xml:space="preserve">were </w:t>
      </w:r>
      <w:r w:rsidR="00957BB0">
        <w:rPr>
          <w:rFonts w:cs="Times New Roman"/>
          <w:sz w:val="24"/>
          <w:szCs w:val="24"/>
        </w:rPr>
        <w:t>made to</w:t>
      </w:r>
      <w:r w:rsidR="00957BB0" w:rsidRPr="00E32185">
        <w:rPr>
          <w:rFonts w:cs="Times New Roman"/>
          <w:sz w:val="24"/>
          <w:szCs w:val="24"/>
        </w:rPr>
        <w:t xml:space="preserve"> </w:t>
      </w:r>
      <w:r w:rsidRPr="00E32185">
        <w:rPr>
          <w:rFonts w:cs="Times New Roman"/>
          <w:sz w:val="24"/>
          <w:szCs w:val="24"/>
        </w:rPr>
        <w:t xml:space="preserve">visit friends </w:t>
      </w:r>
      <w:r>
        <w:rPr>
          <w:rFonts w:cs="Times New Roman"/>
          <w:sz w:val="24"/>
          <w:szCs w:val="24"/>
        </w:rPr>
        <w:t xml:space="preserve">and </w:t>
      </w:r>
      <w:r w:rsidRPr="00E32185">
        <w:rPr>
          <w:rFonts w:cs="Times New Roman"/>
          <w:sz w:val="24"/>
          <w:szCs w:val="24"/>
        </w:rPr>
        <w:t>relatives</w:t>
      </w:r>
      <w:r>
        <w:rPr>
          <w:rFonts w:cs="Times New Roman"/>
          <w:sz w:val="24"/>
          <w:szCs w:val="24"/>
        </w:rPr>
        <w:t xml:space="preserve">, </w:t>
      </w:r>
      <w:r w:rsidRPr="00E32185">
        <w:rPr>
          <w:rFonts w:cs="Times New Roman"/>
          <w:sz w:val="24"/>
          <w:szCs w:val="24"/>
        </w:rPr>
        <w:t xml:space="preserve">followed by attending funerals </w:t>
      </w:r>
      <w:r w:rsidR="00254E49">
        <w:rPr>
          <w:rFonts w:cs="Times New Roman"/>
          <w:sz w:val="24"/>
          <w:szCs w:val="24"/>
        </w:rPr>
        <w:t xml:space="preserve">at about </w:t>
      </w:r>
      <w:r w:rsidRPr="00E32185">
        <w:rPr>
          <w:rFonts w:cs="Times New Roman"/>
          <w:sz w:val="24"/>
          <w:szCs w:val="24"/>
        </w:rPr>
        <w:t>13.0 percent</w:t>
      </w:r>
      <w:r>
        <w:rPr>
          <w:rFonts w:cs="Times New Roman"/>
          <w:sz w:val="24"/>
          <w:szCs w:val="24"/>
        </w:rPr>
        <w:t xml:space="preserve"> and </w:t>
      </w:r>
      <w:r w:rsidR="00254E49">
        <w:rPr>
          <w:rFonts w:cs="Times New Roman"/>
          <w:sz w:val="24"/>
          <w:szCs w:val="24"/>
        </w:rPr>
        <w:t>8.3</w:t>
      </w:r>
      <w:r>
        <w:rPr>
          <w:rFonts w:cs="Times New Roman"/>
          <w:sz w:val="24"/>
          <w:szCs w:val="24"/>
        </w:rPr>
        <w:t xml:space="preserve"> percent </w:t>
      </w:r>
      <w:r w:rsidR="00254E49">
        <w:rPr>
          <w:rFonts w:cs="Times New Roman"/>
          <w:sz w:val="24"/>
          <w:szCs w:val="24"/>
        </w:rPr>
        <w:t xml:space="preserve">of overnight trips </w:t>
      </w:r>
      <w:r>
        <w:rPr>
          <w:rFonts w:cs="Times New Roman"/>
          <w:sz w:val="24"/>
          <w:szCs w:val="24"/>
        </w:rPr>
        <w:t>were for health and medical care.</w:t>
      </w:r>
      <w:r w:rsidR="00957BB0">
        <w:rPr>
          <w:rFonts w:cs="Times New Roman"/>
          <w:sz w:val="24"/>
          <w:szCs w:val="24"/>
        </w:rPr>
        <w:t xml:space="preserve"> </w:t>
      </w:r>
      <w:r w:rsidR="00254E49">
        <w:rPr>
          <w:rFonts w:cs="Times New Roman"/>
          <w:sz w:val="24"/>
          <w:szCs w:val="24"/>
        </w:rPr>
        <w:t xml:space="preserve">The least </w:t>
      </w:r>
      <w:r>
        <w:rPr>
          <w:rFonts w:cs="Times New Roman"/>
          <w:sz w:val="24"/>
          <w:szCs w:val="24"/>
        </w:rPr>
        <w:t xml:space="preserve">proportion of domestic </w:t>
      </w:r>
      <w:r w:rsidRPr="00E32185">
        <w:rPr>
          <w:rFonts w:cs="Times New Roman"/>
          <w:sz w:val="24"/>
          <w:szCs w:val="24"/>
        </w:rPr>
        <w:t xml:space="preserve">trips were </w:t>
      </w:r>
      <w:r>
        <w:rPr>
          <w:rFonts w:cs="Times New Roman"/>
          <w:sz w:val="24"/>
          <w:szCs w:val="24"/>
        </w:rPr>
        <w:t xml:space="preserve">for </w:t>
      </w:r>
      <w:r w:rsidRPr="00856245">
        <w:rPr>
          <w:rFonts w:cs="Times New Roman"/>
          <w:sz w:val="24"/>
          <w:szCs w:val="24"/>
        </w:rPr>
        <w:t>volunteerism (0.05 percent) (</w:t>
      </w:r>
      <w:r w:rsidR="00216832" w:rsidRPr="0045680F">
        <w:rPr>
          <w:rFonts w:cs="Times New Roman"/>
          <w:sz w:val="24"/>
          <w:szCs w:val="24"/>
        </w:rPr>
        <w:fldChar w:fldCharType="begin"/>
      </w:r>
      <w:r w:rsidR="00216832" w:rsidRPr="004418E0">
        <w:rPr>
          <w:rFonts w:cs="Times New Roman"/>
          <w:sz w:val="24"/>
          <w:szCs w:val="24"/>
        </w:rPr>
        <w:instrText xml:space="preserve"> REF _Ref73545834 \h  \* MERGEFORMAT </w:instrText>
      </w:r>
      <w:r w:rsidR="00216832" w:rsidRPr="0045680F">
        <w:rPr>
          <w:rFonts w:cs="Times New Roman"/>
          <w:sz w:val="24"/>
          <w:szCs w:val="24"/>
        </w:rPr>
      </w:r>
      <w:r w:rsidR="00216832" w:rsidRPr="0045680F">
        <w:rPr>
          <w:rFonts w:cs="Times New Roman"/>
          <w:sz w:val="24"/>
          <w:szCs w:val="24"/>
        </w:rPr>
        <w:fldChar w:fldCharType="separate"/>
      </w:r>
      <w:r w:rsidR="00216832" w:rsidRPr="004418E0">
        <w:rPr>
          <w:rFonts w:cs="Times New Roman"/>
          <w:sz w:val="24"/>
          <w:szCs w:val="24"/>
        </w:rPr>
        <w:t>Figure 2.</w:t>
      </w:r>
      <w:r w:rsidR="00216832" w:rsidRPr="004418E0">
        <w:rPr>
          <w:rFonts w:cs="Times New Roman"/>
          <w:noProof/>
          <w:sz w:val="24"/>
          <w:szCs w:val="24"/>
        </w:rPr>
        <w:t>24</w:t>
      </w:r>
      <w:r w:rsidR="00216832" w:rsidRPr="0045680F">
        <w:rPr>
          <w:rFonts w:cs="Times New Roman"/>
          <w:sz w:val="24"/>
          <w:szCs w:val="24"/>
        </w:rPr>
        <w:fldChar w:fldCharType="end"/>
      </w:r>
      <w:r w:rsidR="00957BB0" w:rsidRPr="004418E0">
        <w:fldChar w:fldCharType="begin"/>
      </w:r>
      <w:r w:rsidR="00957BB0" w:rsidRPr="004418E0">
        <w:instrText xml:space="preserve"> REF _Ref73088402 \h  \* MERGEFORMAT </w:instrText>
      </w:r>
      <w:r w:rsidR="00957BB0" w:rsidRPr="004418E0">
        <w:fldChar w:fldCharType="end"/>
      </w:r>
      <w:r w:rsidRPr="0045680F">
        <w:rPr>
          <w:rFonts w:cs="Times New Roman"/>
          <w:sz w:val="24"/>
          <w:szCs w:val="24"/>
        </w:rPr>
        <w:t>).</w:t>
      </w:r>
      <w:r w:rsidRPr="00856245">
        <w:rPr>
          <w:rFonts w:cs="Times New Roman"/>
          <w:sz w:val="24"/>
          <w:szCs w:val="24"/>
        </w:rPr>
        <w:t xml:space="preserve"> </w:t>
      </w:r>
    </w:p>
    <w:p w14:paraId="6945A775" w14:textId="2CB58F0E" w:rsidR="006F65D5" w:rsidRPr="004418E0" w:rsidRDefault="006F65D5" w:rsidP="0045680F">
      <w:pPr>
        <w:autoSpaceDE w:val="0"/>
        <w:autoSpaceDN w:val="0"/>
        <w:adjustRightInd w:val="0"/>
        <w:spacing w:before="240" w:after="0"/>
        <w:jc w:val="both"/>
        <w:rPr>
          <w:rFonts w:cs="Times New Roman"/>
          <w:sz w:val="24"/>
          <w:szCs w:val="24"/>
        </w:rPr>
      </w:pPr>
      <w:r>
        <w:rPr>
          <w:rFonts w:cs="Times New Roman"/>
        </w:rPr>
        <w:t xml:space="preserve">Analysis by place of residence shows that 43.9 percent of </w:t>
      </w:r>
      <w:r>
        <w:rPr>
          <w:rFonts w:cs="Times New Roman"/>
          <w:color w:val="100E0C"/>
        </w:rPr>
        <w:t>people who undertook domestic overnight trips from rural areas travelled to</w:t>
      </w:r>
      <w:r w:rsidRPr="00B34BEF">
        <w:rPr>
          <w:rFonts w:cs="Times New Roman"/>
          <w:color w:val="100E0C"/>
        </w:rPr>
        <w:t xml:space="preserve"> visit</w:t>
      </w:r>
      <w:r>
        <w:rPr>
          <w:rFonts w:cs="Times New Roman"/>
          <w:color w:val="100E0C"/>
        </w:rPr>
        <w:t xml:space="preserve"> friends and relatives followed by </w:t>
      </w:r>
      <w:r w:rsidR="00FA1296">
        <w:rPr>
          <w:rFonts w:cs="Times New Roman"/>
          <w:color w:val="100E0C"/>
        </w:rPr>
        <w:t xml:space="preserve">attending </w:t>
      </w:r>
      <w:r>
        <w:rPr>
          <w:rFonts w:cs="Times New Roman"/>
          <w:color w:val="100E0C"/>
        </w:rPr>
        <w:t>funeral at</w:t>
      </w:r>
      <w:r w:rsidR="00FA1296">
        <w:rPr>
          <w:rFonts w:cs="Times New Roman"/>
          <w:color w:val="100E0C"/>
        </w:rPr>
        <w:t xml:space="preserve"> </w:t>
      </w:r>
      <w:r>
        <w:rPr>
          <w:rFonts w:cs="Times New Roman"/>
          <w:color w:val="100E0C"/>
        </w:rPr>
        <w:t xml:space="preserve">10.7 percent. </w:t>
      </w:r>
      <w:r w:rsidR="00FA1296">
        <w:rPr>
          <w:rFonts w:cs="Times New Roman"/>
          <w:color w:val="100E0C"/>
        </w:rPr>
        <w:t xml:space="preserve">For travellers in urban areas, </w:t>
      </w:r>
      <w:r w:rsidR="00957BB0">
        <w:rPr>
          <w:rFonts w:cs="Times New Roman"/>
          <w:color w:val="100E0C"/>
        </w:rPr>
        <w:t xml:space="preserve"> </w:t>
      </w:r>
      <w:r w:rsidR="007D234E">
        <w:rPr>
          <w:rFonts w:cs="Times New Roman"/>
          <w:color w:val="100E0C"/>
        </w:rPr>
        <w:t>37.6</w:t>
      </w:r>
      <w:r>
        <w:rPr>
          <w:rFonts w:cs="Times New Roman"/>
          <w:color w:val="100E0C"/>
        </w:rPr>
        <w:t xml:space="preserve"> percent that made domestic overnight trips travelled to visit friends and relatives followed </w:t>
      </w:r>
      <w:r w:rsidRPr="00856245">
        <w:rPr>
          <w:rFonts w:cs="Times New Roman"/>
          <w:color w:val="100E0C"/>
        </w:rPr>
        <w:t>by 17.9 percent that travelle</w:t>
      </w:r>
      <w:r w:rsidRPr="004418E0">
        <w:rPr>
          <w:rFonts w:cs="Times New Roman"/>
          <w:color w:val="100E0C"/>
          <w:sz w:val="24"/>
          <w:szCs w:val="24"/>
        </w:rPr>
        <w:t>d to attend funerals (</w:t>
      </w:r>
      <w:r w:rsidR="00216832" w:rsidRPr="004418E0">
        <w:rPr>
          <w:rFonts w:cs="Times New Roman"/>
          <w:color w:val="100E0C"/>
          <w:sz w:val="24"/>
          <w:szCs w:val="24"/>
        </w:rPr>
        <w:fldChar w:fldCharType="begin"/>
      </w:r>
      <w:r w:rsidR="00216832" w:rsidRPr="004418E0">
        <w:rPr>
          <w:rFonts w:cs="Times New Roman"/>
          <w:color w:val="100E0C"/>
          <w:sz w:val="24"/>
          <w:szCs w:val="24"/>
        </w:rPr>
        <w:instrText xml:space="preserve"> REF _Ref73545834 \h  \* MERGEFORMAT </w:instrText>
      </w:r>
      <w:r w:rsidR="00216832" w:rsidRPr="004418E0">
        <w:rPr>
          <w:rFonts w:cs="Times New Roman"/>
          <w:color w:val="100E0C"/>
          <w:sz w:val="24"/>
          <w:szCs w:val="24"/>
        </w:rPr>
      </w:r>
      <w:r w:rsidR="00216832" w:rsidRPr="004418E0">
        <w:rPr>
          <w:rFonts w:cs="Times New Roman"/>
          <w:color w:val="100E0C"/>
          <w:sz w:val="24"/>
          <w:szCs w:val="24"/>
        </w:rPr>
        <w:fldChar w:fldCharType="separate"/>
      </w:r>
      <w:r w:rsidR="00216832" w:rsidRPr="004418E0">
        <w:rPr>
          <w:rFonts w:cs="Times New Roman"/>
          <w:sz w:val="24"/>
          <w:szCs w:val="24"/>
        </w:rPr>
        <w:t>Figure 2.</w:t>
      </w:r>
      <w:r w:rsidR="00216832" w:rsidRPr="004418E0">
        <w:rPr>
          <w:rFonts w:cs="Times New Roman"/>
          <w:noProof/>
          <w:sz w:val="24"/>
          <w:szCs w:val="24"/>
        </w:rPr>
        <w:t>24</w:t>
      </w:r>
      <w:r w:rsidR="00216832" w:rsidRPr="004418E0">
        <w:rPr>
          <w:rFonts w:cs="Times New Roman"/>
          <w:color w:val="100E0C"/>
          <w:sz w:val="24"/>
          <w:szCs w:val="24"/>
        </w:rPr>
        <w:fldChar w:fldCharType="end"/>
      </w:r>
      <w:r w:rsidRPr="004418E0">
        <w:rPr>
          <w:rFonts w:cs="Times New Roman"/>
          <w:color w:val="100E0C"/>
          <w:sz w:val="24"/>
          <w:szCs w:val="24"/>
        </w:rPr>
        <w:t>).</w:t>
      </w:r>
    </w:p>
    <w:p w14:paraId="303630B6" w14:textId="77777777" w:rsidR="006F65D5" w:rsidRDefault="006F65D5" w:rsidP="00BD5446">
      <w:pPr>
        <w:jc w:val="both"/>
        <w:rPr>
          <w:rFonts w:cs="Times New Roman"/>
          <w:sz w:val="24"/>
          <w:szCs w:val="24"/>
        </w:rPr>
      </w:pPr>
    </w:p>
    <w:p w14:paraId="29F77D9A" w14:textId="77777777" w:rsidR="006F65D5" w:rsidRDefault="006F65D5" w:rsidP="00BD5446">
      <w:pPr>
        <w:jc w:val="both"/>
        <w:rPr>
          <w:rFonts w:cs="Times New Roman"/>
          <w:sz w:val="24"/>
          <w:szCs w:val="24"/>
        </w:rPr>
      </w:pPr>
    </w:p>
    <w:p w14:paraId="169A3B5D" w14:textId="5581CDB2" w:rsidR="006F65D5" w:rsidRDefault="006F65D5" w:rsidP="00BD5446">
      <w:pPr>
        <w:spacing w:before="240"/>
        <w:jc w:val="both"/>
        <w:rPr>
          <w:rFonts w:cs="Times New Roman"/>
          <w:b/>
          <w:i/>
          <w:sz w:val="24"/>
          <w:szCs w:val="24"/>
        </w:rPr>
      </w:pPr>
    </w:p>
    <w:p w14:paraId="35E41E07" w14:textId="0ACE86E1" w:rsidR="006F65D5" w:rsidRDefault="006F65D5" w:rsidP="00BD5446">
      <w:pPr>
        <w:spacing w:before="240"/>
        <w:jc w:val="both"/>
        <w:rPr>
          <w:rFonts w:cs="Times New Roman"/>
          <w:b/>
          <w:sz w:val="24"/>
          <w:szCs w:val="24"/>
        </w:rPr>
      </w:pPr>
      <w:bookmarkStart w:id="204" w:name="_Ref73088402"/>
      <w:bookmarkStart w:id="205" w:name="_Toc72918963"/>
      <w:bookmarkStart w:id="206" w:name="_Toc73743588"/>
      <w:r w:rsidRPr="004C0E74">
        <w:rPr>
          <w:rFonts w:cs="Times New Roman"/>
          <w:b/>
          <w:sz w:val="24"/>
          <w:szCs w:val="24"/>
        </w:rPr>
        <w:lastRenderedPageBreak/>
        <w:t>Figure 2.</w:t>
      </w:r>
      <w:bookmarkEnd w:id="204"/>
      <w:r w:rsidR="00A06ED2" w:rsidRPr="004C0E74">
        <w:rPr>
          <w:rFonts w:cs="Times New Roman"/>
          <w:b/>
          <w:i/>
          <w:sz w:val="24"/>
          <w:szCs w:val="24"/>
        </w:rPr>
        <w:fldChar w:fldCharType="begin"/>
      </w:r>
      <w:r w:rsidR="00A06ED2" w:rsidRPr="004C0E74">
        <w:rPr>
          <w:rFonts w:cs="Times New Roman"/>
          <w:b/>
          <w:sz w:val="24"/>
          <w:szCs w:val="24"/>
        </w:rPr>
        <w:instrText xml:space="preserve"> SEQ Figure \* ARABIC \s 1 </w:instrText>
      </w:r>
      <w:r w:rsidR="00A06ED2" w:rsidRPr="004C0E74">
        <w:rPr>
          <w:rFonts w:cs="Times New Roman"/>
          <w:b/>
          <w:i/>
          <w:sz w:val="24"/>
          <w:szCs w:val="24"/>
        </w:rPr>
        <w:fldChar w:fldCharType="separate"/>
      </w:r>
      <w:r w:rsidR="00216832">
        <w:rPr>
          <w:rFonts w:cs="Times New Roman"/>
          <w:b/>
          <w:noProof/>
          <w:sz w:val="24"/>
          <w:szCs w:val="24"/>
        </w:rPr>
        <w:t>21</w:t>
      </w:r>
      <w:r w:rsidR="00A06ED2" w:rsidRPr="004C0E74">
        <w:rPr>
          <w:rFonts w:cs="Times New Roman"/>
          <w:b/>
          <w:i/>
          <w:sz w:val="24"/>
          <w:szCs w:val="24"/>
        </w:rPr>
        <w:fldChar w:fldCharType="end"/>
      </w:r>
      <w:r w:rsidRPr="004C0E74">
        <w:rPr>
          <w:rFonts w:cs="Times New Roman"/>
          <w:b/>
          <w:sz w:val="24"/>
          <w:szCs w:val="24"/>
        </w:rPr>
        <w:t xml:space="preserve">: </w:t>
      </w:r>
      <w:r w:rsidRPr="00E32185">
        <w:rPr>
          <w:rFonts w:cs="Times New Roman"/>
          <w:b/>
          <w:sz w:val="24"/>
          <w:szCs w:val="24"/>
        </w:rPr>
        <w:t>Percentage Distribution of Domestic Overnight Trips by Main Purpose, Malawi 20</w:t>
      </w:r>
      <w:r>
        <w:rPr>
          <w:rFonts w:cs="Times New Roman"/>
          <w:b/>
          <w:sz w:val="24"/>
          <w:szCs w:val="24"/>
        </w:rPr>
        <w:t>19</w:t>
      </w:r>
      <w:bookmarkEnd w:id="205"/>
      <w:bookmarkEnd w:id="206"/>
    </w:p>
    <w:p w14:paraId="7334A6AD" w14:textId="445BC278" w:rsidR="00346722" w:rsidRPr="00E32185" w:rsidRDefault="00346722" w:rsidP="00BD5446">
      <w:pPr>
        <w:spacing w:before="240"/>
        <w:jc w:val="both"/>
        <w:rPr>
          <w:rFonts w:cs="Times New Roman"/>
          <w:b/>
          <w:i/>
          <w:sz w:val="24"/>
          <w:szCs w:val="24"/>
        </w:rPr>
      </w:pPr>
      <w:r>
        <w:rPr>
          <w:noProof/>
        </w:rPr>
        <w:drawing>
          <wp:inline distT="0" distB="0" distL="0" distR="0" wp14:anchorId="0F40440C" wp14:editId="65F548FC">
            <wp:extent cx="6172200" cy="7349591"/>
            <wp:effectExtent l="0" t="0" r="0" b="3810"/>
            <wp:docPr id="16" name="Chart 16">
              <a:extLst xmlns:a="http://schemas.openxmlformats.org/drawingml/2006/main">
                <a:ext uri="{FF2B5EF4-FFF2-40B4-BE49-F238E27FC236}">
                  <a16:creationId xmlns:a16="http://schemas.microsoft.com/office/drawing/2014/main" id="{94AC225D-35BD-4784-91AB-AF7441C33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B60B1B6" w14:textId="5FF0EFF6" w:rsidR="006F65D5" w:rsidRDefault="006F65D5" w:rsidP="00BD5446">
      <w:pPr>
        <w:spacing w:after="0"/>
        <w:ind w:right="360"/>
        <w:jc w:val="both"/>
        <w:rPr>
          <w:rFonts w:cs="Times New Roman"/>
          <w:bCs/>
          <w:i/>
          <w:sz w:val="20"/>
          <w:szCs w:val="20"/>
        </w:rPr>
      </w:pPr>
    </w:p>
    <w:p w14:paraId="178E4B51" w14:textId="77777777" w:rsidR="006F65D5" w:rsidRDefault="006F65D5"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48EC1EBE" w14:textId="33461532" w:rsidR="006F65D5" w:rsidRDefault="00BE55C2" w:rsidP="00BD5446">
      <w:pPr>
        <w:spacing w:before="240"/>
        <w:jc w:val="both"/>
        <w:rPr>
          <w:rFonts w:cs="Times New Roman"/>
          <w:b/>
          <w:sz w:val="24"/>
          <w:szCs w:val="24"/>
        </w:rPr>
      </w:pPr>
      <w:bookmarkStart w:id="207" w:name="_Ref73088429"/>
      <w:bookmarkStart w:id="208" w:name="_Toc72918964"/>
      <w:r w:rsidRPr="00BE55C2">
        <w:rPr>
          <w:rFonts w:cs="Times New Roman"/>
          <w:b/>
          <w:sz w:val="24"/>
          <w:szCs w:val="24"/>
        </w:rPr>
        <w:lastRenderedPageBreak/>
        <w:t xml:space="preserve"> </w:t>
      </w:r>
      <w:bookmarkStart w:id="209" w:name="_Toc73743589"/>
      <w:r w:rsidRPr="004C0E74">
        <w:rPr>
          <w:rFonts w:cs="Times New Roman"/>
          <w:b/>
          <w:sz w:val="24"/>
          <w:szCs w:val="24"/>
        </w:rPr>
        <w:t>Figure 2.</w:t>
      </w:r>
      <w:r w:rsidRPr="004C0E74">
        <w:rPr>
          <w:rFonts w:cs="Times New Roman"/>
          <w:b/>
          <w:i/>
          <w:sz w:val="24"/>
          <w:szCs w:val="24"/>
        </w:rPr>
        <w:fldChar w:fldCharType="begin"/>
      </w:r>
      <w:r w:rsidRPr="004C0E74">
        <w:rPr>
          <w:rFonts w:cs="Times New Roman"/>
          <w:b/>
          <w:sz w:val="24"/>
          <w:szCs w:val="24"/>
        </w:rPr>
        <w:instrText xml:space="preserve"> SEQ Figure \* ARABIC \s 1 </w:instrText>
      </w:r>
      <w:r w:rsidRPr="004C0E74">
        <w:rPr>
          <w:rFonts w:cs="Times New Roman"/>
          <w:b/>
          <w:i/>
          <w:sz w:val="24"/>
          <w:szCs w:val="24"/>
        </w:rPr>
        <w:fldChar w:fldCharType="separate"/>
      </w:r>
      <w:r>
        <w:rPr>
          <w:rFonts w:cs="Times New Roman"/>
          <w:b/>
          <w:noProof/>
          <w:sz w:val="24"/>
          <w:szCs w:val="24"/>
        </w:rPr>
        <w:t>22</w:t>
      </w:r>
      <w:r w:rsidRPr="004C0E74">
        <w:rPr>
          <w:rFonts w:cs="Times New Roman"/>
          <w:b/>
          <w:i/>
          <w:sz w:val="24"/>
          <w:szCs w:val="24"/>
        </w:rPr>
        <w:fldChar w:fldCharType="end"/>
      </w:r>
      <w:r w:rsidR="004224BD" w:rsidRPr="004C0E74">
        <w:rPr>
          <w:rFonts w:cs="Times New Roman"/>
          <w:b/>
          <w:sz w:val="24"/>
          <w:szCs w:val="24"/>
        </w:rPr>
        <w:t>:</w:t>
      </w:r>
      <w:bookmarkEnd w:id="207"/>
      <w:r w:rsidR="006F65D5" w:rsidRPr="00E32185">
        <w:rPr>
          <w:rFonts w:cs="Times New Roman"/>
          <w:b/>
          <w:sz w:val="24"/>
          <w:szCs w:val="24"/>
        </w:rPr>
        <w:t>Percentage Distribution of Domestic Overnight Trips by Main Purpose</w:t>
      </w:r>
      <w:r w:rsidR="006F65D5">
        <w:rPr>
          <w:rFonts w:cs="Times New Roman"/>
          <w:b/>
          <w:sz w:val="24"/>
          <w:szCs w:val="24"/>
        </w:rPr>
        <w:t xml:space="preserve"> by Place of Residence</w:t>
      </w:r>
      <w:r w:rsidR="006F65D5" w:rsidRPr="00E32185">
        <w:rPr>
          <w:rFonts w:cs="Times New Roman"/>
          <w:b/>
          <w:sz w:val="24"/>
          <w:szCs w:val="24"/>
        </w:rPr>
        <w:t>, Malawi 20</w:t>
      </w:r>
      <w:r w:rsidR="006F65D5">
        <w:rPr>
          <w:rFonts w:cs="Times New Roman"/>
          <w:b/>
          <w:sz w:val="24"/>
          <w:szCs w:val="24"/>
        </w:rPr>
        <w:t>19</w:t>
      </w:r>
      <w:bookmarkEnd w:id="208"/>
      <w:bookmarkEnd w:id="209"/>
    </w:p>
    <w:p w14:paraId="7B5D091C" w14:textId="22A7FC3A" w:rsidR="0045680F" w:rsidRDefault="00433619" w:rsidP="00BD5446">
      <w:pPr>
        <w:spacing w:before="240"/>
        <w:jc w:val="both"/>
        <w:rPr>
          <w:rFonts w:cs="Times New Roman"/>
          <w:b/>
          <w:sz w:val="24"/>
          <w:szCs w:val="24"/>
        </w:rPr>
      </w:pPr>
      <w:bookmarkStart w:id="210" w:name="_Ref73545834"/>
      <w:r>
        <w:rPr>
          <w:rFonts w:cs="Times New Roman"/>
          <w:b/>
          <w:noProof/>
          <w:sz w:val="24"/>
          <w:szCs w:val="24"/>
        </w:rPr>
        <mc:AlternateContent>
          <mc:Choice Requires="wps">
            <w:drawing>
              <wp:anchor distT="0" distB="0" distL="114300" distR="114300" simplePos="0" relativeHeight="251727872" behindDoc="0" locked="0" layoutInCell="1" allowOverlap="1" wp14:anchorId="05619193" wp14:editId="564A2C61">
                <wp:simplePos x="0" y="0"/>
                <wp:positionH relativeFrom="column">
                  <wp:posOffset>3307080</wp:posOffset>
                </wp:positionH>
                <wp:positionV relativeFrom="paragraph">
                  <wp:posOffset>5080</wp:posOffset>
                </wp:positionV>
                <wp:extent cx="2964180" cy="2743200"/>
                <wp:effectExtent l="0" t="0" r="7620" b="0"/>
                <wp:wrapNone/>
                <wp:docPr id="1028" name="Text Box 1028"/>
                <wp:cNvGraphicFramePr/>
                <a:graphic xmlns:a="http://schemas.openxmlformats.org/drawingml/2006/main">
                  <a:graphicData uri="http://schemas.microsoft.com/office/word/2010/wordprocessingShape">
                    <wps:wsp>
                      <wps:cNvSpPr txBox="1"/>
                      <wps:spPr>
                        <a:xfrm>
                          <a:off x="0" y="0"/>
                          <a:ext cx="2964180"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EF141" w14:textId="404B7B34" w:rsidR="00805515" w:rsidRDefault="00805515">
                            <w:r>
                              <w:rPr>
                                <w:noProof/>
                              </w:rPr>
                              <w:drawing>
                                <wp:inline distT="0" distB="0" distL="0" distR="0" wp14:anchorId="273ADD9D" wp14:editId="7FB86731">
                                  <wp:extent cx="2863850" cy="2571750"/>
                                  <wp:effectExtent l="0" t="0" r="0" b="0"/>
                                  <wp:docPr id="60" name="Chart 60">
                                    <a:extLst xmlns:a="http://schemas.openxmlformats.org/drawingml/2006/main">
                                      <a:ext uri="{FF2B5EF4-FFF2-40B4-BE49-F238E27FC236}">
                                        <a16:creationId xmlns:a16="http://schemas.microsoft.com/office/drawing/2014/main" id="{9E4FF24A-438F-4C57-9002-F4D964A49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19193" id="Text Box 1028" o:spid="_x0000_s1034" type="#_x0000_t202" style="position:absolute;left:0;text-align:left;margin-left:260.4pt;margin-top:.4pt;width:233.4pt;height:3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" fillcolor="white [3201]" stroked="f" strokeweight=".5pt">
                <v:textbox>
                  <w:txbxContent>
                    <w:p w14:paraId="0C8EF141" w14:textId="404B7B34" w:rsidR="00805515" w:rsidRDefault="00805515">
                      <w:r>
                        <w:rPr>
                          <w:noProof/>
                        </w:rPr>
                        <w:drawing>
                          <wp:inline distT="0" distB="0" distL="0" distR="0" wp14:anchorId="273ADD9D" wp14:editId="7FB86731">
                            <wp:extent cx="2863850" cy="2571750"/>
                            <wp:effectExtent l="0" t="0" r="0" b="0"/>
                            <wp:docPr id="60" name="Chart 60">
                              <a:extLst xmlns:a="http://schemas.openxmlformats.org/drawingml/2006/main">
                                <a:ext uri="{FF2B5EF4-FFF2-40B4-BE49-F238E27FC236}">
                                  <a16:creationId xmlns:a16="http://schemas.microsoft.com/office/drawing/2014/main" id="{9E4FF24A-438F-4C57-9002-F4D964A49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shape>
            </w:pict>
          </mc:Fallback>
        </mc:AlternateContent>
      </w:r>
      <w:bookmarkEnd w:id="210"/>
      <w:r w:rsidR="004418E0">
        <w:rPr>
          <w:rFonts w:cs="Times New Roman"/>
          <w:b/>
          <w:noProof/>
          <w:sz w:val="24"/>
          <w:szCs w:val="24"/>
        </w:rPr>
        <mc:AlternateContent>
          <mc:Choice Requires="wps">
            <w:drawing>
              <wp:anchor distT="0" distB="0" distL="114300" distR="114300" simplePos="0" relativeHeight="251728896" behindDoc="0" locked="0" layoutInCell="1" allowOverlap="1" wp14:anchorId="6265602F" wp14:editId="0E16D115">
                <wp:simplePos x="0" y="0"/>
                <wp:positionH relativeFrom="column">
                  <wp:posOffset>95250</wp:posOffset>
                </wp:positionH>
                <wp:positionV relativeFrom="paragraph">
                  <wp:posOffset>56515</wp:posOffset>
                </wp:positionV>
                <wp:extent cx="3194050" cy="2514600"/>
                <wp:effectExtent l="0" t="0" r="6350" b="0"/>
                <wp:wrapNone/>
                <wp:docPr id="1032" name="Text Box 1032"/>
                <wp:cNvGraphicFramePr/>
                <a:graphic xmlns:a="http://schemas.openxmlformats.org/drawingml/2006/main">
                  <a:graphicData uri="http://schemas.microsoft.com/office/word/2010/wordprocessingShape">
                    <wps:wsp>
                      <wps:cNvSpPr txBox="1"/>
                      <wps:spPr>
                        <a:xfrm>
                          <a:off x="0" y="0"/>
                          <a:ext cx="3194050"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9F6A3" w14:textId="612DDFC5" w:rsidR="00805515" w:rsidRDefault="00805515">
                            <w:r>
                              <w:rPr>
                                <w:noProof/>
                              </w:rPr>
                              <w:drawing>
                                <wp:inline distT="0" distB="0" distL="0" distR="0" wp14:anchorId="37EE7776" wp14:editId="68E340E1">
                                  <wp:extent cx="2851150" cy="2540000"/>
                                  <wp:effectExtent l="0" t="0" r="6350" b="0"/>
                                  <wp:docPr id="65" name="Chart 65">
                                    <a:extLst xmlns:a="http://schemas.openxmlformats.org/drawingml/2006/main">
                                      <a:ext uri="{FF2B5EF4-FFF2-40B4-BE49-F238E27FC236}">
                                        <a16:creationId xmlns:a16="http://schemas.microsoft.com/office/drawing/2014/main" id="{7DF7F8B4-CA46-4A90-B5B1-21548CDCF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602F" id="Text Box 1032" o:spid="_x0000_s1035" type="#_x0000_t202" style="position:absolute;left:0;text-align:left;margin-left:7.5pt;margin-top:4.45pt;width:251.5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A9kAIAAJg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" fillcolor="white [3201]" stroked="f" strokeweight=".5pt">
                <v:textbox>
                  <w:txbxContent>
                    <w:p w14:paraId="1FB9F6A3" w14:textId="612DDFC5" w:rsidR="00805515" w:rsidRDefault="00805515">
                      <w:r>
                        <w:rPr>
                          <w:noProof/>
                        </w:rPr>
                        <w:drawing>
                          <wp:inline distT="0" distB="0" distL="0" distR="0" wp14:anchorId="37EE7776" wp14:editId="68E340E1">
                            <wp:extent cx="2851150" cy="2540000"/>
                            <wp:effectExtent l="0" t="0" r="6350" b="0"/>
                            <wp:docPr id="65" name="Chart 65">
                              <a:extLst xmlns:a="http://schemas.openxmlformats.org/drawingml/2006/main">
                                <a:ext uri="{FF2B5EF4-FFF2-40B4-BE49-F238E27FC236}">
                                  <a16:creationId xmlns:a16="http://schemas.microsoft.com/office/drawing/2014/main" id="{7DF7F8B4-CA46-4A90-B5B1-21548CDCF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v:shape>
            </w:pict>
          </mc:Fallback>
        </mc:AlternateContent>
      </w:r>
    </w:p>
    <w:p w14:paraId="0D719CFD" w14:textId="77777777" w:rsidR="0045680F" w:rsidRDefault="0045680F" w:rsidP="00BD5446">
      <w:pPr>
        <w:spacing w:before="240"/>
        <w:jc w:val="both"/>
        <w:rPr>
          <w:rFonts w:cs="Times New Roman"/>
          <w:b/>
          <w:sz w:val="24"/>
          <w:szCs w:val="24"/>
        </w:rPr>
      </w:pPr>
    </w:p>
    <w:p w14:paraId="71BE5A77" w14:textId="5D11BB6D" w:rsidR="00A14322" w:rsidRDefault="00A14322" w:rsidP="00BD5446">
      <w:pPr>
        <w:spacing w:before="240"/>
        <w:jc w:val="both"/>
        <w:rPr>
          <w:rFonts w:cs="Times New Roman"/>
          <w:b/>
          <w:sz w:val="24"/>
          <w:szCs w:val="24"/>
        </w:rPr>
      </w:pPr>
    </w:p>
    <w:p w14:paraId="062E9B24" w14:textId="663971CC" w:rsidR="00A14322" w:rsidRDefault="00A14322" w:rsidP="00BD5446">
      <w:pPr>
        <w:spacing w:before="240"/>
        <w:jc w:val="both"/>
        <w:rPr>
          <w:rFonts w:cs="Times New Roman"/>
          <w:b/>
          <w:sz w:val="24"/>
          <w:szCs w:val="24"/>
        </w:rPr>
      </w:pPr>
    </w:p>
    <w:p w14:paraId="20BF0091" w14:textId="5D97E058" w:rsidR="00A14322" w:rsidRDefault="00A14322" w:rsidP="00BD5446">
      <w:pPr>
        <w:spacing w:before="240"/>
        <w:jc w:val="both"/>
        <w:rPr>
          <w:rFonts w:cs="Times New Roman"/>
          <w:b/>
          <w:sz w:val="24"/>
          <w:szCs w:val="24"/>
        </w:rPr>
      </w:pPr>
      <w:r>
        <w:rPr>
          <w:rFonts w:cs="Times New Roman"/>
          <w:b/>
          <w:sz w:val="24"/>
          <w:szCs w:val="24"/>
        </w:rPr>
        <w:br w:type="textWrapping" w:clear="all"/>
      </w:r>
    </w:p>
    <w:p w14:paraId="5F8D7A2D" w14:textId="14A916CE" w:rsidR="00A14322" w:rsidRDefault="00A14322" w:rsidP="00BD5446">
      <w:pPr>
        <w:spacing w:before="240"/>
        <w:jc w:val="both"/>
        <w:rPr>
          <w:rFonts w:cs="Times New Roman"/>
          <w:b/>
          <w:sz w:val="24"/>
          <w:szCs w:val="24"/>
        </w:rPr>
      </w:pPr>
    </w:p>
    <w:p w14:paraId="327CFED7" w14:textId="6CB2D5C4" w:rsidR="006F65D5" w:rsidRDefault="006F65D5"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23BFB9D0" w14:textId="77777777" w:rsidR="004418E0" w:rsidRDefault="004418E0" w:rsidP="00BD5446">
      <w:pPr>
        <w:spacing w:after="0"/>
        <w:ind w:right="360"/>
        <w:jc w:val="both"/>
        <w:rPr>
          <w:rFonts w:cs="Times New Roman"/>
          <w:bCs/>
          <w:i/>
          <w:sz w:val="20"/>
          <w:szCs w:val="20"/>
        </w:rPr>
      </w:pPr>
    </w:p>
    <w:p w14:paraId="00494F7B" w14:textId="135C6504" w:rsidR="00DA3AAE" w:rsidRPr="00DA3AAE" w:rsidRDefault="00DA3AAE" w:rsidP="00E46B6A">
      <w:pPr>
        <w:pStyle w:val="Heading3"/>
        <w:numPr>
          <w:ilvl w:val="2"/>
          <w:numId w:val="3"/>
        </w:numPr>
        <w:jc w:val="both"/>
        <w:rPr>
          <w:b/>
          <w:bCs/>
        </w:rPr>
      </w:pPr>
      <w:bookmarkStart w:id="211" w:name="_Toc72908226"/>
      <w:bookmarkStart w:id="212" w:name="_Toc72909204"/>
      <w:bookmarkStart w:id="213" w:name="_Toc72918726"/>
      <w:bookmarkStart w:id="214" w:name="_Toc73726979"/>
      <w:r w:rsidRPr="00DA3AAE">
        <w:rPr>
          <w:b/>
          <w:bCs/>
        </w:rPr>
        <w:t>Main Type of Accommodation for Domestic Overnight Trips</w:t>
      </w:r>
      <w:bookmarkEnd w:id="211"/>
      <w:bookmarkEnd w:id="212"/>
      <w:bookmarkEnd w:id="213"/>
      <w:bookmarkEnd w:id="214"/>
    </w:p>
    <w:p w14:paraId="177ADF34" w14:textId="6C412557" w:rsidR="00DA3AAE" w:rsidRDefault="00DA3AAE" w:rsidP="00BD5446">
      <w:pPr>
        <w:spacing w:before="100" w:beforeAutospacing="1"/>
        <w:jc w:val="both"/>
        <w:rPr>
          <w:rFonts w:cs="Times New Roman"/>
          <w:sz w:val="24"/>
          <w:szCs w:val="24"/>
        </w:rPr>
      </w:pPr>
      <w:r w:rsidRPr="00E32185">
        <w:rPr>
          <w:rFonts w:cs="Times New Roman"/>
          <w:sz w:val="24"/>
          <w:szCs w:val="24"/>
        </w:rPr>
        <w:t xml:space="preserve">The </w:t>
      </w:r>
      <w:r w:rsidR="00DF1DD3">
        <w:rPr>
          <w:rFonts w:cs="Times New Roman"/>
          <w:sz w:val="24"/>
          <w:szCs w:val="24"/>
        </w:rPr>
        <w:t>survey</w:t>
      </w:r>
      <w:r w:rsidR="00DF1DD3" w:rsidRPr="00E32185">
        <w:rPr>
          <w:rFonts w:cs="Times New Roman"/>
          <w:sz w:val="24"/>
          <w:szCs w:val="24"/>
        </w:rPr>
        <w:t xml:space="preserve"> </w:t>
      </w:r>
      <w:r w:rsidRPr="00E32185">
        <w:rPr>
          <w:rFonts w:cs="Times New Roman"/>
          <w:sz w:val="24"/>
          <w:szCs w:val="24"/>
        </w:rPr>
        <w:t xml:space="preserve">also </w:t>
      </w:r>
      <w:r w:rsidR="00DF1DD3">
        <w:rPr>
          <w:rFonts w:cs="Times New Roman"/>
          <w:sz w:val="24"/>
          <w:szCs w:val="24"/>
        </w:rPr>
        <w:t>ass</w:t>
      </w:r>
      <w:r w:rsidR="00BC4681">
        <w:rPr>
          <w:rFonts w:cs="Times New Roman"/>
          <w:sz w:val="24"/>
          <w:szCs w:val="24"/>
        </w:rPr>
        <w:t>e</w:t>
      </w:r>
      <w:r w:rsidR="00DF1DD3">
        <w:rPr>
          <w:rFonts w:cs="Times New Roman"/>
          <w:sz w:val="24"/>
          <w:szCs w:val="24"/>
        </w:rPr>
        <w:t>ssed</w:t>
      </w:r>
      <w:r w:rsidRPr="00E32185">
        <w:rPr>
          <w:rFonts w:cs="Times New Roman"/>
          <w:sz w:val="24"/>
          <w:szCs w:val="24"/>
        </w:rPr>
        <w:t xml:space="preserve"> the various types of accommodation facilities used during overnight domestic trips. </w:t>
      </w:r>
      <w:r>
        <w:rPr>
          <w:rFonts w:cs="Times New Roman"/>
          <w:sz w:val="24"/>
          <w:szCs w:val="24"/>
        </w:rPr>
        <w:t xml:space="preserve">About </w:t>
      </w:r>
      <w:r w:rsidRPr="00E32185">
        <w:rPr>
          <w:rFonts w:cs="Times New Roman"/>
          <w:sz w:val="24"/>
          <w:szCs w:val="24"/>
        </w:rPr>
        <w:t>7</w:t>
      </w:r>
      <w:r>
        <w:rPr>
          <w:rFonts w:cs="Times New Roman"/>
          <w:sz w:val="24"/>
          <w:szCs w:val="24"/>
        </w:rPr>
        <w:t>8</w:t>
      </w:r>
      <w:r w:rsidRPr="00E32185">
        <w:rPr>
          <w:rFonts w:cs="Times New Roman"/>
          <w:sz w:val="24"/>
          <w:szCs w:val="24"/>
        </w:rPr>
        <w:t xml:space="preserve"> percent</w:t>
      </w:r>
      <w:r w:rsidR="00BC4681">
        <w:rPr>
          <w:rFonts w:cs="Times New Roman"/>
          <w:sz w:val="24"/>
          <w:szCs w:val="24"/>
        </w:rPr>
        <w:t xml:space="preserve"> of travellers used </w:t>
      </w:r>
      <w:r w:rsidRPr="00E32185">
        <w:rPr>
          <w:rFonts w:cs="Times New Roman"/>
          <w:sz w:val="24"/>
          <w:szCs w:val="24"/>
        </w:rPr>
        <w:t>private house</w:t>
      </w:r>
      <w:r w:rsidR="00BC4681">
        <w:rPr>
          <w:rFonts w:cs="Times New Roman"/>
          <w:sz w:val="24"/>
          <w:szCs w:val="24"/>
        </w:rPr>
        <w:t>s and t</w:t>
      </w:r>
      <w:r w:rsidRPr="00E32185">
        <w:rPr>
          <w:rFonts w:cs="Times New Roman"/>
          <w:sz w:val="24"/>
          <w:szCs w:val="24"/>
        </w:rPr>
        <w:t>he least</w:t>
      </w:r>
      <w:r>
        <w:rPr>
          <w:rFonts w:cs="Times New Roman"/>
          <w:sz w:val="24"/>
          <w:szCs w:val="24"/>
        </w:rPr>
        <w:t xml:space="preserve"> used accommodation was </w:t>
      </w:r>
      <w:r w:rsidRPr="00E32185">
        <w:rPr>
          <w:rFonts w:cs="Times New Roman"/>
          <w:sz w:val="24"/>
          <w:szCs w:val="24"/>
        </w:rPr>
        <w:t xml:space="preserve">Caravan camping </w:t>
      </w:r>
      <w:r>
        <w:rPr>
          <w:rFonts w:cs="Times New Roman"/>
          <w:sz w:val="24"/>
          <w:szCs w:val="24"/>
        </w:rPr>
        <w:t xml:space="preserve">at </w:t>
      </w:r>
      <w:r w:rsidRPr="00E32185">
        <w:rPr>
          <w:rFonts w:cs="Times New Roman"/>
          <w:sz w:val="24"/>
          <w:szCs w:val="24"/>
        </w:rPr>
        <w:t>1.0 percent</w:t>
      </w:r>
      <w:r>
        <w:rPr>
          <w:rFonts w:cs="Times New Roman"/>
          <w:sz w:val="24"/>
          <w:szCs w:val="24"/>
        </w:rPr>
        <w:t xml:space="preserve"> (Figure 2.</w:t>
      </w:r>
      <w:r w:rsidR="00BC4681">
        <w:rPr>
          <w:rFonts w:cs="Times New Roman"/>
          <w:sz w:val="24"/>
          <w:szCs w:val="24"/>
        </w:rPr>
        <w:t>25</w:t>
      </w:r>
      <w:r>
        <w:rPr>
          <w:rFonts w:cs="Times New Roman"/>
          <w:sz w:val="24"/>
          <w:szCs w:val="24"/>
        </w:rPr>
        <w:t>).</w:t>
      </w:r>
    </w:p>
    <w:p w14:paraId="5FD1863D" w14:textId="4CDE3750" w:rsidR="00DA3AAE" w:rsidRDefault="00DA3AAE" w:rsidP="00BD5446">
      <w:pPr>
        <w:jc w:val="both"/>
        <w:rPr>
          <w:rFonts w:cs="Times New Roman"/>
          <w:sz w:val="24"/>
          <w:szCs w:val="24"/>
        </w:rPr>
      </w:pPr>
      <w:r>
        <w:rPr>
          <w:rFonts w:cs="Times New Roman"/>
          <w:sz w:val="24"/>
          <w:szCs w:val="24"/>
        </w:rPr>
        <w:t>The analysis further provide</w:t>
      </w:r>
      <w:r w:rsidR="00B91744">
        <w:rPr>
          <w:rFonts w:cs="Times New Roman"/>
          <w:sz w:val="24"/>
          <w:szCs w:val="24"/>
        </w:rPr>
        <w:t>s</w:t>
      </w:r>
      <w:r>
        <w:rPr>
          <w:rFonts w:cs="Times New Roman"/>
          <w:sz w:val="24"/>
          <w:szCs w:val="24"/>
        </w:rPr>
        <w:t xml:space="preserve"> disaggregation of the types of accommodation facilities used by the sex of household head. </w:t>
      </w:r>
      <w:r w:rsidR="00B91744">
        <w:rPr>
          <w:rFonts w:cs="Times New Roman"/>
          <w:sz w:val="24"/>
          <w:szCs w:val="24"/>
        </w:rPr>
        <w:t>About</w:t>
      </w:r>
      <w:r>
        <w:rPr>
          <w:rFonts w:cs="Times New Roman"/>
          <w:sz w:val="24"/>
          <w:szCs w:val="24"/>
        </w:rPr>
        <w:t xml:space="preserve"> 80.0 percent of </w:t>
      </w:r>
      <w:r w:rsidR="00B91744">
        <w:rPr>
          <w:rFonts w:cs="Times New Roman"/>
          <w:sz w:val="24"/>
          <w:szCs w:val="24"/>
        </w:rPr>
        <w:t xml:space="preserve">travellers from </w:t>
      </w:r>
      <w:r>
        <w:rPr>
          <w:rFonts w:cs="Times New Roman"/>
          <w:sz w:val="24"/>
          <w:szCs w:val="24"/>
        </w:rPr>
        <w:t>female-headed households lodge</w:t>
      </w:r>
      <w:r w:rsidR="00B91744">
        <w:rPr>
          <w:rFonts w:cs="Times New Roman"/>
          <w:sz w:val="24"/>
          <w:szCs w:val="24"/>
        </w:rPr>
        <w:t>d</w:t>
      </w:r>
      <w:r>
        <w:rPr>
          <w:rFonts w:cs="Times New Roman"/>
          <w:sz w:val="24"/>
          <w:szCs w:val="24"/>
        </w:rPr>
        <w:t xml:space="preserve"> at private house</w:t>
      </w:r>
      <w:r w:rsidR="00B91744">
        <w:rPr>
          <w:rFonts w:cs="Times New Roman"/>
          <w:sz w:val="24"/>
          <w:szCs w:val="24"/>
        </w:rPr>
        <w:t>s</w:t>
      </w:r>
      <w:r>
        <w:rPr>
          <w:rFonts w:cs="Times New Roman"/>
          <w:sz w:val="24"/>
          <w:szCs w:val="24"/>
        </w:rPr>
        <w:t xml:space="preserve"> compared to </w:t>
      </w:r>
      <w:r w:rsidR="00B91744">
        <w:rPr>
          <w:rFonts w:cs="Times New Roman"/>
          <w:sz w:val="24"/>
          <w:szCs w:val="24"/>
        </w:rPr>
        <w:t xml:space="preserve">77.0 percent from </w:t>
      </w:r>
      <w:r>
        <w:rPr>
          <w:rFonts w:cs="Times New Roman"/>
          <w:sz w:val="24"/>
          <w:szCs w:val="24"/>
        </w:rPr>
        <w:t>male-headed households.</w:t>
      </w:r>
    </w:p>
    <w:p w14:paraId="0417AAC9" w14:textId="0AB171A0" w:rsidR="00DA3AAE" w:rsidRDefault="00DA3AAE" w:rsidP="00BD5446">
      <w:pPr>
        <w:jc w:val="both"/>
        <w:rPr>
          <w:rFonts w:cs="Times New Roman"/>
          <w:sz w:val="24"/>
          <w:szCs w:val="24"/>
        </w:rPr>
      </w:pPr>
      <w:r>
        <w:rPr>
          <w:rFonts w:cs="Times New Roman"/>
          <w:sz w:val="24"/>
          <w:szCs w:val="24"/>
        </w:rPr>
        <w:t xml:space="preserve">The results also show that </w:t>
      </w:r>
      <w:r w:rsidR="00D7396A">
        <w:rPr>
          <w:rFonts w:cs="Times New Roman"/>
          <w:sz w:val="24"/>
          <w:szCs w:val="24"/>
        </w:rPr>
        <w:t xml:space="preserve">6.1 percent travellers from male </w:t>
      </w:r>
      <w:r>
        <w:rPr>
          <w:rFonts w:cs="Times New Roman"/>
          <w:sz w:val="24"/>
          <w:szCs w:val="24"/>
        </w:rPr>
        <w:t xml:space="preserve">headed </w:t>
      </w:r>
      <w:r w:rsidR="00C60237">
        <w:rPr>
          <w:rFonts w:cs="Times New Roman"/>
          <w:sz w:val="24"/>
          <w:szCs w:val="24"/>
        </w:rPr>
        <w:t>households stayed</w:t>
      </w:r>
      <w:r w:rsidR="00D7396A">
        <w:rPr>
          <w:rFonts w:cs="Times New Roman"/>
          <w:sz w:val="24"/>
          <w:szCs w:val="24"/>
        </w:rPr>
        <w:t xml:space="preserve"> in r</w:t>
      </w:r>
      <w:r>
        <w:rPr>
          <w:rFonts w:cs="Times New Roman"/>
          <w:sz w:val="24"/>
          <w:szCs w:val="24"/>
        </w:rPr>
        <w:t xml:space="preserve">est houses compared to </w:t>
      </w:r>
      <w:r w:rsidR="00D7396A">
        <w:rPr>
          <w:rFonts w:cs="Times New Roman"/>
          <w:sz w:val="24"/>
          <w:szCs w:val="24"/>
        </w:rPr>
        <w:t xml:space="preserve">1.4 percent of travellers from female </w:t>
      </w:r>
      <w:r>
        <w:rPr>
          <w:rFonts w:cs="Times New Roman"/>
          <w:sz w:val="24"/>
          <w:szCs w:val="24"/>
        </w:rPr>
        <w:t xml:space="preserve">headed households </w:t>
      </w:r>
      <w:r w:rsidR="00D7396A">
        <w:rPr>
          <w:rFonts w:cs="Times New Roman"/>
          <w:sz w:val="24"/>
          <w:szCs w:val="24"/>
        </w:rPr>
        <w:t>(Figure 2.25)</w:t>
      </w:r>
    </w:p>
    <w:p w14:paraId="1AFF97CB" w14:textId="77777777" w:rsidR="00DA3AAE" w:rsidRDefault="00DA3AAE" w:rsidP="00BD5446">
      <w:pPr>
        <w:jc w:val="both"/>
        <w:rPr>
          <w:rFonts w:cs="Times New Roman"/>
          <w:sz w:val="24"/>
          <w:szCs w:val="24"/>
        </w:rPr>
      </w:pPr>
    </w:p>
    <w:p w14:paraId="1E8E98F7" w14:textId="77777777" w:rsidR="00617654" w:rsidRDefault="00617654" w:rsidP="00BD5446">
      <w:pPr>
        <w:jc w:val="both"/>
        <w:rPr>
          <w:rFonts w:cs="Times New Roman"/>
          <w:sz w:val="24"/>
          <w:szCs w:val="24"/>
        </w:rPr>
      </w:pPr>
    </w:p>
    <w:p w14:paraId="75B2D0C8" w14:textId="77777777" w:rsidR="00617654" w:rsidRDefault="00617654" w:rsidP="00BD5446">
      <w:pPr>
        <w:jc w:val="both"/>
        <w:rPr>
          <w:rFonts w:cs="Times New Roman"/>
          <w:sz w:val="24"/>
          <w:szCs w:val="24"/>
        </w:rPr>
      </w:pPr>
    </w:p>
    <w:p w14:paraId="68007CF1" w14:textId="77777777" w:rsidR="00617654" w:rsidRDefault="00617654" w:rsidP="00BD5446">
      <w:pPr>
        <w:jc w:val="both"/>
        <w:rPr>
          <w:rFonts w:cs="Times New Roman"/>
          <w:sz w:val="24"/>
          <w:szCs w:val="24"/>
        </w:rPr>
      </w:pPr>
    </w:p>
    <w:p w14:paraId="75C62627" w14:textId="77777777" w:rsidR="00617654" w:rsidRDefault="00617654" w:rsidP="00BD5446">
      <w:pPr>
        <w:jc w:val="both"/>
        <w:rPr>
          <w:rFonts w:cs="Times New Roman"/>
          <w:sz w:val="24"/>
          <w:szCs w:val="24"/>
        </w:rPr>
      </w:pPr>
    </w:p>
    <w:p w14:paraId="5A6F181E" w14:textId="1CACFD7F" w:rsidR="00DA3AAE" w:rsidRPr="00E32185" w:rsidRDefault="00BE55C2" w:rsidP="00BD5446">
      <w:pPr>
        <w:spacing w:before="240"/>
        <w:jc w:val="both"/>
        <w:rPr>
          <w:rFonts w:cs="Times New Roman"/>
          <w:b/>
          <w:i/>
          <w:sz w:val="24"/>
          <w:szCs w:val="24"/>
        </w:rPr>
      </w:pPr>
      <w:bookmarkStart w:id="215" w:name="_Toc72918966"/>
      <w:bookmarkStart w:id="216" w:name="_Toc73743590"/>
      <w:r w:rsidRPr="004C0E74">
        <w:rPr>
          <w:rFonts w:cs="Times New Roman"/>
          <w:b/>
          <w:sz w:val="24"/>
          <w:szCs w:val="24"/>
        </w:rPr>
        <w:lastRenderedPageBreak/>
        <w:t>Figure 2.</w:t>
      </w:r>
      <w:r w:rsidRPr="004C0E74">
        <w:rPr>
          <w:rFonts w:cs="Times New Roman"/>
          <w:b/>
          <w:i/>
          <w:sz w:val="24"/>
          <w:szCs w:val="24"/>
        </w:rPr>
        <w:fldChar w:fldCharType="begin"/>
      </w:r>
      <w:r w:rsidRPr="004C0E74">
        <w:rPr>
          <w:rFonts w:cs="Times New Roman"/>
          <w:b/>
          <w:sz w:val="24"/>
          <w:szCs w:val="24"/>
        </w:rPr>
        <w:instrText xml:space="preserve"> SEQ Figure \* ARABIC \s 1 </w:instrText>
      </w:r>
      <w:r w:rsidRPr="004C0E74">
        <w:rPr>
          <w:rFonts w:cs="Times New Roman"/>
          <w:b/>
          <w:i/>
          <w:sz w:val="24"/>
          <w:szCs w:val="24"/>
        </w:rPr>
        <w:fldChar w:fldCharType="separate"/>
      </w:r>
      <w:r>
        <w:rPr>
          <w:rFonts w:cs="Times New Roman"/>
          <w:b/>
          <w:noProof/>
          <w:sz w:val="24"/>
          <w:szCs w:val="24"/>
        </w:rPr>
        <w:t>23</w:t>
      </w:r>
      <w:r w:rsidRPr="004C0E74">
        <w:rPr>
          <w:rFonts w:cs="Times New Roman"/>
          <w:b/>
          <w:i/>
          <w:sz w:val="24"/>
          <w:szCs w:val="24"/>
        </w:rPr>
        <w:fldChar w:fldCharType="end"/>
      </w:r>
      <w:r w:rsidR="00DA3AAE" w:rsidRPr="004C0E74">
        <w:rPr>
          <w:rFonts w:cs="Times New Roman"/>
          <w:b/>
          <w:sz w:val="24"/>
          <w:szCs w:val="24"/>
        </w:rPr>
        <w:t xml:space="preserve">: </w:t>
      </w:r>
      <w:r w:rsidR="00DA3AAE" w:rsidRPr="00E32185">
        <w:rPr>
          <w:rFonts w:cs="Times New Roman"/>
          <w:b/>
          <w:sz w:val="24"/>
          <w:szCs w:val="24"/>
        </w:rPr>
        <w:t xml:space="preserve">Percentage Distribution of </w:t>
      </w:r>
      <w:r w:rsidR="00091C9A">
        <w:rPr>
          <w:rFonts w:cs="Times New Roman"/>
          <w:b/>
          <w:sz w:val="24"/>
          <w:szCs w:val="24"/>
        </w:rPr>
        <w:t xml:space="preserve">the </w:t>
      </w:r>
      <w:r w:rsidR="00DA3AAE" w:rsidRPr="00E32185">
        <w:rPr>
          <w:rFonts w:cs="Times New Roman"/>
          <w:b/>
          <w:sz w:val="24"/>
          <w:szCs w:val="24"/>
        </w:rPr>
        <w:t>Main Type of Accommodation</w:t>
      </w:r>
      <w:r w:rsidR="00DA3AAE">
        <w:rPr>
          <w:rFonts w:cs="Times New Roman"/>
          <w:b/>
          <w:sz w:val="24"/>
          <w:szCs w:val="24"/>
        </w:rPr>
        <w:t xml:space="preserve"> </w:t>
      </w:r>
      <w:r w:rsidR="00091C9A" w:rsidRPr="00E32185">
        <w:rPr>
          <w:rFonts w:cs="Times New Roman"/>
          <w:b/>
          <w:sz w:val="24"/>
          <w:szCs w:val="24"/>
        </w:rPr>
        <w:t>for Domestic Overnight Trips</w:t>
      </w:r>
      <w:r w:rsidR="00091C9A">
        <w:rPr>
          <w:rFonts w:cs="Times New Roman"/>
          <w:b/>
          <w:sz w:val="24"/>
          <w:szCs w:val="24"/>
        </w:rPr>
        <w:t xml:space="preserve"> </w:t>
      </w:r>
      <w:r w:rsidR="00DA3AAE">
        <w:rPr>
          <w:rFonts w:cs="Times New Roman"/>
          <w:b/>
          <w:sz w:val="24"/>
          <w:szCs w:val="24"/>
        </w:rPr>
        <w:t>by Sex</w:t>
      </w:r>
      <w:r w:rsidR="00091C9A">
        <w:rPr>
          <w:rFonts w:cs="Times New Roman"/>
          <w:b/>
          <w:sz w:val="24"/>
          <w:szCs w:val="24"/>
        </w:rPr>
        <w:t xml:space="preserve"> of the Household Head</w:t>
      </w:r>
      <w:r w:rsidR="00DA3AAE">
        <w:rPr>
          <w:rFonts w:cs="Times New Roman"/>
          <w:b/>
          <w:sz w:val="24"/>
          <w:szCs w:val="24"/>
        </w:rPr>
        <w:t>, Malawi 2019</w:t>
      </w:r>
      <w:bookmarkEnd w:id="215"/>
      <w:bookmarkEnd w:id="216"/>
    </w:p>
    <w:p w14:paraId="72FD1AC6" w14:textId="77777777" w:rsidR="00DA3AAE" w:rsidRPr="00E32185" w:rsidRDefault="00DA3AAE" w:rsidP="00BD5446">
      <w:pPr>
        <w:jc w:val="both"/>
        <w:rPr>
          <w:rFonts w:cs="Times New Roman"/>
          <w:noProof/>
          <w:sz w:val="24"/>
          <w:szCs w:val="24"/>
        </w:rPr>
      </w:pPr>
      <w:r>
        <w:rPr>
          <w:noProof/>
        </w:rPr>
        <w:drawing>
          <wp:inline distT="0" distB="0" distL="0" distR="0" wp14:anchorId="0E653EB1" wp14:editId="5D22CA57">
            <wp:extent cx="6124575" cy="3295650"/>
            <wp:effectExtent l="0" t="0" r="0" b="0"/>
            <wp:docPr id="1054" name="Chart 1054">
              <a:extLst xmlns:a="http://schemas.openxmlformats.org/drawingml/2006/main">
                <a:ext uri="{FF2B5EF4-FFF2-40B4-BE49-F238E27FC236}">
                  <a16:creationId xmlns:a16="http://schemas.microsoft.com/office/drawing/2014/main" id="{B6BFAC32-127E-460F-8CC9-BE222DCC0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2F92300" w14:textId="77777777" w:rsidR="00DA3AAE" w:rsidRDefault="00DA3AAE"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4C99C651" w14:textId="77777777" w:rsidR="008F2A0D" w:rsidRDefault="008F2A0D" w:rsidP="00BD5446">
      <w:pPr>
        <w:spacing w:after="0"/>
        <w:ind w:right="360"/>
        <w:jc w:val="both"/>
        <w:rPr>
          <w:rFonts w:cs="Times New Roman"/>
          <w:bCs/>
          <w:i/>
          <w:sz w:val="20"/>
          <w:szCs w:val="20"/>
        </w:rPr>
      </w:pPr>
    </w:p>
    <w:p w14:paraId="5AC0A79E" w14:textId="12839E8F" w:rsidR="00DA3AAE" w:rsidRPr="00DA3AAE" w:rsidRDefault="00DA3AAE" w:rsidP="00E46B6A">
      <w:pPr>
        <w:pStyle w:val="Heading3"/>
        <w:numPr>
          <w:ilvl w:val="2"/>
          <w:numId w:val="3"/>
        </w:numPr>
        <w:jc w:val="both"/>
        <w:rPr>
          <w:b/>
          <w:bCs/>
        </w:rPr>
      </w:pPr>
      <w:bookmarkStart w:id="217" w:name="_Toc72908227"/>
      <w:bookmarkStart w:id="218" w:name="_Toc72909205"/>
      <w:bookmarkStart w:id="219" w:name="_Toc72918727"/>
      <w:bookmarkStart w:id="220" w:name="_Toc73726980"/>
      <w:r w:rsidRPr="00DA3AAE">
        <w:rPr>
          <w:b/>
          <w:bCs/>
        </w:rPr>
        <w:t>Main type of accommodation by place of residence</w:t>
      </w:r>
      <w:bookmarkEnd w:id="217"/>
      <w:bookmarkEnd w:id="218"/>
      <w:bookmarkEnd w:id="219"/>
      <w:bookmarkEnd w:id="220"/>
    </w:p>
    <w:p w14:paraId="2BEB328A" w14:textId="32C5537F" w:rsidR="00DA3AAE" w:rsidRPr="00D950C8" w:rsidRDefault="00D7396A" w:rsidP="00BD5446">
      <w:pPr>
        <w:spacing w:before="100" w:beforeAutospacing="1"/>
        <w:jc w:val="both"/>
        <w:rPr>
          <w:rFonts w:cs="Times New Roman"/>
          <w:sz w:val="24"/>
          <w:szCs w:val="24"/>
        </w:rPr>
      </w:pPr>
      <w:r>
        <w:rPr>
          <w:rFonts w:cs="Times New Roman"/>
          <w:sz w:val="24"/>
          <w:szCs w:val="24"/>
        </w:rPr>
        <w:t>Analysis</w:t>
      </w:r>
      <w:r w:rsidRPr="00C748D5">
        <w:rPr>
          <w:rFonts w:cs="Times New Roman"/>
          <w:sz w:val="24"/>
          <w:szCs w:val="24"/>
        </w:rPr>
        <w:t xml:space="preserve"> </w:t>
      </w:r>
      <w:r w:rsidR="00DA3AAE" w:rsidRPr="00C748D5">
        <w:rPr>
          <w:rFonts w:cs="Times New Roman"/>
          <w:sz w:val="24"/>
          <w:szCs w:val="24"/>
        </w:rPr>
        <w:t xml:space="preserve">by place of residence </w:t>
      </w:r>
      <w:r w:rsidR="00DA3AAE" w:rsidRPr="00C748D5">
        <w:rPr>
          <w:sz w:val="24"/>
          <w:szCs w:val="24"/>
        </w:rPr>
        <w:t xml:space="preserve">shows that </w:t>
      </w:r>
      <w:r w:rsidR="00463BAA">
        <w:rPr>
          <w:sz w:val="24"/>
          <w:szCs w:val="24"/>
        </w:rPr>
        <w:t xml:space="preserve">Private houses were the most used </w:t>
      </w:r>
      <w:r w:rsidR="005C049F">
        <w:rPr>
          <w:sz w:val="24"/>
          <w:szCs w:val="24"/>
        </w:rPr>
        <w:t xml:space="preserve">type of accommodation with </w:t>
      </w:r>
      <w:r w:rsidR="005C049F" w:rsidRPr="00C748D5">
        <w:rPr>
          <w:rFonts w:cs="Times New Roman"/>
          <w:sz w:val="24"/>
          <w:szCs w:val="24"/>
        </w:rPr>
        <w:t xml:space="preserve">80.6 </w:t>
      </w:r>
      <w:r w:rsidR="005C049F">
        <w:rPr>
          <w:rFonts w:cs="Times New Roman"/>
          <w:sz w:val="24"/>
          <w:szCs w:val="24"/>
        </w:rPr>
        <w:t xml:space="preserve">percent for rural </w:t>
      </w:r>
      <w:r w:rsidR="005C049F" w:rsidRPr="00C748D5">
        <w:rPr>
          <w:rFonts w:cs="Times New Roman"/>
          <w:sz w:val="24"/>
          <w:szCs w:val="24"/>
        </w:rPr>
        <w:t>and 70.2</w:t>
      </w:r>
      <w:r w:rsidR="005C049F">
        <w:rPr>
          <w:rFonts w:cs="Times New Roman"/>
          <w:sz w:val="24"/>
          <w:szCs w:val="24"/>
        </w:rPr>
        <w:t xml:space="preserve"> percent for urban areas.</w:t>
      </w:r>
      <w:r w:rsidR="00DA3AAE" w:rsidRPr="00C748D5">
        <w:rPr>
          <w:rFonts w:cs="Times New Roman"/>
          <w:sz w:val="24"/>
          <w:szCs w:val="24"/>
        </w:rPr>
        <w:t xml:space="preserve"> About 23 percent of urban travellers used hotels and lodges while in rural areas it was 12.4 percent (</w:t>
      </w:r>
      <w:r w:rsidR="00DA3AAE" w:rsidRPr="00C748D5">
        <w:rPr>
          <w:sz w:val="24"/>
          <w:szCs w:val="24"/>
        </w:rPr>
        <w:t>Figure 2.28)</w:t>
      </w:r>
      <w:r w:rsidR="00DA3AAE" w:rsidRPr="00C748D5">
        <w:rPr>
          <w:rFonts w:cs="Times New Roman"/>
          <w:sz w:val="24"/>
          <w:szCs w:val="24"/>
        </w:rPr>
        <w:t>.</w:t>
      </w:r>
    </w:p>
    <w:p w14:paraId="7B9B0542" w14:textId="77777777" w:rsidR="007D6B74" w:rsidRDefault="007D6B74" w:rsidP="00BD5446">
      <w:pPr>
        <w:jc w:val="both"/>
        <w:rPr>
          <w:b/>
        </w:rPr>
      </w:pPr>
      <w:bookmarkStart w:id="221" w:name="_Toc72918967"/>
    </w:p>
    <w:p w14:paraId="0525AF7D" w14:textId="77777777" w:rsidR="007D6B74" w:rsidRDefault="007D6B74" w:rsidP="00BD5446">
      <w:pPr>
        <w:jc w:val="both"/>
        <w:rPr>
          <w:b/>
        </w:rPr>
      </w:pPr>
    </w:p>
    <w:p w14:paraId="11CA014A" w14:textId="77777777" w:rsidR="007D6B74" w:rsidRDefault="007D6B74" w:rsidP="00BD5446">
      <w:pPr>
        <w:jc w:val="both"/>
        <w:rPr>
          <w:b/>
        </w:rPr>
      </w:pPr>
    </w:p>
    <w:p w14:paraId="0DA0342D" w14:textId="77777777" w:rsidR="007D6B74" w:rsidRDefault="007D6B74" w:rsidP="00BD5446">
      <w:pPr>
        <w:jc w:val="both"/>
        <w:rPr>
          <w:b/>
        </w:rPr>
      </w:pPr>
    </w:p>
    <w:p w14:paraId="55FE4FFA" w14:textId="77777777" w:rsidR="007D6B74" w:rsidRDefault="007D6B74" w:rsidP="00BD5446">
      <w:pPr>
        <w:jc w:val="both"/>
        <w:rPr>
          <w:b/>
        </w:rPr>
      </w:pPr>
    </w:p>
    <w:p w14:paraId="184F1B6A" w14:textId="77777777" w:rsidR="007D6B74" w:rsidRDefault="007D6B74" w:rsidP="00BD5446">
      <w:pPr>
        <w:jc w:val="both"/>
        <w:rPr>
          <w:b/>
        </w:rPr>
      </w:pPr>
    </w:p>
    <w:p w14:paraId="2DDB7312" w14:textId="77777777" w:rsidR="007D6B74" w:rsidRDefault="007D6B74" w:rsidP="00BD5446">
      <w:pPr>
        <w:jc w:val="both"/>
        <w:rPr>
          <w:b/>
        </w:rPr>
      </w:pPr>
    </w:p>
    <w:p w14:paraId="56DA50E8" w14:textId="77777777" w:rsidR="007D6B74" w:rsidRDefault="007D6B74" w:rsidP="00BD5446">
      <w:pPr>
        <w:jc w:val="both"/>
        <w:rPr>
          <w:b/>
        </w:rPr>
      </w:pPr>
    </w:p>
    <w:p w14:paraId="105EA62E" w14:textId="77777777" w:rsidR="007D6B74" w:rsidRDefault="007D6B74" w:rsidP="00BD5446">
      <w:pPr>
        <w:jc w:val="both"/>
        <w:rPr>
          <w:b/>
        </w:rPr>
      </w:pPr>
    </w:p>
    <w:p w14:paraId="1A19FAA5" w14:textId="77777777" w:rsidR="007D6B74" w:rsidRDefault="007D6B74" w:rsidP="00BD5446">
      <w:pPr>
        <w:jc w:val="both"/>
        <w:rPr>
          <w:b/>
        </w:rPr>
      </w:pPr>
    </w:p>
    <w:p w14:paraId="71B14DCD" w14:textId="77777777" w:rsidR="007D6B74" w:rsidRDefault="007D6B74" w:rsidP="00BD5446">
      <w:pPr>
        <w:jc w:val="both"/>
        <w:rPr>
          <w:b/>
        </w:rPr>
      </w:pPr>
    </w:p>
    <w:p w14:paraId="78FE9F50" w14:textId="57C453F6" w:rsidR="00DA3AAE" w:rsidRDefault="008F2A0D" w:rsidP="00BD5446">
      <w:pPr>
        <w:jc w:val="both"/>
        <w:rPr>
          <w:b/>
          <w:i/>
        </w:rPr>
      </w:pPr>
      <w:bookmarkStart w:id="222" w:name="_Toc73743591"/>
      <w:r>
        <w:rPr>
          <w:b/>
          <w:i/>
          <w:noProof/>
        </w:rPr>
        <mc:AlternateContent>
          <mc:Choice Requires="wps">
            <w:drawing>
              <wp:anchor distT="0" distB="0" distL="114300" distR="114300" simplePos="0" relativeHeight="251707392" behindDoc="0" locked="0" layoutInCell="1" allowOverlap="1" wp14:anchorId="1AB954BC" wp14:editId="09203C92">
                <wp:simplePos x="0" y="0"/>
                <wp:positionH relativeFrom="margin">
                  <wp:posOffset>3429000</wp:posOffset>
                </wp:positionH>
                <wp:positionV relativeFrom="paragraph">
                  <wp:posOffset>374015</wp:posOffset>
                </wp:positionV>
                <wp:extent cx="2809875" cy="297180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971800"/>
                        </a:xfrm>
                        <a:prstGeom prst="rect">
                          <a:avLst/>
                        </a:prstGeom>
                        <a:solidFill>
                          <a:schemeClr val="lt1"/>
                        </a:solidFill>
                        <a:ln w="6350">
                          <a:noFill/>
                        </a:ln>
                      </wps:spPr>
                      <wps:txbx>
                        <w:txbxContent>
                          <w:p w14:paraId="153FB6A6" w14:textId="77777777" w:rsidR="00805515" w:rsidRDefault="00805515" w:rsidP="00DA3AAE">
                            <w:r>
                              <w:rPr>
                                <w:noProof/>
                              </w:rPr>
                              <w:drawing>
                                <wp:inline distT="0" distB="0" distL="0" distR="0" wp14:anchorId="4872A238" wp14:editId="36D48B3B">
                                  <wp:extent cx="2644140" cy="2607310"/>
                                  <wp:effectExtent l="0" t="0" r="3810" b="2540"/>
                                  <wp:docPr id="93" name="Chart 93">
                                    <a:extLst xmlns:a="http://schemas.openxmlformats.org/drawingml/2006/main">
                                      <a:ext uri="{FF2B5EF4-FFF2-40B4-BE49-F238E27FC236}">
                                        <a16:creationId xmlns:a16="http://schemas.microsoft.com/office/drawing/2014/main" id="{CA28528C-4218-4659-95E7-96C990380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54BC" id="Text Box 76" o:spid="_x0000_s1036" type="#_x0000_t202" style="position:absolute;left:0;text-align:left;margin-left:270pt;margin-top:29.45pt;width:221.25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" fillcolor="white [3201]" stroked="f" strokeweight=".5pt">
                <v:path arrowok="t"/>
                <v:textbox>
                  <w:txbxContent>
                    <w:p w14:paraId="153FB6A6" w14:textId="77777777" w:rsidR="00805515" w:rsidRDefault="00805515" w:rsidP="00DA3AAE">
                      <w:r>
                        <w:rPr>
                          <w:noProof/>
                        </w:rPr>
                        <w:drawing>
                          <wp:inline distT="0" distB="0" distL="0" distR="0" wp14:anchorId="4872A238" wp14:editId="36D48B3B">
                            <wp:extent cx="2644140" cy="2607310"/>
                            <wp:effectExtent l="0" t="0" r="3810" b="2540"/>
                            <wp:docPr id="93" name="Chart 93">
                              <a:extLst xmlns:a="http://schemas.openxmlformats.org/drawingml/2006/main">
                                <a:ext uri="{FF2B5EF4-FFF2-40B4-BE49-F238E27FC236}">
                                  <a16:creationId xmlns:a16="http://schemas.microsoft.com/office/drawing/2014/main" id="{CA28528C-4218-4659-95E7-96C990380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w10:wrap anchorx="margin"/>
              </v:shape>
            </w:pict>
          </mc:Fallback>
        </mc:AlternateContent>
      </w:r>
      <w:r w:rsidR="00DA3AAE" w:rsidRPr="004C0E74">
        <w:rPr>
          <w:b/>
        </w:rPr>
        <w:t>Figure 2.</w:t>
      </w:r>
      <w:r w:rsidR="008C3DEB" w:rsidRPr="004C0E74">
        <w:rPr>
          <w:b/>
          <w:i/>
        </w:rPr>
        <w:fldChar w:fldCharType="begin"/>
      </w:r>
      <w:r w:rsidR="00DA3AAE" w:rsidRPr="004C0E74">
        <w:rPr>
          <w:b/>
        </w:rPr>
        <w:instrText xml:space="preserve"> SEQ Figure \* ARABIC \s 1 </w:instrText>
      </w:r>
      <w:r w:rsidR="008C3DEB" w:rsidRPr="004C0E74">
        <w:rPr>
          <w:b/>
          <w:i/>
        </w:rPr>
        <w:fldChar w:fldCharType="separate"/>
      </w:r>
      <w:r w:rsidR="00BE55C2">
        <w:rPr>
          <w:b/>
          <w:noProof/>
        </w:rPr>
        <w:t>24</w:t>
      </w:r>
      <w:r w:rsidR="008C3DEB" w:rsidRPr="004C0E74">
        <w:rPr>
          <w:b/>
        </w:rPr>
        <w:fldChar w:fldCharType="end"/>
      </w:r>
      <w:r w:rsidR="00DA3AAE" w:rsidRPr="004C0E74">
        <w:rPr>
          <w:b/>
        </w:rPr>
        <w:t xml:space="preserve">: </w:t>
      </w:r>
      <w:r w:rsidR="00DA3AAE" w:rsidRPr="003C0591">
        <w:rPr>
          <w:b/>
        </w:rPr>
        <w:t xml:space="preserve">Percentage Distribution of Main Type of Accommodation by Place </w:t>
      </w:r>
      <w:r w:rsidR="00DA3AAE">
        <w:rPr>
          <w:b/>
        </w:rPr>
        <w:t>o</w:t>
      </w:r>
      <w:r w:rsidR="00DA3AAE" w:rsidRPr="003C0591">
        <w:rPr>
          <w:b/>
        </w:rPr>
        <w:t>f Residence, Malawi 2019</w:t>
      </w:r>
      <w:r w:rsidR="00DA3AAE">
        <w:t>.</w:t>
      </w:r>
      <w:bookmarkEnd w:id="222"/>
      <w:r w:rsidR="007D6B74" w:rsidRPr="007D6B74">
        <w:rPr>
          <w:noProof/>
        </w:rPr>
        <w:t xml:space="preserve"> </w:t>
      </w:r>
      <w:bookmarkEnd w:id="221"/>
    </w:p>
    <w:p w14:paraId="5B32AF54" w14:textId="77777777" w:rsidR="00DA3AAE" w:rsidRDefault="0085003F" w:rsidP="00BD5446">
      <w:pPr>
        <w:spacing w:before="240"/>
        <w:jc w:val="both"/>
        <w:rPr>
          <w:rFonts w:cs="Times New Roman"/>
          <w:b/>
          <w:i/>
          <w:sz w:val="24"/>
          <w:szCs w:val="24"/>
        </w:rPr>
      </w:pPr>
      <w:r>
        <w:rPr>
          <w:b/>
          <w:i/>
          <w:noProof/>
        </w:rPr>
        <mc:AlternateContent>
          <mc:Choice Requires="wps">
            <w:drawing>
              <wp:anchor distT="0" distB="0" distL="114300" distR="114300" simplePos="0" relativeHeight="251708416" behindDoc="0" locked="0" layoutInCell="1" allowOverlap="1" wp14:anchorId="52F45DB4" wp14:editId="791DFB07">
                <wp:simplePos x="0" y="0"/>
                <wp:positionH relativeFrom="column">
                  <wp:posOffset>31750</wp:posOffset>
                </wp:positionH>
                <wp:positionV relativeFrom="paragraph">
                  <wp:posOffset>51435</wp:posOffset>
                </wp:positionV>
                <wp:extent cx="3352800" cy="2432050"/>
                <wp:effectExtent l="0" t="0" r="0"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2432050"/>
                        </a:xfrm>
                        <a:prstGeom prst="rect">
                          <a:avLst/>
                        </a:prstGeom>
                        <a:solidFill>
                          <a:schemeClr val="lt1"/>
                        </a:solidFill>
                        <a:ln w="6350">
                          <a:noFill/>
                        </a:ln>
                      </wps:spPr>
                      <wps:txbx>
                        <w:txbxContent>
                          <w:p w14:paraId="10431D98" w14:textId="3E76B457" w:rsidR="00805515" w:rsidRDefault="00805515" w:rsidP="00DA3AAE">
                            <w:r>
                              <w:rPr>
                                <w:noProof/>
                              </w:rPr>
                              <w:drawing>
                                <wp:inline distT="0" distB="0" distL="0" distR="0" wp14:anchorId="6AF14844" wp14:editId="47994494">
                                  <wp:extent cx="2865120" cy="2590800"/>
                                  <wp:effectExtent l="0" t="0" r="0" b="0"/>
                                  <wp:docPr id="94" name="Chart 94">
                                    <a:extLst xmlns:a="http://schemas.openxmlformats.org/drawingml/2006/main">
                                      <a:ext uri="{FF2B5EF4-FFF2-40B4-BE49-F238E27FC236}">
                                        <a16:creationId xmlns:a16="http://schemas.microsoft.com/office/drawing/2014/main" id="{06CC9E5B-0ED7-4C42-BC34-A8580E6F8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5DB4" id="Text Box 75" o:spid="_x0000_s1037" type="#_x0000_t202" style="position:absolute;left:0;text-align:left;margin-left:2.5pt;margin-top:4.05pt;width:264pt;height:1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" fillcolor="white [3201]" stroked="f" strokeweight=".5pt">
                <v:path arrowok="t"/>
                <v:textbox>
                  <w:txbxContent>
                    <w:p w14:paraId="10431D98" w14:textId="3E76B457" w:rsidR="00805515" w:rsidRDefault="00805515" w:rsidP="00DA3AAE">
                      <w:r>
                        <w:rPr>
                          <w:noProof/>
                        </w:rPr>
                        <w:drawing>
                          <wp:inline distT="0" distB="0" distL="0" distR="0" wp14:anchorId="6AF14844" wp14:editId="47994494">
                            <wp:extent cx="2865120" cy="2590800"/>
                            <wp:effectExtent l="0" t="0" r="0" b="0"/>
                            <wp:docPr id="94" name="Chart 94">
                              <a:extLst xmlns:a="http://schemas.openxmlformats.org/drawingml/2006/main">
                                <a:ext uri="{FF2B5EF4-FFF2-40B4-BE49-F238E27FC236}">
                                  <a16:creationId xmlns:a16="http://schemas.microsoft.com/office/drawing/2014/main" id="{06CC9E5B-0ED7-4C42-BC34-A8580E6F8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v:shape>
            </w:pict>
          </mc:Fallback>
        </mc:AlternateContent>
      </w:r>
    </w:p>
    <w:p w14:paraId="427D1FAD" w14:textId="77777777" w:rsidR="00DA3AAE" w:rsidRDefault="00DA3AAE" w:rsidP="00BD5446">
      <w:pPr>
        <w:spacing w:before="240"/>
        <w:jc w:val="both"/>
        <w:rPr>
          <w:rFonts w:cs="Times New Roman"/>
          <w:b/>
          <w:i/>
          <w:sz w:val="24"/>
          <w:szCs w:val="24"/>
        </w:rPr>
      </w:pPr>
    </w:p>
    <w:p w14:paraId="55351AD8" w14:textId="77777777" w:rsidR="00DA3AAE" w:rsidRDefault="00DA3AAE" w:rsidP="00BD5446">
      <w:pPr>
        <w:spacing w:before="240"/>
        <w:jc w:val="both"/>
        <w:rPr>
          <w:rFonts w:cs="Times New Roman"/>
          <w:b/>
          <w:i/>
          <w:sz w:val="24"/>
          <w:szCs w:val="24"/>
        </w:rPr>
      </w:pPr>
    </w:p>
    <w:p w14:paraId="7153B8FE" w14:textId="3F7F0395" w:rsidR="00DA3AAE" w:rsidRDefault="00DA3AAE" w:rsidP="00BD5446">
      <w:pPr>
        <w:spacing w:before="240"/>
        <w:jc w:val="both"/>
        <w:rPr>
          <w:rFonts w:cs="Times New Roman"/>
          <w:b/>
          <w:i/>
          <w:sz w:val="24"/>
          <w:szCs w:val="24"/>
        </w:rPr>
      </w:pPr>
    </w:p>
    <w:p w14:paraId="59C51110" w14:textId="572440C5" w:rsidR="0083691C" w:rsidRDefault="0083691C" w:rsidP="00BD5446">
      <w:pPr>
        <w:spacing w:before="240"/>
        <w:jc w:val="both"/>
        <w:rPr>
          <w:rFonts w:cs="Times New Roman"/>
          <w:b/>
          <w:i/>
          <w:sz w:val="24"/>
          <w:szCs w:val="24"/>
        </w:rPr>
      </w:pPr>
    </w:p>
    <w:p w14:paraId="33ECD106" w14:textId="06B953E2" w:rsidR="00DA3AAE" w:rsidRPr="00D950C8" w:rsidRDefault="007D6B74" w:rsidP="00BD5446">
      <w:pPr>
        <w:spacing w:before="240"/>
        <w:jc w:val="both"/>
        <w:rPr>
          <w:rFonts w:cs="Times New Roman"/>
          <w:b/>
          <w:i/>
          <w:sz w:val="24"/>
          <w:szCs w:val="24"/>
        </w:rPr>
      </w:pPr>
      <w:r>
        <w:rPr>
          <w:rFonts w:cs="Times New Roman"/>
          <w:b/>
          <w:i/>
          <w:noProof/>
          <w:sz w:val="24"/>
          <w:szCs w:val="24"/>
        </w:rPr>
        <mc:AlternateContent>
          <mc:Choice Requires="wps">
            <w:drawing>
              <wp:anchor distT="0" distB="0" distL="114300" distR="114300" simplePos="0" relativeHeight="251720704" behindDoc="0" locked="0" layoutInCell="1" allowOverlap="1" wp14:anchorId="03BB9F15" wp14:editId="2AD30854">
                <wp:simplePos x="0" y="0"/>
                <wp:positionH relativeFrom="column">
                  <wp:posOffset>-114300</wp:posOffset>
                </wp:positionH>
                <wp:positionV relativeFrom="paragraph">
                  <wp:posOffset>198120</wp:posOffset>
                </wp:positionV>
                <wp:extent cx="4254500" cy="304800"/>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54CDC" w14:textId="77777777" w:rsidR="00805515" w:rsidRPr="00FB3783" w:rsidRDefault="00805515" w:rsidP="00D950C8">
                            <w:pPr>
                              <w:spacing w:after="0"/>
                              <w:ind w:right="360"/>
                              <w:rPr>
                                <w:rFonts w:cs="Times New Roman"/>
                                <w:bCs/>
                                <w:i/>
                                <w:sz w:val="20"/>
                                <w:szCs w:val="20"/>
                              </w:rPr>
                            </w:pPr>
                            <w:r w:rsidRPr="0083691C">
                              <w:rPr>
                                <w:rFonts w:cs="Times New Roman"/>
                                <w:bCs/>
                                <w:i/>
                                <w:sz w:val="20"/>
                                <w:szCs w:val="20"/>
                              </w:rPr>
                              <w:t>Source: NSO, Malawi Domestic and Outbound Tourism Survey 2019</w:t>
                            </w:r>
                          </w:p>
                          <w:p w14:paraId="5622557C" w14:textId="77777777" w:rsidR="00805515" w:rsidRDefault="00805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B9F15" id="Text Box 1027" o:spid="_x0000_s1038" type="#_x0000_t202" style="position:absolute;left:0;text-align:left;margin-left:-9pt;margin-top:15.6pt;width:33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" fillcolor="white [3201]" stroked="f" strokeweight=".5pt">
                <v:path arrowok="t"/>
                <v:textbox>
                  <w:txbxContent>
                    <w:p w14:paraId="32C54CDC" w14:textId="77777777" w:rsidR="00805515" w:rsidRPr="00FB3783" w:rsidRDefault="00805515" w:rsidP="00D950C8">
                      <w:pPr>
                        <w:spacing w:after="0"/>
                        <w:ind w:right="360"/>
                        <w:rPr>
                          <w:rFonts w:cs="Times New Roman"/>
                          <w:bCs/>
                          <w:i/>
                          <w:sz w:val="20"/>
                          <w:szCs w:val="20"/>
                        </w:rPr>
                      </w:pPr>
                      <w:r w:rsidRPr="0083691C">
                        <w:rPr>
                          <w:rFonts w:cs="Times New Roman"/>
                          <w:bCs/>
                          <w:i/>
                          <w:sz w:val="20"/>
                          <w:szCs w:val="20"/>
                        </w:rPr>
                        <w:t>Source: NSO, Malawi Domestic and Outbound Tourism Survey 2019</w:t>
                      </w:r>
                    </w:p>
                    <w:p w14:paraId="5622557C" w14:textId="77777777" w:rsidR="00805515" w:rsidRDefault="00805515"/>
                  </w:txbxContent>
                </v:textbox>
              </v:shape>
            </w:pict>
          </mc:Fallback>
        </mc:AlternateContent>
      </w:r>
    </w:p>
    <w:p w14:paraId="7454512F" w14:textId="77777777" w:rsidR="007D6B74" w:rsidRDefault="007D6B74" w:rsidP="007D6B74">
      <w:pPr>
        <w:pStyle w:val="Heading3"/>
        <w:ind w:left="720"/>
        <w:jc w:val="both"/>
        <w:rPr>
          <w:b/>
          <w:bCs/>
        </w:rPr>
      </w:pPr>
      <w:bookmarkStart w:id="223" w:name="_Toc73726981"/>
    </w:p>
    <w:p w14:paraId="1F1BAAA0" w14:textId="0DC1E10B" w:rsidR="00DA3AAE" w:rsidRPr="00DA3AAE" w:rsidRDefault="00DA3AAE" w:rsidP="00E46B6A">
      <w:pPr>
        <w:pStyle w:val="Heading3"/>
        <w:numPr>
          <w:ilvl w:val="2"/>
          <w:numId w:val="3"/>
        </w:numPr>
        <w:jc w:val="both"/>
        <w:rPr>
          <w:b/>
          <w:bCs/>
        </w:rPr>
      </w:pPr>
      <w:r w:rsidRPr="00455330">
        <w:rPr>
          <w:b/>
          <w:bCs/>
        </w:rPr>
        <w:t>Ownership of Means of Transport, Malawi 2019</w:t>
      </w:r>
      <w:bookmarkEnd w:id="223"/>
    </w:p>
    <w:p w14:paraId="036D6EA1" w14:textId="3F994AEE" w:rsidR="00DA3AAE" w:rsidRPr="00856245" w:rsidRDefault="00DA3AAE" w:rsidP="00BD5446">
      <w:pPr>
        <w:jc w:val="both"/>
        <w:rPr>
          <w:rFonts w:cs="Times New Roman"/>
          <w:sz w:val="24"/>
          <w:szCs w:val="24"/>
        </w:rPr>
      </w:pPr>
      <w:r w:rsidRPr="00856245">
        <w:rPr>
          <w:rFonts w:cs="Times New Roman"/>
          <w:sz w:val="24"/>
          <w:szCs w:val="24"/>
        </w:rPr>
        <w:t xml:space="preserve">Overall, </w:t>
      </w:r>
      <w:r w:rsidR="005C049F" w:rsidRPr="00856245">
        <w:rPr>
          <w:rFonts w:cs="Times New Roman"/>
          <w:sz w:val="24"/>
          <w:szCs w:val="24"/>
        </w:rPr>
        <w:t>7</w:t>
      </w:r>
      <w:r w:rsidR="005C049F">
        <w:rPr>
          <w:rFonts w:cs="Times New Roman"/>
          <w:sz w:val="24"/>
          <w:szCs w:val="24"/>
        </w:rPr>
        <w:t>3</w:t>
      </w:r>
      <w:r w:rsidRPr="00856245">
        <w:rPr>
          <w:rFonts w:cs="Times New Roman"/>
          <w:sz w:val="24"/>
          <w:szCs w:val="24"/>
        </w:rPr>
        <w:t xml:space="preserve">.4 percent of travellers used public transport </w:t>
      </w:r>
      <w:r w:rsidR="005C049F">
        <w:rPr>
          <w:rFonts w:cs="Times New Roman"/>
          <w:sz w:val="24"/>
          <w:szCs w:val="24"/>
        </w:rPr>
        <w:t xml:space="preserve">to go to the various destinations, </w:t>
      </w:r>
      <w:r w:rsidRPr="00856245">
        <w:rPr>
          <w:rFonts w:cs="Times New Roman"/>
          <w:sz w:val="24"/>
          <w:szCs w:val="24"/>
        </w:rPr>
        <w:t xml:space="preserve">13.4 </w:t>
      </w:r>
      <w:r w:rsidR="0083691C" w:rsidRPr="00856245">
        <w:rPr>
          <w:rFonts w:cs="Times New Roman"/>
          <w:sz w:val="24"/>
          <w:szCs w:val="24"/>
        </w:rPr>
        <w:t>percent</w:t>
      </w:r>
      <w:r w:rsidR="0083691C">
        <w:rPr>
          <w:rFonts w:cs="Times New Roman"/>
          <w:sz w:val="24"/>
          <w:szCs w:val="24"/>
        </w:rPr>
        <w:t xml:space="preserve"> </w:t>
      </w:r>
      <w:r w:rsidR="0083691C" w:rsidRPr="00856245">
        <w:rPr>
          <w:rFonts w:cs="Times New Roman"/>
          <w:sz w:val="24"/>
          <w:szCs w:val="24"/>
        </w:rPr>
        <w:t>used</w:t>
      </w:r>
      <w:r w:rsidRPr="00856245">
        <w:rPr>
          <w:rFonts w:cs="Times New Roman"/>
          <w:sz w:val="24"/>
          <w:szCs w:val="24"/>
        </w:rPr>
        <w:t xml:space="preserve"> hired transport</w:t>
      </w:r>
      <w:r w:rsidR="00127924">
        <w:rPr>
          <w:rFonts w:cs="Times New Roman"/>
          <w:sz w:val="24"/>
          <w:szCs w:val="24"/>
        </w:rPr>
        <w:t xml:space="preserve"> and </w:t>
      </w:r>
      <w:r w:rsidR="00B43F5B">
        <w:rPr>
          <w:rFonts w:cs="Times New Roman"/>
          <w:sz w:val="24"/>
          <w:szCs w:val="24"/>
        </w:rPr>
        <w:t>9.2 percent used their own transport</w:t>
      </w:r>
      <w:r w:rsidRPr="00856245">
        <w:rPr>
          <w:rFonts w:cs="Times New Roman"/>
          <w:sz w:val="24"/>
          <w:szCs w:val="24"/>
        </w:rPr>
        <w:t xml:space="preserve"> (</w:t>
      </w:r>
      <w:r w:rsidR="00ED5CFC">
        <w:fldChar w:fldCharType="begin"/>
      </w:r>
      <w:r w:rsidR="00ED5CFC">
        <w:instrText xml:space="preserve"> REF _Ref73089049 \h  \* MERGEFORMAT </w:instrText>
      </w:r>
      <w:r w:rsidR="00ED5CFC">
        <w:fldChar w:fldCharType="separate"/>
      </w:r>
      <w:r w:rsidR="00455330" w:rsidRPr="00455330">
        <w:t>Figure 2.25</w:t>
      </w:r>
      <w:r w:rsidR="00ED5CFC">
        <w:fldChar w:fldCharType="end"/>
      </w:r>
      <w:r w:rsidRPr="00856245">
        <w:rPr>
          <w:rFonts w:cs="Times New Roman"/>
          <w:sz w:val="24"/>
          <w:szCs w:val="24"/>
        </w:rPr>
        <w:t xml:space="preserve">). </w:t>
      </w:r>
    </w:p>
    <w:p w14:paraId="1839DA4D" w14:textId="51075E0D" w:rsidR="00DA3AAE" w:rsidRPr="00D40834" w:rsidRDefault="00DA3AAE" w:rsidP="00BD5446">
      <w:pPr>
        <w:jc w:val="both"/>
        <w:rPr>
          <w:b/>
        </w:rPr>
      </w:pPr>
      <w:bookmarkStart w:id="224" w:name="_Ref73089049"/>
      <w:bookmarkStart w:id="225" w:name="_Toc72918968"/>
      <w:bookmarkStart w:id="226" w:name="_Toc73743592"/>
      <w:r w:rsidRPr="004C0E74">
        <w:rPr>
          <w:b/>
        </w:rPr>
        <w:t>Figure 2.</w:t>
      </w:r>
      <w:r w:rsidR="008C3DEB" w:rsidRPr="004C0E74">
        <w:rPr>
          <w:b/>
          <w:i/>
        </w:rPr>
        <w:fldChar w:fldCharType="begin"/>
      </w:r>
      <w:r w:rsidRPr="004C0E74">
        <w:rPr>
          <w:b/>
        </w:rPr>
        <w:instrText xml:space="preserve"> SEQ Figure \* ARABIC \s 1 </w:instrText>
      </w:r>
      <w:r w:rsidR="008C3DEB" w:rsidRPr="004C0E74">
        <w:rPr>
          <w:b/>
          <w:i/>
        </w:rPr>
        <w:fldChar w:fldCharType="separate"/>
      </w:r>
      <w:r w:rsidR="00BE55C2">
        <w:rPr>
          <w:b/>
          <w:noProof/>
        </w:rPr>
        <w:t>25</w:t>
      </w:r>
      <w:r w:rsidR="008C3DEB" w:rsidRPr="004C0E74">
        <w:rPr>
          <w:b/>
        </w:rPr>
        <w:fldChar w:fldCharType="end"/>
      </w:r>
      <w:bookmarkEnd w:id="224"/>
      <w:r w:rsidRPr="004C0E74">
        <w:rPr>
          <w:b/>
        </w:rPr>
        <w:t xml:space="preserve">: </w:t>
      </w:r>
      <w:r w:rsidRPr="00D40834">
        <w:rPr>
          <w:b/>
        </w:rPr>
        <w:t>Percentage distribution of ownership of m</w:t>
      </w:r>
      <w:r>
        <w:rPr>
          <w:b/>
        </w:rPr>
        <w:t>eans</w:t>
      </w:r>
      <w:r w:rsidRPr="00D40834">
        <w:rPr>
          <w:b/>
        </w:rPr>
        <w:t xml:space="preserve"> of transport</w:t>
      </w:r>
      <w:r>
        <w:rPr>
          <w:b/>
        </w:rPr>
        <w:t>, Malawi 2019</w:t>
      </w:r>
      <w:bookmarkEnd w:id="225"/>
      <w:bookmarkEnd w:id="226"/>
    </w:p>
    <w:p w14:paraId="7E787E35" w14:textId="77777777" w:rsidR="00DA3AAE" w:rsidRDefault="00DA3AAE" w:rsidP="00BD5446">
      <w:pPr>
        <w:jc w:val="both"/>
      </w:pPr>
      <w:r>
        <w:rPr>
          <w:noProof/>
        </w:rPr>
        <w:drawing>
          <wp:inline distT="0" distB="0" distL="0" distR="0" wp14:anchorId="4FD29031" wp14:editId="16B735A8">
            <wp:extent cx="6088380" cy="2324100"/>
            <wp:effectExtent l="0" t="0" r="7620" b="0"/>
            <wp:docPr id="58" name="Chart 58">
              <a:extLst xmlns:a="http://schemas.openxmlformats.org/drawingml/2006/main">
                <a:ext uri="{FF2B5EF4-FFF2-40B4-BE49-F238E27FC236}">
                  <a16:creationId xmlns:a16="http://schemas.microsoft.com/office/drawing/2014/main" id="{C706F759-A9E5-4060-9C38-7126C1A7C5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F8EA6F8" w14:textId="7D80A5E3" w:rsidR="00E20C42" w:rsidRDefault="00DA3AAE"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1D93DD34" w14:textId="77777777" w:rsidR="008F2A0D" w:rsidRDefault="008F2A0D" w:rsidP="00BD5446">
      <w:pPr>
        <w:spacing w:after="0"/>
        <w:ind w:right="360"/>
        <w:jc w:val="both"/>
        <w:rPr>
          <w:rFonts w:cs="Times New Roman"/>
          <w:bCs/>
          <w:i/>
          <w:sz w:val="20"/>
          <w:szCs w:val="20"/>
        </w:rPr>
      </w:pPr>
    </w:p>
    <w:p w14:paraId="28D39723" w14:textId="5666E60B" w:rsidR="001F1961" w:rsidRDefault="00455330" w:rsidP="001F1961">
      <w:pPr>
        <w:pStyle w:val="Heading3"/>
        <w:numPr>
          <w:ilvl w:val="2"/>
          <w:numId w:val="3"/>
        </w:numPr>
        <w:jc w:val="both"/>
        <w:rPr>
          <w:b/>
          <w:bCs/>
        </w:rPr>
      </w:pPr>
      <w:bookmarkStart w:id="227" w:name="_Toc73726982"/>
      <w:r w:rsidRPr="00617654">
        <w:rPr>
          <w:b/>
          <w:bCs/>
        </w:rPr>
        <w:lastRenderedPageBreak/>
        <w:t>Ownership of Means of Transport of Place of Residence</w:t>
      </w:r>
      <w:bookmarkEnd w:id="227"/>
    </w:p>
    <w:p w14:paraId="44941374" w14:textId="77777777" w:rsidR="001F1961" w:rsidRPr="001F1961" w:rsidRDefault="001F1961" w:rsidP="001F1961">
      <w:pPr>
        <w:spacing w:after="0" w:line="240" w:lineRule="auto"/>
      </w:pPr>
    </w:p>
    <w:p w14:paraId="7D289349" w14:textId="77777777" w:rsidR="0083691C" w:rsidRDefault="0083691C" w:rsidP="00BD5446">
      <w:pPr>
        <w:spacing w:after="0"/>
        <w:ind w:right="360"/>
        <w:jc w:val="both"/>
        <w:rPr>
          <w:rFonts w:cs="Times New Roman"/>
          <w:bCs/>
          <w:iCs/>
          <w:sz w:val="24"/>
          <w:szCs w:val="24"/>
        </w:rPr>
      </w:pPr>
      <w:r w:rsidRPr="00617654">
        <w:rPr>
          <w:rFonts w:cs="Times New Roman"/>
          <w:bCs/>
          <w:iCs/>
          <w:sz w:val="24"/>
          <w:szCs w:val="24"/>
        </w:rPr>
        <w:t xml:space="preserve">Analysis by place </w:t>
      </w:r>
      <w:r w:rsidR="00455330" w:rsidRPr="00617654">
        <w:rPr>
          <w:rFonts w:cs="Times New Roman"/>
          <w:bCs/>
          <w:iCs/>
          <w:sz w:val="24"/>
          <w:szCs w:val="24"/>
        </w:rPr>
        <w:t>of residence</w:t>
      </w:r>
      <w:r w:rsidRPr="00617654">
        <w:rPr>
          <w:rFonts w:cs="Times New Roman"/>
          <w:bCs/>
          <w:iCs/>
          <w:sz w:val="24"/>
          <w:szCs w:val="24"/>
        </w:rPr>
        <w:t xml:space="preserve"> shows that 74.8 percent of travellers in rural </w:t>
      </w:r>
      <w:r w:rsidR="00455330" w:rsidRPr="00617654">
        <w:rPr>
          <w:rFonts w:cs="Times New Roman"/>
          <w:bCs/>
          <w:iCs/>
          <w:sz w:val="24"/>
          <w:szCs w:val="24"/>
        </w:rPr>
        <w:t>used public transport compared to 69.9 percent in urban areas (</w:t>
      </w:r>
      <w:r w:rsidR="00455330" w:rsidRPr="00617654">
        <w:rPr>
          <w:rFonts w:cs="Times New Roman"/>
          <w:bCs/>
          <w:iCs/>
          <w:sz w:val="24"/>
          <w:szCs w:val="24"/>
        </w:rPr>
        <w:fldChar w:fldCharType="begin"/>
      </w:r>
      <w:r w:rsidR="00455330" w:rsidRPr="00617654">
        <w:rPr>
          <w:rFonts w:cs="Times New Roman"/>
          <w:bCs/>
          <w:iCs/>
          <w:sz w:val="24"/>
          <w:szCs w:val="24"/>
        </w:rPr>
        <w:instrText xml:space="preserve"> REF _Ref73604199 \h </w:instrText>
      </w:r>
      <w:r w:rsidR="00455330" w:rsidRPr="00433619">
        <w:rPr>
          <w:rFonts w:cs="Times New Roman"/>
          <w:bCs/>
          <w:iCs/>
          <w:sz w:val="24"/>
          <w:szCs w:val="24"/>
        </w:rPr>
        <w:instrText xml:space="preserve"> \* MERGEFORMAT </w:instrText>
      </w:r>
      <w:r w:rsidR="00455330" w:rsidRPr="00617654">
        <w:rPr>
          <w:rFonts w:cs="Times New Roman"/>
          <w:bCs/>
          <w:iCs/>
          <w:sz w:val="24"/>
          <w:szCs w:val="24"/>
        </w:rPr>
      </w:r>
      <w:r w:rsidR="00455330" w:rsidRPr="00617654">
        <w:rPr>
          <w:rFonts w:cs="Times New Roman"/>
          <w:bCs/>
          <w:iCs/>
          <w:sz w:val="24"/>
          <w:szCs w:val="24"/>
        </w:rPr>
        <w:fldChar w:fldCharType="separate"/>
      </w:r>
      <w:r w:rsidR="00455330" w:rsidRPr="00433619">
        <w:rPr>
          <w:bCs/>
          <w:sz w:val="24"/>
          <w:szCs w:val="24"/>
        </w:rPr>
        <w:t>Figure 2.</w:t>
      </w:r>
      <w:r w:rsidR="00455330" w:rsidRPr="00433619">
        <w:rPr>
          <w:bCs/>
          <w:noProof/>
          <w:sz w:val="24"/>
          <w:szCs w:val="24"/>
        </w:rPr>
        <w:t>26</w:t>
      </w:r>
      <w:r w:rsidR="00455330" w:rsidRPr="00617654">
        <w:rPr>
          <w:rFonts w:cs="Times New Roman"/>
          <w:bCs/>
          <w:iCs/>
          <w:sz w:val="24"/>
          <w:szCs w:val="24"/>
        </w:rPr>
        <w:fldChar w:fldCharType="end"/>
      </w:r>
      <w:r w:rsidR="00455330" w:rsidRPr="00617654">
        <w:rPr>
          <w:rFonts w:cs="Times New Roman"/>
          <w:bCs/>
          <w:iCs/>
          <w:sz w:val="24"/>
          <w:szCs w:val="24"/>
        </w:rPr>
        <w:t xml:space="preserve">).  </w:t>
      </w:r>
    </w:p>
    <w:p w14:paraId="58F20331" w14:textId="77777777" w:rsidR="001F1961" w:rsidRPr="00617654" w:rsidRDefault="001F1961" w:rsidP="001F1961">
      <w:pPr>
        <w:spacing w:after="0" w:line="240" w:lineRule="auto"/>
        <w:ind w:right="360"/>
        <w:jc w:val="both"/>
        <w:rPr>
          <w:rFonts w:cs="Times New Roman"/>
          <w:bCs/>
          <w:iCs/>
          <w:sz w:val="24"/>
          <w:szCs w:val="24"/>
        </w:rPr>
      </w:pPr>
    </w:p>
    <w:p w14:paraId="4EA871B4" w14:textId="6F5AC883" w:rsidR="00DA3AAE" w:rsidRPr="00D40834" w:rsidRDefault="001F1961" w:rsidP="00BD5446">
      <w:pPr>
        <w:jc w:val="both"/>
        <w:rPr>
          <w:b/>
        </w:rPr>
      </w:pPr>
      <w:bookmarkStart w:id="228" w:name="_Ref73604199"/>
      <w:bookmarkStart w:id="229" w:name="_Toc73743593"/>
      <w:r>
        <w:rPr>
          <w:noProof/>
        </w:rPr>
        <mc:AlternateContent>
          <mc:Choice Requires="wps">
            <w:drawing>
              <wp:anchor distT="0" distB="0" distL="114300" distR="114300" simplePos="0" relativeHeight="251711488" behindDoc="0" locked="0" layoutInCell="1" allowOverlap="1" wp14:anchorId="511A8FE3" wp14:editId="6D52FB71">
                <wp:simplePos x="0" y="0"/>
                <wp:positionH relativeFrom="column">
                  <wp:posOffset>3703320</wp:posOffset>
                </wp:positionH>
                <wp:positionV relativeFrom="paragraph">
                  <wp:posOffset>565150</wp:posOffset>
                </wp:positionV>
                <wp:extent cx="2903220" cy="223266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232660"/>
                        </a:xfrm>
                        <a:prstGeom prst="rect">
                          <a:avLst/>
                        </a:prstGeom>
                        <a:solidFill>
                          <a:schemeClr val="lt1"/>
                        </a:solidFill>
                        <a:ln w="6350">
                          <a:noFill/>
                        </a:ln>
                      </wps:spPr>
                      <wps:txbx>
                        <w:txbxContent>
                          <w:p w14:paraId="4AEBAC36" w14:textId="5CDD8B85" w:rsidR="00805515" w:rsidRDefault="00805515" w:rsidP="00433619">
                            <w:pPr>
                              <w:ind w:right="360"/>
                            </w:pPr>
                            <w:r>
                              <w:rPr>
                                <w:noProof/>
                              </w:rPr>
                              <w:drawing>
                                <wp:inline distT="0" distB="0" distL="0" distR="0" wp14:anchorId="3A3E468F" wp14:editId="2FD7DEA0">
                                  <wp:extent cx="2484120" cy="2186940"/>
                                  <wp:effectExtent l="0" t="0" r="0" b="3810"/>
                                  <wp:docPr id="68" name="Chart 68">
                                    <a:extLst xmlns:a="http://schemas.openxmlformats.org/drawingml/2006/main">
                                      <a:ext uri="{FF2B5EF4-FFF2-40B4-BE49-F238E27FC236}">
                                        <a16:creationId xmlns:a16="http://schemas.microsoft.com/office/drawing/2014/main" id="{8F47310D-8ECE-4A1E-BA39-D9567D132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8FE3" id="Text Box 55" o:spid="_x0000_s1039" type="#_x0000_t202" style="position:absolute;left:0;text-align:left;margin-left:291.6pt;margin-top:44.5pt;width:228.6pt;height:17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" fillcolor="white [3201]" stroked="f" strokeweight=".5pt">
                <v:path arrowok="t"/>
                <v:textbox>
                  <w:txbxContent>
                    <w:p w14:paraId="4AEBAC36" w14:textId="5CDD8B85" w:rsidR="00805515" w:rsidRDefault="00805515" w:rsidP="00433619">
                      <w:pPr>
                        <w:ind w:right="360"/>
                      </w:pPr>
                      <w:r>
                        <w:rPr>
                          <w:noProof/>
                        </w:rPr>
                        <w:drawing>
                          <wp:inline distT="0" distB="0" distL="0" distR="0" wp14:anchorId="3A3E468F" wp14:editId="2FD7DEA0">
                            <wp:extent cx="2484120" cy="2186940"/>
                            <wp:effectExtent l="0" t="0" r="0" b="3810"/>
                            <wp:docPr id="68" name="Chart 68">
                              <a:extLst xmlns:a="http://schemas.openxmlformats.org/drawingml/2006/main">
                                <a:ext uri="{FF2B5EF4-FFF2-40B4-BE49-F238E27FC236}">
                                  <a16:creationId xmlns:a16="http://schemas.microsoft.com/office/drawing/2014/main" id="{8F47310D-8ECE-4A1E-BA39-D9567D132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xbxContent>
                </v:textbox>
              </v:shape>
            </w:pict>
          </mc:Fallback>
        </mc:AlternateContent>
      </w:r>
      <w:r w:rsidR="00BE55C2" w:rsidRPr="004C0E74">
        <w:rPr>
          <w:b/>
        </w:rPr>
        <w:t>Figure 2.</w:t>
      </w:r>
      <w:r w:rsidR="00BE55C2" w:rsidRPr="004C0E74">
        <w:rPr>
          <w:b/>
          <w:i/>
        </w:rPr>
        <w:fldChar w:fldCharType="begin"/>
      </w:r>
      <w:r w:rsidR="00BE55C2" w:rsidRPr="004C0E74">
        <w:rPr>
          <w:b/>
        </w:rPr>
        <w:instrText xml:space="preserve"> SEQ Figure \* ARABIC \s 1 </w:instrText>
      </w:r>
      <w:r w:rsidR="00BE55C2" w:rsidRPr="004C0E74">
        <w:rPr>
          <w:b/>
          <w:i/>
        </w:rPr>
        <w:fldChar w:fldCharType="separate"/>
      </w:r>
      <w:r w:rsidR="00BE55C2">
        <w:rPr>
          <w:b/>
          <w:noProof/>
        </w:rPr>
        <w:t>26</w:t>
      </w:r>
      <w:r w:rsidR="00BE55C2" w:rsidRPr="004C0E74">
        <w:rPr>
          <w:b/>
        </w:rPr>
        <w:fldChar w:fldCharType="end"/>
      </w:r>
      <w:bookmarkEnd w:id="228"/>
      <w:r w:rsidR="00E20C42" w:rsidRPr="004C0E74">
        <w:rPr>
          <w:b/>
        </w:rPr>
        <w:t>:</w:t>
      </w:r>
      <w:r w:rsidR="00DA3AAE" w:rsidRPr="00D40834">
        <w:rPr>
          <w:b/>
        </w:rPr>
        <w:t xml:space="preserve"> Percentage distribution of ownership of m</w:t>
      </w:r>
      <w:r w:rsidR="00DA3AAE">
        <w:rPr>
          <w:b/>
        </w:rPr>
        <w:t>eans</w:t>
      </w:r>
      <w:r w:rsidR="00DA3AAE" w:rsidRPr="00D40834">
        <w:rPr>
          <w:b/>
        </w:rPr>
        <w:t xml:space="preserve"> of transport</w:t>
      </w:r>
      <w:r w:rsidR="00DA3AAE">
        <w:rPr>
          <w:b/>
        </w:rPr>
        <w:t xml:space="preserve"> by Place of residence, Malawi 2019</w:t>
      </w:r>
      <w:bookmarkEnd w:id="229"/>
    </w:p>
    <w:p w14:paraId="2F1ED8BD" w14:textId="3C2B975E" w:rsidR="00DA3AAE" w:rsidRDefault="0085003F" w:rsidP="00BD5446">
      <w:pPr>
        <w:jc w:val="both"/>
      </w:pPr>
      <w:r>
        <w:rPr>
          <w:noProof/>
        </w:rPr>
        <mc:AlternateContent>
          <mc:Choice Requires="wps">
            <w:drawing>
              <wp:anchor distT="0" distB="0" distL="114300" distR="114300" simplePos="0" relativeHeight="251710464" behindDoc="0" locked="0" layoutInCell="1" allowOverlap="1" wp14:anchorId="00DA4876" wp14:editId="6820F796">
                <wp:simplePos x="0" y="0"/>
                <wp:positionH relativeFrom="column">
                  <wp:posOffset>228600</wp:posOffset>
                </wp:positionH>
                <wp:positionV relativeFrom="paragraph">
                  <wp:posOffset>26670</wp:posOffset>
                </wp:positionV>
                <wp:extent cx="3314700" cy="24669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466975"/>
                        </a:xfrm>
                        <a:prstGeom prst="rect">
                          <a:avLst/>
                        </a:prstGeom>
                        <a:solidFill>
                          <a:schemeClr val="lt1"/>
                        </a:solidFill>
                        <a:ln w="6350">
                          <a:noFill/>
                        </a:ln>
                      </wps:spPr>
                      <wps:txbx>
                        <w:txbxContent>
                          <w:p w14:paraId="0444AD69" w14:textId="67DF5E2D" w:rsidR="00805515" w:rsidRDefault="00805515" w:rsidP="00DA3AAE">
                            <w:r>
                              <w:rPr>
                                <w:noProof/>
                              </w:rPr>
                              <w:drawing>
                                <wp:inline distT="0" distB="0" distL="0" distR="0" wp14:anchorId="7F2CD137" wp14:editId="3E61A6F8">
                                  <wp:extent cx="2804160" cy="2141220"/>
                                  <wp:effectExtent l="0" t="0" r="0" b="0"/>
                                  <wp:docPr id="71" name="Chart 71">
                                    <a:extLst xmlns:a="http://schemas.openxmlformats.org/drawingml/2006/main">
                                      <a:ext uri="{FF2B5EF4-FFF2-40B4-BE49-F238E27FC236}">
                                        <a16:creationId xmlns:a16="http://schemas.microsoft.com/office/drawing/2014/main" id="{B72BB73C-201E-487A-B239-DC42E1B99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4876" id="Text Box 53" o:spid="_x0000_s1040" type="#_x0000_t202" style="position:absolute;left:0;text-align:left;margin-left:18pt;margin-top:2.1pt;width:261pt;height:19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" fillcolor="white [3201]" stroked="f" strokeweight=".5pt">
                <v:path arrowok="t"/>
                <v:textbox>
                  <w:txbxContent>
                    <w:p w14:paraId="0444AD69" w14:textId="67DF5E2D" w:rsidR="00805515" w:rsidRDefault="00805515" w:rsidP="00DA3AAE">
                      <w:r>
                        <w:rPr>
                          <w:noProof/>
                        </w:rPr>
                        <w:drawing>
                          <wp:inline distT="0" distB="0" distL="0" distR="0" wp14:anchorId="7F2CD137" wp14:editId="3E61A6F8">
                            <wp:extent cx="2804160" cy="2141220"/>
                            <wp:effectExtent l="0" t="0" r="0" b="0"/>
                            <wp:docPr id="71" name="Chart 71">
                              <a:extLst xmlns:a="http://schemas.openxmlformats.org/drawingml/2006/main">
                                <a:ext uri="{FF2B5EF4-FFF2-40B4-BE49-F238E27FC236}">
                                  <a16:creationId xmlns:a16="http://schemas.microsoft.com/office/drawing/2014/main" id="{B72BB73C-201E-487A-B239-DC42E1B99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v:textbox>
              </v:shape>
            </w:pict>
          </mc:Fallback>
        </mc:AlternateContent>
      </w:r>
    </w:p>
    <w:p w14:paraId="4D6D960A" w14:textId="77777777" w:rsidR="00DA3AAE" w:rsidRDefault="00DA3AAE" w:rsidP="00BD5446">
      <w:pPr>
        <w:jc w:val="both"/>
      </w:pPr>
    </w:p>
    <w:p w14:paraId="0021CD23" w14:textId="77777777" w:rsidR="00DA3AAE" w:rsidRDefault="00DA3AAE" w:rsidP="00BD5446">
      <w:pPr>
        <w:jc w:val="both"/>
      </w:pPr>
    </w:p>
    <w:p w14:paraId="2BC7607A" w14:textId="77777777" w:rsidR="00DA3AAE" w:rsidRDefault="00DA3AAE" w:rsidP="00BD5446">
      <w:pPr>
        <w:jc w:val="both"/>
      </w:pPr>
    </w:p>
    <w:p w14:paraId="1ACCFAF8" w14:textId="77777777" w:rsidR="00DA3AAE" w:rsidRDefault="00DA3AAE" w:rsidP="00BD5446">
      <w:pPr>
        <w:jc w:val="both"/>
        <w:rPr>
          <w:b/>
        </w:rPr>
      </w:pPr>
    </w:p>
    <w:p w14:paraId="44C4CB5E" w14:textId="77777777" w:rsidR="00DA3AAE" w:rsidRDefault="00DA3AAE" w:rsidP="00BD5446">
      <w:pPr>
        <w:jc w:val="both"/>
        <w:rPr>
          <w:b/>
        </w:rPr>
      </w:pPr>
    </w:p>
    <w:p w14:paraId="31DAA5F2" w14:textId="77777777" w:rsidR="00DA3AAE" w:rsidRDefault="00DA3AAE" w:rsidP="00BD5446">
      <w:pPr>
        <w:jc w:val="both"/>
        <w:rPr>
          <w:b/>
        </w:rPr>
      </w:pPr>
    </w:p>
    <w:p w14:paraId="0D923DC2" w14:textId="77777777" w:rsidR="001F1961" w:rsidRDefault="001F1961" w:rsidP="00BD5446">
      <w:pPr>
        <w:spacing w:after="0"/>
        <w:ind w:right="360"/>
        <w:jc w:val="both"/>
        <w:rPr>
          <w:rFonts w:cs="Times New Roman"/>
          <w:bCs/>
          <w:i/>
          <w:sz w:val="20"/>
          <w:szCs w:val="20"/>
        </w:rPr>
      </w:pPr>
    </w:p>
    <w:p w14:paraId="2C1CF4AE" w14:textId="77777777" w:rsidR="00DA3AAE" w:rsidRDefault="00DA3AAE"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4259F4A2" w14:textId="77777777" w:rsidR="008F2A0D" w:rsidRPr="00BB6D6A" w:rsidRDefault="008F2A0D" w:rsidP="00BD5446">
      <w:pPr>
        <w:spacing w:after="0"/>
        <w:ind w:right="360"/>
        <w:jc w:val="both"/>
        <w:rPr>
          <w:rFonts w:cs="Times New Roman"/>
          <w:bCs/>
          <w:i/>
          <w:sz w:val="20"/>
          <w:szCs w:val="20"/>
        </w:rPr>
      </w:pPr>
    </w:p>
    <w:p w14:paraId="6DE380CA" w14:textId="2B289CA2" w:rsidR="00DA3AAE" w:rsidRPr="00EC7A7E" w:rsidRDefault="00DA3AAE" w:rsidP="00E46B6A">
      <w:pPr>
        <w:pStyle w:val="Heading3"/>
        <w:numPr>
          <w:ilvl w:val="2"/>
          <w:numId w:val="3"/>
        </w:numPr>
        <w:jc w:val="both"/>
        <w:rPr>
          <w:b/>
          <w:bCs/>
        </w:rPr>
      </w:pPr>
      <w:bookmarkStart w:id="230" w:name="_Toc72908228"/>
      <w:bookmarkStart w:id="231" w:name="_Toc72909206"/>
      <w:bookmarkStart w:id="232" w:name="_Toc72918728"/>
      <w:bookmarkStart w:id="233" w:name="_Toc73726983"/>
      <w:r w:rsidRPr="00EC7A7E">
        <w:rPr>
          <w:b/>
          <w:bCs/>
        </w:rPr>
        <w:t>Mode of Transport</w:t>
      </w:r>
      <w:bookmarkEnd w:id="230"/>
      <w:bookmarkEnd w:id="231"/>
      <w:bookmarkEnd w:id="232"/>
      <w:bookmarkEnd w:id="233"/>
    </w:p>
    <w:p w14:paraId="4BD0AD75" w14:textId="6B6BC6EE" w:rsidR="00DA3AAE" w:rsidRPr="009E5A59" w:rsidRDefault="00DA3AAE" w:rsidP="00BD5446">
      <w:pPr>
        <w:spacing w:before="100" w:beforeAutospacing="1"/>
        <w:jc w:val="both"/>
        <w:rPr>
          <w:rFonts w:cs="Times New Roman"/>
          <w:sz w:val="24"/>
          <w:szCs w:val="24"/>
        </w:rPr>
      </w:pPr>
      <w:r>
        <w:rPr>
          <w:rFonts w:cs="Times New Roman"/>
          <w:sz w:val="24"/>
          <w:szCs w:val="24"/>
        </w:rPr>
        <w:t>Overall, 98.9 percent of travellers used road</w:t>
      </w:r>
      <w:r w:rsidRPr="00C47F76">
        <w:rPr>
          <w:rFonts w:cs="Times New Roman"/>
          <w:sz w:val="24"/>
          <w:szCs w:val="24"/>
        </w:rPr>
        <w:t xml:space="preserve"> </w:t>
      </w:r>
      <w:r w:rsidR="00D53E15">
        <w:rPr>
          <w:rFonts w:cs="Times New Roman"/>
          <w:sz w:val="24"/>
          <w:szCs w:val="24"/>
        </w:rPr>
        <w:t xml:space="preserve">transport, </w:t>
      </w:r>
      <w:r>
        <w:rPr>
          <w:rFonts w:cs="Times New Roman"/>
          <w:sz w:val="24"/>
          <w:szCs w:val="24"/>
        </w:rPr>
        <w:t>0.6</w:t>
      </w:r>
      <w:r w:rsidRPr="00C47F76">
        <w:rPr>
          <w:rFonts w:cs="Times New Roman"/>
          <w:sz w:val="24"/>
          <w:szCs w:val="24"/>
        </w:rPr>
        <w:t xml:space="preserve"> percent</w:t>
      </w:r>
      <w:r>
        <w:rPr>
          <w:rFonts w:cs="Times New Roman"/>
          <w:sz w:val="24"/>
          <w:szCs w:val="24"/>
        </w:rPr>
        <w:t xml:space="preserve"> used water</w:t>
      </w:r>
      <w:r w:rsidR="00D53E15">
        <w:rPr>
          <w:rFonts w:cs="Times New Roman"/>
          <w:sz w:val="24"/>
          <w:szCs w:val="24"/>
        </w:rPr>
        <w:t xml:space="preserve"> transport</w:t>
      </w:r>
      <w:r>
        <w:rPr>
          <w:rFonts w:cs="Times New Roman"/>
          <w:sz w:val="24"/>
          <w:szCs w:val="24"/>
        </w:rPr>
        <w:t xml:space="preserve">, 0.4 used railway </w:t>
      </w:r>
      <w:r w:rsidRPr="00856245">
        <w:rPr>
          <w:rFonts w:cs="Times New Roman"/>
          <w:sz w:val="24"/>
          <w:szCs w:val="24"/>
        </w:rPr>
        <w:t xml:space="preserve">and 0.1 percent used </w:t>
      </w:r>
      <w:r w:rsidRPr="00455330">
        <w:rPr>
          <w:rFonts w:cs="Times New Roman"/>
          <w:sz w:val="24"/>
          <w:szCs w:val="24"/>
        </w:rPr>
        <w:t>air (</w:t>
      </w:r>
      <w:r w:rsidR="00455330" w:rsidRPr="009E5A59">
        <w:fldChar w:fldCharType="begin"/>
      </w:r>
      <w:r w:rsidR="00455330" w:rsidRPr="00455330">
        <w:rPr>
          <w:rFonts w:cs="Times New Roman"/>
          <w:sz w:val="24"/>
          <w:szCs w:val="24"/>
        </w:rPr>
        <w:instrText xml:space="preserve"> REF _Ref73604293 \h </w:instrText>
      </w:r>
      <w:r w:rsidR="00455330" w:rsidRPr="00433619">
        <w:instrText xml:space="preserve"> \* MERGEFORMAT </w:instrText>
      </w:r>
      <w:r w:rsidR="00455330" w:rsidRPr="009E5A59">
        <w:fldChar w:fldCharType="separate"/>
      </w:r>
      <w:r w:rsidR="00455330" w:rsidRPr="00433619">
        <w:rPr>
          <w:rFonts w:cs="Times New Roman"/>
          <w:sz w:val="24"/>
          <w:szCs w:val="24"/>
        </w:rPr>
        <w:t>Figure 2.</w:t>
      </w:r>
      <w:r w:rsidR="00455330" w:rsidRPr="00433619">
        <w:rPr>
          <w:rFonts w:cs="Times New Roman"/>
          <w:noProof/>
          <w:sz w:val="24"/>
          <w:szCs w:val="24"/>
        </w:rPr>
        <w:t>27</w:t>
      </w:r>
      <w:r w:rsidR="00455330" w:rsidRPr="009E5A59">
        <w:fldChar w:fldCharType="end"/>
      </w:r>
      <w:r w:rsidRPr="00455330">
        <w:rPr>
          <w:rFonts w:cs="Times New Roman"/>
          <w:sz w:val="24"/>
          <w:szCs w:val="24"/>
        </w:rPr>
        <w:t xml:space="preserve">). </w:t>
      </w:r>
    </w:p>
    <w:p w14:paraId="100AB136" w14:textId="77777777" w:rsidR="008F2A0D" w:rsidRDefault="008F2A0D" w:rsidP="00BD5446">
      <w:pPr>
        <w:spacing w:before="100" w:beforeAutospacing="1"/>
        <w:jc w:val="both"/>
        <w:rPr>
          <w:rFonts w:cs="Times New Roman"/>
          <w:b/>
          <w:sz w:val="24"/>
          <w:szCs w:val="24"/>
        </w:rPr>
      </w:pPr>
      <w:bookmarkStart w:id="234" w:name="_Ref73089208"/>
      <w:bookmarkStart w:id="235" w:name="_Ref73604293"/>
      <w:bookmarkStart w:id="236" w:name="_Toc72918969"/>
    </w:p>
    <w:p w14:paraId="053D2D9A" w14:textId="77777777" w:rsidR="008F2A0D" w:rsidRDefault="008F2A0D" w:rsidP="00BD5446">
      <w:pPr>
        <w:spacing w:before="100" w:beforeAutospacing="1"/>
        <w:jc w:val="both"/>
        <w:rPr>
          <w:rFonts w:cs="Times New Roman"/>
          <w:b/>
          <w:sz w:val="24"/>
          <w:szCs w:val="24"/>
        </w:rPr>
      </w:pPr>
    </w:p>
    <w:p w14:paraId="170B1D47" w14:textId="77777777" w:rsidR="008F2A0D" w:rsidRDefault="008F2A0D" w:rsidP="00BD5446">
      <w:pPr>
        <w:spacing w:before="100" w:beforeAutospacing="1"/>
        <w:jc w:val="both"/>
        <w:rPr>
          <w:rFonts w:cs="Times New Roman"/>
          <w:b/>
          <w:sz w:val="24"/>
          <w:szCs w:val="24"/>
        </w:rPr>
      </w:pPr>
    </w:p>
    <w:p w14:paraId="206EE657" w14:textId="77777777" w:rsidR="008F2A0D" w:rsidRDefault="008F2A0D" w:rsidP="00BD5446">
      <w:pPr>
        <w:spacing w:before="100" w:beforeAutospacing="1"/>
        <w:jc w:val="both"/>
        <w:rPr>
          <w:rFonts w:cs="Times New Roman"/>
          <w:b/>
          <w:sz w:val="24"/>
          <w:szCs w:val="24"/>
        </w:rPr>
      </w:pPr>
    </w:p>
    <w:p w14:paraId="59875E43" w14:textId="77777777" w:rsidR="008F2A0D" w:rsidRDefault="008F2A0D" w:rsidP="00BD5446">
      <w:pPr>
        <w:spacing w:before="100" w:beforeAutospacing="1"/>
        <w:jc w:val="both"/>
        <w:rPr>
          <w:rFonts w:cs="Times New Roman"/>
          <w:b/>
          <w:sz w:val="24"/>
          <w:szCs w:val="24"/>
        </w:rPr>
      </w:pPr>
    </w:p>
    <w:p w14:paraId="73194EEA" w14:textId="77777777" w:rsidR="008F2A0D" w:rsidRDefault="008F2A0D" w:rsidP="00BD5446">
      <w:pPr>
        <w:spacing w:before="100" w:beforeAutospacing="1"/>
        <w:jc w:val="both"/>
        <w:rPr>
          <w:rFonts w:cs="Times New Roman"/>
          <w:b/>
          <w:sz w:val="24"/>
          <w:szCs w:val="24"/>
        </w:rPr>
      </w:pPr>
    </w:p>
    <w:p w14:paraId="1F9B46E2" w14:textId="0877CA7A" w:rsidR="00DA3AAE" w:rsidRPr="00BB6D6A" w:rsidRDefault="008B21DD" w:rsidP="00BD5446">
      <w:pPr>
        <w:spacing w:before="100" w:beforeAutospacing="1"/>
        <w:jc w:val="both"/>
        <w:rPr>
          <w:rFonts w:cs="Times New Roman"/>
          <w:b/>
          <w:sz w:val="24"/>
          <w:szCs w:val="24"/>
        </w:rPr>
      </w:pPr>
      <w:bookmarkStart w:id="237" w:name="_Toc73743594"/>
      <w:r>
        <w:rPr>
          <w:rFonts w:cs="Times New Roman"/>
          <w:b/>
          <w:sz w:val="24"/>
          <w:szCs w:val="24"/>
        </w:rPr>
        <w:lastRenderedPageBreak/>
        <w:t xml:space="preserve">Figure </w:t>
      </w:r>
      <w:r w:rsidR="00DA3AAE" w:rsidRPr="004C0E74">
        <w:rPr>
          <w:rFonts w:cs="Times New Roman"/>
          <w:b/>
          <w:sz w:val="24"/>
          <w:szCs w:val="24"/>
        </w:rPr>
        <w:t>2.</w:t>
      </w:r>
      <w:bookmarkEnd w:id="234"/>
      <w:r w:rsidR="00D53E15" w:rsidRPr="004C0E74">
        <w:rPr>
          <w:rFonts w:cs="Times New Roman"/>
          <w:b/>
          <w:i/>
          <w:sz w:val="24"/>
          <w:szCs w:val="24"/>
        </w:rPr>
        <w:fldChar w:fldCharType="begin"/>
      </w:r>
      <w:r w:rsidR="00D53E15" w:rsidRPr="004C0E74">
        <w:rPr>
          <w:rFonts w:cs="Times New Roman"/>
          <w:b/>
          <w:sz w:val="24"/>
          <w:szCs w:val="24"/>
        </w:rPr>
        <w:instrText xml:space="preserve"> SEQ Figure \* ARABIC \s 1 </w:instrText>
      </w:r>
      <w:r w:rsidR="00D53E15" w:rsidRPr="004C0E74">
        <w:rPr>
          <w:rFonts w:cs="Times New Roman"/>
          <w:b/>
          <w:i/>
          <w:sz w:val="24"/>
          <w:szCs w:val="24"/>
        </w:rPr>
        <w:fldChar w:fldCharType="separate"/>
      </w:r>
      <w:r w:rsidR="00BE55C2">
        <w:rPr>
          <w:rFonts w:cs="Times New Roman"/>
          <w:b/>
          <w:noProof/>
          <w:sz w:val="24"/>
          <w:szCs w:val="24"/>
        </w:rPr>
        <w:t>27</w:t>
      </w:r>
      <w:r w:rsidR="00D53E15" w:rsidRPr="004C0E74">
        <w:rPr>
          <w:rFonts w:cs="Times New Roman"/>
          <w:b/>
          <w:sz w:val="24"/>
          <w:szCs w:val="24"/>
        </w:rPr>
        <w:fldChar w:fldCharType="end"/>
      </w:r>
      <w:bookmarkEnd w:id="235"/>
      <w:r w:rsidR="00DA3AAE" w:rsidRPr="004C0E74">
        <w:rPr>
          <w:rFonts w:cs="Times New Roman"/>
          <w:b/>
          <w:sz w:val="24"/>
          <w:szCs w:val="24"/>
        </w:rPr>
        <w:t xml:space="preserve">: </w:t>
      </w:r>
      <w:r w:rsidR="00DA3AAE" w:rsidRPr="00BB6D6A">
        <w:rPr>
          <w:rFonts w:cs="Times New Roman"/>
          <w:b/>
          <w:sz w:val="24"/>
          <w:szCs w:val="24"/>
        </w:rPr>
        <w:t>Percentage Distribution of Mode of Transport for Domestic Overnight Trips, Malawi 2019</w:t>
      </w:r>
      <w:bookmarkEnd w:id="236"/>
      <w:bookmarkEnd w:id="237"/>
    </w:p>
    <w:p w14:paraId="1689D022" w14:textId="5FB45E92" w:rsidR="00DA3AAE" w:rsidRDefault="00DA3AAE" w:rsidP="009E5A59">
      <w:pPr>
        <w:jc w:val="both"/>
        <w:rPr>
          <w:rFonts w:cs="Times New Roman"/>
          <w:bCs/>
          <w:i/>
          <w:sz w:val="20"/>
          <w:szCs w:val="20"/>
        </w:rPr>
      </w:pPr>
      <w:r>
        <w:rPr>
          <w:noProof/>
        </w:rPr>
        <w:drawing>
          <wp:inline distT="0" distB="0" distL="0" distR="0" wp14:anchorId="030EDA13" wp14:editId="6BD0CB57">
            <wp:extent cx="5817870" cy="2333625"/>
            <wp:effectExtent l="0" t="0" r="0" b="0"/>
            <wp:docPr id="84" name="Chart 84">
              <a:extLst xmlns:a="http://schemas.openxmlformats.org/drawingml/2006/main">
                <a:ext uri="{FF2B5EF4-FFF2-40B4-BE49-F238E27FC236}">
                  <a16:creationId xmlns:a16="http://schemas.microsoft.com/office/drawing/2014/main" id="{1B27BE37-2BB3-4689-B4F4-85D734E1D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Fonts w:cs="Times New Roman"/>
          <w:bCs/>
          <w:i/>
          <w:sz w:val="20"/>
          <w:szCs w:val="20"/>
        </w:rPr>
        <w:t>Source: NSO, Malawi Domestic and Outbound Tourism Survey 2019</w:t>
      </w:r>
    </w:p>
    <w:p w14:paraId="4002638C" w14:textId="2E50D481" w:rsidR="00EC7A7E" w:rsidRPr="00EC7A7E" w:rsidRDefault="00EC7A7E" w:rsidP="00E46B6A">
      <w:pPr>
        <w:pStyle w:val="Heading3"/>
        <w:numPr>
          <w:ilvl w:val="2"/>
          <w:numId w:val="3"/>
        </w:numPr>
        <w:jc w:val="both"/>
        <w:rPr>
          <w:b/>
          <w:bCs/>
        </w:rPr>
      </w:pPr>
      <w:bookmarkStart w:id="238" w:name="_Toc72908229"/>
      <w:bookmarkStart w:id="239" w:name="_Toc72909207"/>
      <w:bookmarkStart w:id="240" w:name="_Toc72918729"/>
      <w:bookmarkStart w:id="241" w:name="_Toc73726984"/>
      <w:r w:rsidRPr="00EC7A7E">
        <w:rPr>
          <w:b/>
          <w:bCs/>
        </w:rPr>
        <w:t>Mode of Transport by place of residence</w:t>
      </w:r>
      <w:bookmarkEnd w:id="238"/>
      <w:bookmarkEnd w:id="239"/>
      <w:bookmarkEnd w:id="240"/>
      <w:bookmarkEnd w:id="241"/>
    </w:p>
    <w:p w14:paraId="36B1B85E" w14:textId="0EE42AF8" w:rsidR="00EC7A7E" w:rsidRPr="00856245" w:rsidRDefault="00EC7A7E" w:rsidP="00BD5446">
      <w:pPr>
        <w:autoSpaceDE w:val="0"/>
        <w:autoSpaceDN w:val="0"/>
        <w:adjustRightInd w:val="0"/>
        <w:spacing w:before="240" w:after="0"/>
        <w:jc w:val="both"/>
        <w:rPr>
          <w:rFonts w:cs="Times New Roman"/>
          <w:color w:val="100E0C"/>
          <w:sz w:val="24"/>
          <w:szCs w:val="24"/>
        </w:rPr>
      </w:pPr>
      <w:r w:rsidRPr="00D81683">
        <w:rPr>
          <w:rFonts w:cs="Times New Roman"/>
          <w:color w:val="100E0C"/>
          <w:sz w:val="24"/>
          <w:szCs w:val="24"/>
        </w:rPr>
        <w:t xml:space="preserve">Analysis by place of residence shows that 98.6 percent of the </w:t>
      </w:r>
      <w:r w:rsidR="009E5A59">
        <w:rPr>
          <w:rFonts w:cs="Times New Roman"/>
          <w:color w:val="100E0C"/>
          <w:sz w:val="24"/>
          <w:szCs w:val="24"/>
        </w:rPr>
        <w:t>travellers</w:t>
      </w:r>
      <w:r w:rsidR="009E5A59" w:rsidRPr="00D81683">
        <w:rPr>
          <w:rFonts w:cs="Times New Roman"/>
          <w:color w:val="100E0C"/>
          <w:sz w:val="24"/>
          <w:szCs w:val="24"/>
        </w:rPr>
        <w:t xml:space="preserve"> </w:t>
      </w:r>
      <w:r w:rsidRPr="00D81683">
        <w:rPr>
          <w:rFonts w:cs="Times New Roman"/>
          <w:color w:val="100E0C"/>
          <w:sz w:val="24"/>
          <w:szCs w:val="24"/>
        </w:rPr>
        <w:t xml:space="preserve">in rural areas that undertook domestic overnight trips travelled by road, 0.9 percent by water and 0.4 percent by rail while </w:t>
      </w:r>
      <w:r w:rsidR="00D53E15">
        <w:rPr>
          <w:rFonts w:cs="Times New Roman"/>
          <w:color w:val="100E0C"/>
          <w:sz w:val="24"/>
          <w:szCs w:val="24"/>
        </w:rPr>
        <w:t xml:space="preserve">for </w:t>
      </w:r>
      <w:r w:rsidRPr="00D81683">
        <w:rPr>
          <w:rFonts w:cs="Times New Roman"/>
          <w:color w:val="100E0C"/>
          <w:sz w:val="24"/>
          <w:szCs w:val="24"/>
        </w:rPr>
        <w:t>urb</w:t>
      </w:r>
      <w:r>
        <w:rPr>
          <w:rFonts w:cs="Times New Roman"/>
          <w:color w:val="100E0C"/>
          <w:sz w:val="24"/>
          <w:szCs w:val="24"/>
        </w:rPr>
        <w:t xml:space="preserve">an </w:t>
      </w:r>
      <w:r w:rsidR="009E5A59">
        <w:rPr>
          <w:rFonts w:cs="Times New Roman"/>
          <w:color w:val="100E0C"/>
          <w:sz w:val="24"/>
          <w:szCs w:val="24"/>
        </w:rPr>
        <w:t>areas, 99.5</w:t>
      </w:r>
      <w:r>
        <w:rPr>
          <w:rFonts w:cs="Times New Roman"/>
          <w:color w:val="100E0C"/>
          <w:sz w:val="24"/>
          <w:szCs w:val="24"/>
        </w:rPr>
        <w:t xml:space="preserve"> percent used road</w:t>
      </w:r>
      <w:r w:rsidR="00D53E15">
        <w:rPr>
          <w:rFonts w:cs="Times New Roman"/>
          <w:color w:val="100E0C"/>
          <w:sz w:val="24"/>
          <w:szCs w:val="24"/>
        </w:rPr>
        <w:t xml:space="preserve"> transport</w:t>
      </w:r>
      <w:r>
        <w:rPr>
          <w:rFonts w:cs="Times New Roman"/>
          <w:color w:val="100E0C"/>
          <w:sz w:val="24"/>
          <w:szCs w:val="24"/>
        </w:rPr>
        <w:t>,</w:t>
      </w:r>
      <w:r w:rsidRPr="00D81683">
        <w:rPr>
          <w:rFonts w:cs="Times New Roman"/>
          <w:color w:val="100E0C"/>
          <w:sz w:val="24"/>
          <w:szCs w:val="24"/>
        </w:rPr>
        <w:t xml:space="preserve"> 0.3 percent used rail and 0.2 used </w:t>
      </w:r>
      <w:r w:rsidR="009E5A59">
        <w:rPr>
          <w:rFonts w:cs="Times New Roman"/>
          <w:color w:val="100E0C"/>
          <w:sz w:val="24"/>
          <w:szCs w:val="24"/>
        </w:rPr>
        <w:t>a</w:t>
      </w:r>
      <w:r w:rsidRPr="009E5A59">
        <w:rPr>
          <w:rFonts w:cs="Times New Roman"/>
          <w:color w:val="100E0C"/>
          <w:sz w:val="24"/>
          <w:szCs w:val="24"/>
        </w:rPr>
        <w:t>ir (</w:t>
      </w:r>
      <w:r w:rsidR="009E5A59" w:rsidRPr="009E5A59">
        <w:fldChar w:fldCharType="begin"/>
      </w:r>
      <w:r w:rsidR="009E5A59" w:rsidRPr="009E5A59">
        <w:instrText xml:space="preserve"> REF _Ref73604455 \h  \* MERGEFORMAT </w:instrText>
      </w:r>
      <w:r w:rsidR="009E5A59" w:rsidRPr="009E5A59">
        <w:fldChar w:fldCharType="separate"/>
      </w:r>
      <w:r w:rsidR="009E5A59" w:rsidRPr="009E5A59">
        <w:t>Figure 2.</w:t>
      </w:r>
      <w:r w:rsidR="009E5A59" w:rsidRPr="009E5A59">
        <w:rPr>
          <w:noProof/>
        </w:rPr>
        <w:t>28</w:t>
      </w:r>
      <w:r w:rsidR="009E5A59" w:rsidRPr="009E5A59">
        <w:fldChar w:fldCharType="end"/>
      </w:r>
      <w:r w:rsidRPr="009E5A59">
        <w:rPr>
          <w:rFonts w:cs="Times New Roman"/>
          <w:color w:val="100E0C"/>
          <w:sz w:val="24"/>
          <w:szCs w:val="24"/>
        </w:rPr>
        <w:t>)</w:t>
      </w:r>
      <w:r w:rsidR="00D53E15" w:rsidRPr="009E5A59">
        <w:rPr>
          <w:rFonts w:cs="Times New Roman"/>
          <w:color w:val="100E0C"/>
          <w:sz w:val="24"/>
          <w:szCs w:val="24"/>
        </w:rPr>
        <w:t>.</w:t>
      </w:r>
    </w:p>
    <w:p w14:paraId="7FD36F1B" w14:textId="7D1D7552" w:rsidR="009E5A59" w:rsidRDefault="0016592E" w:rsidP="009E5A59">
      <w:pPr>
        <w:spacing w:before="100" w:beforeAutospacing="1"/>
        <w:jc w:val="both"/>
        <w:rPr>
          <w:rFonts w:cs="Times New Roman"/>
          <w:b/>
          <w:sz w:val="24"/>
          <w:szCs w:val="24"/>
        </w:rPr>
      </w:pPr>
      <w:bookmarkStart w:id="242" w:name="_Ref73604455"/>
      <w:bookmarkStart w:id="243" w:name="_Toc72918970"/>
      <w:bookmarkStart w:id="244" w:name="_Toc73743595"/>
      <w:r>
        <w:rPr>
          <w:rFonts w:cs="Times New Roman"/>
          <w:bCs/>
          <w:iCs/>
          <w:noProof/>
          <w:sz w:val="20"/>
          <w:szCs w:val="20"/>
        </w:rPr>
        <mc:AlternateContent>
          <mc:Choice Requires="wps">
            <w:drawing>
              <wp:anchor distT="0" distB="0" distL="114300" distR="114300" simplePos="0" relativeHeight="251731968" behindDoc="0" locked="0" layoutInCell="1" allowOverlap="1" wp14:anchorId="21B38ED4" wp14:editId="646F55B7">
                <wp:simplePos x="0" y="0"/>
                <wp:positionH relativeFrom="margin">
                  <wp:align>right</wp:align>
                </wp:positionH>
                <wp:positionV relativeFrom="paragraph">
                  <wp:posOffset>422275</wp:posOffset>
                </wp:positionV>
                <wp:extent cx="2825750" cy="1993900"/>
                <wp:effectExtent l="0" t="0" r="0" b="6350"/>
                <wp:wrapNone/>
                <wp:docPr id="1068" name="Text Box 1068"/>
                <wp:cNvGraphicFramePr/>
                <a:graphic xmlns:a="http://schemas.openxmlformats.org/drawingml/2006/main">
                  <a:graphicData uri="http://schemas.microsoft.com/office/word/2010/wordprocessingShape">
                    <wps:wsp>
                      <wps:cNvSpPr txBox="1"/>
                      <wps:spPr>
                        <a:xfrm>
                          <a:off x="0" y="0"/>
                          <a:ext cx="2825750" cy="199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4495F" w14:textId="25AA6F7C" w:rsidR="00805515" w:rsidRDefault="00805515" w:rsidP="0016592E">
                            <w:r>
                              <w:rPr>
                                <w:noProof/>
                              </w:rPr>
                              <w:drawing>
                                <wp:inline distT="0" distB="0" distL="0" distR="0" wp14:anchorId="1683A32B" wp14:editId="2B5F41FF">
                                  <wp:extent cx="2628900" cy="1898650"/>
                                  <wp:effectExtent l="0" t="0" r="0" b="6350"/>
                                  <wp:docPr id="72" name="Chart 72">
                                    <a:extLst xmlns:a="http://schemas.openxmlformats.org/drawingml/2006/main">
                                      <a:ext uri="{FF2B5EF4-FFF2-40B4-BE49-F238E27FC236}">
                                        <a16:creationId xmlns:a16="http://schemas.microsoft.com/office/drawing/2014/main" id="{8F47310D-8ECE-4A1E-BA39-D9567D132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8ED4" id="Text Box 1068" o:spid="_x0000_s1041" type="#_x0000_t202" style="position:absolute;left:0;text-align:left;margin-left:171.3pt;margin-top:33.25pt;width:222.5pt;height:157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" fillcolor="white [3201]" stroked="f" strokeweight=".5pt">
                <v:textbox>
                  <w:txbxContent>
                    <w:p w14:paraId="37C4495F" w14:textId="25AA6F7C" w:rsidR="00805515" w:rsidRDefault="00805515" w:rsidP="0016592E">
                      <w:r>
                        <w:rPr>
                          <w:noProof/>
                        </w:rPr>
                        <w:drawing>
                          <wp:inline distT="0" distB="0" distL="0" distR="0" wp14:anchorId="1683A32B" wp14:editId="2B5F41FF">
                            <wp:extent cx="2628900" cy="1898650"/>
                            <wp:effectExtent l="0" t="0" r="0" b="6350"/>
                            <wp:docPr id="72" name="Chart 72">
                              <a:extLst xmlns:a="http://schemas.openxmlformats.org/drawingml/2006/main">
                                <a:ext uri="{FF2B5EF4-FFF2-40B4-BE49-F238E27FC236}">
                                  <a16:creationId xmlns:a16="http://schemas.microsoft.com/office/drawing/2014/main" id="{8F47310D-8ECE-4A1E-BA39-D9567D132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xbxContent>
                </v:textbox>
                <w10:wrap anchorx="margin"/>
              </v:shape>
            </w:pict>
          </mc:Fallback>
        </mc:AlternateContent>
      </w:r>
      <w:r>
        <w:rPr>
          <w:rFonts w:cs="Times New Roman"/>
          <w:bCs/>
          <w:iCs/>
          <w:noProof/>
          <w:sz w:val="20"/>
          <w:szCs w:val="20"/>
        </w:rPr>
        <mc:AlternateContent>
          <mc:Choice Requires="wps">
            <w:drawing>
              <wp:anchor distT="0" distB="0" distL="114300" distR="114300" simplePos="0" relativeHeight="251729920" behindDoc="0" locked="0" layoutInCell="1" allowOverlap="1" wp14:anchorId="0E288BCB" wp14:editId="6670701C">
                <wp:simplePos x="0" y="0"/>
                <wp:positionH relativeFrom="column">
                  <wp:posOffset>114300</wp:posOffset>
                </wp:positionH>
                <wp:positionV relativeFrom="paragraph">
                  <wp:posOffset>422275</wp:posOffset>
                </wp:positionV>
                <wp:extent cx="3092450" cy="1987550"/>
                <wp:effectExtent l="0" t="0" r="0" b="0"/>
                <wp:wrapNone/>
                <wp:docPr id="1067" name="Text Box 1067"/>
                <wp:cNvGraphicFramePr/>
                <a:graphic xmlns:a="http://schemas.openxmlformats.org/drawingml/2006/main">
                  <a:graphicData uri="http://schemas.microsoft.com/office/word/2010/wordprocessingShape">
                    <wps:wsp>
                      <wps:cNvSpPr txBox="1"/>
                      <wps:spPr>
                        <a:xfrm>
                          <a:off x="0" y="0"/>
                          <a:ext cx="3092450" cy="198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88F93" w14:textId="222C0C15" w:rsidR="00805515" w:rsidRDefault="00805515">
                            <w:r>
                              <w:rPr>
                                <w:noProof/>
                              </w:rPr>
                              <w:drawing>
                                <wp:inline distT="0" distB="0" distL="0" distR="0" wp14:anchorId="0ED84179" wp14:editId="737DDDC9">
                                  <wp:extent cx="2940050" cy="1873250"/>
                                  <wp:effectExtent l="0" t="0" r="0" b="0"/>
                                  <wp:docPr id="73" name="Chart 73">
                                    <a:extLst xmlns:a="http://schemas.openxmlformats.org/drawingml/2006/main">
                                      <a:ext uri="{FF2B5EF4-FFF2-40B4-BE49-F238E27FC236}">
                                        <a16:creationId xmlns:a16="http://schemas.microsoft.com/office/drawing/2014/main" id="{B72BB73C-201E-487A-B239-DC42E1B99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8BCB" id="Text Box 1067" o:spid="_x0000_s1042" type="#_x0000_t202" style="position:absolute;left:0;text-align:left;margin-left:9pt;margin-top:33.25pt;width:243.5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" fillcolor="white [3201]" stroked="f" strokeweight=".5pt">
                <v:textbox>
                  <w:txbxContent>
                    <w:p w14:paraId="20A88F93" w14:textId="222C0C15" w:rsidR="00805515" w:rsidRDefault="00805515">
                      <w:r>
                        <w:rPr>
                          <w:noProof/>
                        </w:rPr>
                        <w:drawing>
                          <wp:inline distT="0" distB="0" distL="0" distR="0" wp14:anchorId="0ED84179" wp14:editId="737DDDC9">
                            <wp:extent cx="2940050" cy="1873250"/>
                            <wp:effectExtent l="0" t="0" r="0" b="0"/>
                            <wp:docPr id="73" name="Chart 73">
                              <a:extLst xmlns:a="http://schemas.openxmlformats.org/drawingml/2006/main">
                                <a:ext uri="{FF2B5EF4-FFF2-40B4-BE49-F238E27FC236}">
                                  <a16:creationId xmlns:a16="http://schemas.microsoft.com/office/drawing/2014/main" id="{B72BB73C-201E-487A-B239-DC42E1B99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v:textbox>
              </v:shape>
            </w:pict>
          </mc:Fallback>
        </mc:AlternateContent>
      </w:r>
      <w:r w:rsidR="00BE55C2" w:rsidRPr="004C0E74">
        <w:rPr>
          <w:b/>
        </w:rPr>
        <w:t>Figure 2.</w:t>
      </w:r>
      <w:r w:rsidR="00BE55C2" w:rsidRPr="004C0E74">
        <w:rPr>
          <w:b/>
          <w:i/>
        </w:rPr>
        <w:fldChar w:fldCharType="begin"/>
      </w:r>
      <w:r w:rsidR="00BE55C2" w:rsidRPr="004C0E74">
        <w:rPr>
          <w:b/>
        </w:rPr>
        <w:instrText xml:space="preserve"> SEQ Figure \* ARABIC \s 1 </w:instrText>
      </w:r>
      <w:r w:rsidR="00BE55C2" w:rsidRPr="004C0E74">
        <w:rPr>
          <w:b/>
          <w:i/>
        </w:rPr>
        <w:fldChar w:fldCharType="separate"/>
      </w:r>
      <w:r w:rsidR="00BE55C2">
        <w:rPr>
          <w:b/>
          <w:noProof/>
        </w:rPr>
        <w:t>28</w:t>
      </w:r>
      <w:r w:rsidR="00BE55C2" w:rsidRPr="004C0E74">
        <w:rPr>
          <w:b/>
        </w:rPr>
        <w:fldChar w:fldCharType="end"/>
      </w:r>
      <w:bookmarkEnd w:id="242"/>
      <w:r w:rsidR="00EC7A7E" w:rsidRPr="004C0E74">
        <w:rPr>
          <w:rFonts w:cs="Times New Roman"/>
          <w:b/>
          <w:sz w:val="24"/>
          <w:szCs w:val="24"/>
        </w:rPr>
        <w:t xml:space="preserve">: </w:t>
      </w:r>
      <w:r w:rsidR="00EC7A7E" w:rsidRPr="00BB6D6A">
        <w:rPr>
          <w:rFonts w:cs="Times New Roman"/>
          <w:b/>
          <w:sz w:val="24"/>
          <w:szCs w:val="24"/>
        </w:rPr>
        <w:t xml:space="preserve">Percentage Distribution of Mode of Transport </w:t>
      </w:r>
      <w:r w:rsidR="00EC7A7E">
        <w:rPr>
          <w:rFonts w:cs="Times New Roman"/>
          <w:b/>
          <w:sz w:val="24"/>
          <w:szCs w:val="24"/>
        </w:rPr>
        <w:t>by Place of Residence, Ma</w:t>
      </w:r>
      <w:r w:rsidR="00EC7A7E" w:rsidRPr="00BB6D6A">
        <w:rPr>
          <w:rFonts w:cs="Times New Roman"/>
          <w:b/>
          <w:sz w:val="24"/>
          <w:szCs w:val="24"/>
        </w:rPr>
        <w:t>lawi 2019</w:t>
      </w:r>
      <w:bookmarkEnd w:id="243"/>
      <w:bookmarkEnd w:id="244"/>
    </w:p>
    <w:p w14:paraId="05C15A68" w14:textId="26AB9FA7" w:rsidR="0016592E" w:rsidRPr="0016592E" w:rsidRDefault="0016592E" w:rsidP="009E5A59">
      <w:pPr>
        <w:tabs>
          <w:tab w:val="left" w:pos="7830"/>
        </w:tabs>
        <w:spacing w:after="0"/>
        <w:ind w:right="360"/>
        <w:jc w:val="both"/>
        <w:rPr>
          <w:rFonts w:cs="Times New Roman"/>
          <w:bCs/>
          <w:iCs/>
          <w:sz w:val="20"/>
          <w:szCs w:val="20"/>
        </w:rPr>
      </w:pPr>
    </w:p>
    <w:p w14:paraId="0F94DA40" w14:textId="346BE99A" w:rsidR="0016592E" w:rsidRPr="0016592E" w:rsidRDefault="0016592E" w:rsidP="009E5A59">
      <w:pPr>
        <w:tabs>
          <w:tab w:val="left" w:pos="7830"/>
        </w:tabs>
        <w:spacing w:after="0"/>
        <w:ind w:right="360"/>
        <w:jc w:val="both"/>
        <w:rPr>
          <w:rFonts w:cs="Times New Roman"/>
          <w:bCs/>
          <w:iCs/>
          <w:sz w:val="20"/>
          <w:szCs w:val="20"/>
        </w:rPr>
      </w:pPr>
    </w:p>
    <w:p w14:paraId="07A46208" w14:textId="77777777" w:rsidR="0016592E" w:rsidRDefault="0016592E" w:rsidP="009E5A59">
      <w:pPr>
        <w:tabs>
          <w:tab w:val="left" w:pos="7830"/>
        </w:tabs>
        <w:spacing w:after="0"/>
        <w:ind w:right="360"/>
        <w:jc w:val="both"/>
        <w:rPr>
          <w:rFonts w:cs="Times New Roman"/>
          <w:bCs/>
          <w:i/>
          <w:sz w:val="20"/>
          <w:szCs w:val="20"/>
        </w:rPr>
      </w:pPr>
    </w:p>
    <w:p w14:paraId="798063BA" w14:textId="77777777" w:rsidR="0016592E" w:rsidRDefault="0016592E" w:rsidP="009E5A59">
      <w:pPr>
        <w:tabs>
          <w:tab w:val="left" w:pos="7830"/>
        </w:tabs>
        <w:spacing w:after="0"/>
        <w:ind w:right="360"/>
        <w:jc w:val="both"/>
        <w:rPr>
          <w:rFonts w:cs="Times New Roman"/>
          <w:bCs/>
          <w:i/>
          <w:sz w:val="20"/>
          <w:szCs w:val="20"/>
        </w:rPr>
      </w:pPr>
    </w:p>
    <w:p w14:paraId="162D59D0" w14:textId="77777777" w:rsidR="0016592E" w:rsidRDefault="0016592E" w:rsidP="009E5A59">
      <w:pPr>
        <w:tabs>
          <w:tab w:val="left" w:pos="7830"/>
        </w:tabs>
        <w:spacing w:after="0"/>
        <w:ind w:right="360"/>
        <w:jc w:val="both"/>
        <w:rPr>
          <w:rFonts w:cs="Times New Roman"/>
          <w:bCs/>
          <w:i/>
          <w:sz w:val="20"/>
          <w:szCs w:val="20"/>
        </w:rPr>
      </w:pPr>
    </w:p>
    <w:p w14:paraId="4CA9A44A" w14:textId="77777777" w:rsidR="0016592E" w:rsidRDefault="0016592E" w:rsidP="009E5A59">
      <w:pPr>
        <w:tabs>
          <w:tab w:val="left" w:pos="7830"/>
        </w:tabs>
        <w:spacing w:after="0"/>
        <w:ind w:right="360"/>
        <w:jc w:val="both"/>
        <w:rPr>
          <w:rFonts w:cs="Times New Roman"/>
          <w:bCs/>
          <w:i/>
          <w:sz w:val="20"/>
          <w:szCs w:val="20"/>
        </w:rPr>
      </w:pPr>
    </w:p>
    <w:p w14:paraId="4D55CCA5" w14:textId="77777777" w:rsidR="0016592E" w:rsidRDefault="0016592E" w:rsidP="009E5A59">
      <w:pPr>
        <w:tabs>
          <w:tab w:val="left" w:pos="7830"/>
        </w:tabs>
        <w:spacing w:after="0"/>
        <w:ind w:right="360"/>
        <w:jc w:val="both"/>
        <w:rPr>
          <w:rFonts w:cs="Times New Roman"/>
          <w:bCs/>
          <w:i/>
          <w:sz w:val="20"/>
          <w:szCs w:val="20"/>
        </w:rPr>
      </w:pPr>
    </w:p>
    <w:p w14:paraId="34189E4E" w14:textId="77777777" w:rsidR="0016592E" w:rsidRDefault="0016592E" w:rsidP="009E5A59">
      <w:pPr>
        <w:tabs>
          <w:tab w:val="left" w:pos="7830"/>
        </w:tabs>
        <w:spacing w:after="0"/>
        <w:ind w:right="360"/>
        <w:jc w:val="both"/>
        <w:rPr>
          <w:rFonts w:cs="Times New Roman"/>
          <w:bCs/>
          <w:i/>
          <w:sz w:val="20"/>
          <w:szCs w:val="20"/>
        </w:rPr>
      </w:pPr>
    </w:p>
    <w:p w14:paraId="0B1AFB0D" w14:textId="77777777" w:rsidR="0016592E" w:rsidRDefault="0016592E" w:rsidP="009E5A59">
      <w:pPr>
        <w:tabs>
          <w:tab w:val="left" w:pos="7830"/>
        </w:tabs>
        <w:spacing w:after="0"/>
        <w:ind w:right="360"/>
        <w:jc w:val="both"/>
        <w:rPr>
          <w:rFonts w:cs="Times New Roman"/>
          <w:bCs/>
          <w:i/>
          <w:sz w:val="20"/>
          <w:szCs w:val="20"/>
        </w:rPr>
      </w:pPr>
    </w:p>
    <w:p w14:paraId="48565B9F" w14:textId="2F7DE084" w:rsidR="00EC7A7E" w:rsidRDefault="00EC7A7E" w:rsidP="009E5A59">
      <w:pPr>
        <w:tabs>
          <w:tab w:val="left" w:pos="7830"/>
        </w:tabs>
        <w:spacing w:after="0"/>
        <w:ind w:right="360"/>
        <w:jc w:val="both"/>
        <w:rPr>
          <w:rFonts w:cs="Times New Roman"/>
          <w:bCs/>
          <w:i/>
          <w:sz w:val="20"/>
          <w:szCs w:val="20"/>
        </w:rPr>
      </w:pPr>
      <w:r>
        <w:rPr>
          <w:rFonts w:cs="Times New Roman"/>
          <w:bCs/>
          <w:i/>
          <w:sz w:val="20"/>
          <w:szCs w:val="20"/>
        </w:rPr>
        <w:t>Source: NSO, Malawi Domestic and Outbound Tourism Survey 2019</w:t>
      </w:r>
      <w:bookmarkStart w:id="245" w:name="_Toc72908230"/>
      <w:bookmarkStart w:id="246" w:name="_Toc72909208"/>
      <w:bookmarkStart w:id="247" w:name="_Toc72918730"/>
    </w:p>
    <w:p w14:paraId="3405CCA3" w14:textId="0DED422F" w:rsidR="00EC7A7E" w:rsidRPr="00EC7A7E" w:rsidRDefault="00EC7A7E" w:rsidP="00E46B6A">
      <w:pPr>
        <w:pStyle w:val="Heading3"/>
        <w:numPr>
          <w:ilvl w:val="2"/>
          <w:numId w:val="3"/>
        </w:numPr>
        <w:jc w:val="both"/>
        <w:rPr>
          <w:b/>
          <w:bCs/>
        </w:rPr>
      </w:pPr>
      <w:bookmarkStart w:id="248" w:name="_Toc73726985"/>
      <w:r w:rsidRPr="00EC7A7E">
        <w:rPr>
          <w:b/>
          <w:bCs/>
        </w:rPr>
        <w:t>Main Type of Transportation for Domestic Overnight Trips</w:t>
      </w:r>
      <w:bookmarkEnd w:id="245"/>
      <w:bookmarkEnd w:id="246"/>
      <w:bookmarkEnd w:id="247"/>
      <w:bookmarkEnd w:id="248"/>
    </w:p>
    <w:p w14:paraId="5D8855F1" w14:textId="2E93145D" w:rsidR="00EC7A7E" w:rsidRPr="00856245" w:rsidRDefault="00EC7A7E" w:rsidP="00BD5446">
      <w:pPr>
        <w:spacing w:before="100" w:beforeAutospacing="1"/>
        <w:jc w:val="both"/>
        <w:rPr>
          <w:rFonts w:cs="Times New Roman"/>
          <w:sz w:val="24"/>
          <w:szCs w:val="24"/>
        </w:rPr>
      </w:pPr>
      <w:r>
        <w:rPr>
          <w:rFonts w:cs="Times New Roman"/>
          <w:sz w:val="24"/>
          <w:szCs w:val="24"/>
        </w:rPr>
        <w:t xml:space="preserve">At national level, </w:t>
      </w:r>
      <w:r w:rsidRPr="00E32185">
        <w:rPr>
          <w:rFonts w:cs="Times New Roman"/>
          <w:sz w:val="24"/>
          <w:szCs w:val="24"/>
        </w:rPr>
        <w:t>6</w:t>
      </w:r>
      <w:r>
        <w:rPr>
          <w:rFonts w:cs="Times New Roman"/>
          <w:sz w:val="24"/>
          <w:szCs w:val="24"/>
        </w:rPr>
        <w:t>4</w:t>
      </w:r>
      <w:r w:rsidRPr="00E32185">
        <w:rPr>
          <w:rFonts w:cs="Times New Roman"/>
          <w:sz w:val="24"/>
          <w:szCs w:val="24"/>
        </w:rPr>
        <w:t>.</w:t>
      </w:r>
      <w:r>
        <w:rPr>
          <w:rFonts w:cs="Times New Roman"/>
          <w:sz w:val="24"/>
          <w:szCs w:val="24"/>
        </w:rPr>
        <w:t>6</w:t>
      </w:r>
      <w:r w:rsidRPr="00E32185">
        <w:rPr>
          <w:rFonts w:cs="Times New Roman"/>
          <w:sz w:val="24"/>
          <w:szCs w:val="24"/>
        </w:rPr>
        <w:t xml:space="preserve"> percent</w:t>
      </w:r>
      <w:r>
        <w:rPr>
          <w:rFonts w:cs="Times New Roman"/>
          <w:sz w:val="24"/>
          <w:szCs w:val="24"/>
        </w:rPr>
        <w:t xml:space="preserve"> of travellers used buses, 24.7</w:t>
      </w:r>
      <w:r w:rsidRPr="00E32185">
        <w:rPr>
          <w:rFonts w:cs="Times New Roman"/>
          <w:sz w:val="24"/>
          <w:szCs w:val="24"/>
        </w:rPr>
        <w:t xml:space="preserve"> percent</w:t>
      </w:r>
      <w:r>
        <w:rPr>
          <w:rFonts w:cs="Times New Roman"/>
          <w:sz w:val="24"/>
          <w:szCs w:val="24"/>
        </w:rPr>
        <w:t xml:space="preserve"> used cars. The least used means </w:t>
      </w:r>
      <w:r w:rsidRPr="00856245">
        <w:rPr>
          <w:rFonts w:cs="Times New Roman"/>
          <w:sz w:val="24"/>
          <w:szCs w:val="24"/>
        </w:rPr>
        <w:t xml:space="preserve">of transport was plane at 0.1 </w:t>
      </w:r>
      <w:r w:rsidRPr="004C6D51">
        <w:rPr>
          <w:rFonts w:cs="Times New Roman"/>
          <w:sz w:val="24"/>
          <w:szCs w:val="24"/>
        </w:rPr>
        <w:t>percent (</w:t>
      </w:r>
      <w:r w:rsidR="004C6D51" w:rsidRPr="004C6D51">
        <w:rPr>
          <w:rFonts w:cs="Times New Roman"/>
          <w:sz w:val="24"/>
          <w:szCs w:val="24"/>
        </w:rPr>
        <w:fldChar w:fldCharType="begin"/>
      </w:r>
      <w:r w:rsidR="004C6D51" w:rsidRPr="004C6D51">
        <w:rPr>
          <w:rFonts w:cs="Times New Roman"/>
          <w:sz w:val="24"/>
          <w:szCs w:val="24"/>
        </w:rPr>
        <w:instrText xml:space="preserve"> REF _Ref73605583 \h  \* MERGEFORMAT </w:instrText>
      </w:r>
      <w:r w:rsidR="004C6D51" w:rsidRPr="004C6D51">
        <w:rPr>
          <w:rFonts w:cs="Times New Roman"/>
          <w:sz w:val="24"/>
          <w:szCs w:val="24"/>
        </w:rPr>
      </w:r>
      <w:r w:rsidR="004C6D51" w:rsidRPr="004C6D51">
        <w:rPr>
          <w:rFonts w:cs="Times New Roman"/>
          <w:sz w:val="24"/>
          <w:szCs w:val="24"/>
        </w:rPr>
        <w:fldChar w:fldCharType="separate"/>
      </w:r>
      <w:r w:rsidR="004C6D51" w:rsidRPr="004C6D51">
        <w:t>Figure 2.</w:t>
      </w:r>
      <w:r w:rsidR="004C6D51" w:rsidRPr="004C6D51">
        <w:rPr>
          <w:noProof/>
        </w:rPr>
        <w:t>29</w:t>
      </w:r>
      <w:r w:rsidR="004C6D51" w:rsidRPr="004C6D51">
        <w:rPr>
          <w:rFonts w:cs="Times New Roman"/>
          <w:sz w:val="24"/>
          <w:szCs w:val="24"/>
        </w:rPr>
        <w:fldChar w:fldCharType="end"/>
      </w:r>
      <w:r w:rsidRPr="004C6D51">
        <w:rPr>
          <w:rFonts w:cs="Times New Roman"/>
          <w:sz w:val="24"/>
          <w:szCs w:val="24"/>
        </w:rPr>
        <w:t>).</w:t>
      </w:r>
    </w:p>
    <w:p w14:paraId="107F2112" w14:textId="77777777" w:rsidR="003E2E60" w:rsidRDefault="00EC7A7E" w:rsidP="003E2E60">
      <w:pPr>
        <w:jc w:val="both"/>
        <w:rPr>
          <w:rFonts w:cs="Times New Roman"/>
          <w:sz w:val="24"/>
          <w:szCs w:val="24"/>
        </w:rPr>
      </w:pPr>
      <w:r>
        <w:rPr>
          <w:rFonts w:cs="Times New Roman"/>
          <w:sz w:val="24"/>
          <w:szCs w:val="24"/>
        </w:rPr>
        <w:lastRenderedPageBreak/>
        <w:t>Analysis by sex of household heads reveals that</w:t>
      </w:r>
      <w:r w:rsidR="001A2869">
        <w:rPr>
          <w:rFonts w:cs="Times New Roman"/>
          <w:sz w:val="24"/>
          <w:szCs w:val="24"/>
        </w:rPr>
        <w:t xml:space="preserve"> 66.8 percent of travellers from</w:t>
      </w:r>
      <w:r>
        <w:rPr>
          <w:rFonts w:cs="Times New Roman"/>
          <w:sz w:val="24"/>
          <w:szCs w:val="24"/>
        </w:rPr>
        <w:t xml:space="preserve"> </w:t>
      </w:r>
      <w:r w:rsidR="001A2869">
        <w:rPr>
          <w:rFonts w:cs="Times New Roman"/>
          <w:sz w:val="24"/>
          <w:szCs w:val="24"/>
        </w:rPr>
        <w:t xml:space="preserve">female-headed households used </w:t>
      </w:r>
      <w:r w:rsidR="004C6D51">
        <w:rPr>
          <w:rFonts w:cs="Times New Roman"/>
          <w:sz w:val="24"/>
          <w:szCs w:val="24"/>
        </w:rPr>
        <w:t>buses compared</w:t>
      </w:r>
      <w:r>
        <w:rPr>
          <w:rFonts w:cs="Times New Roman"/>
          <w:sz w:val="24"/>
          <w:szCs w:val="24"/>
        </w:rPr>
        <w:t xml:space="preserve"> to </w:t>
      </w:r>
      <w:r w:rsidR="001A2869">
        <w:rPr>
          <w:rFonts w:cs="Times New Roman"/>
          <w:sz w:val="24"/>
          <w:szCs w:val="24"/>
        </w:rPr>
        <w:t xml:space="preserve">63.9 percent from </w:t>
      </w:r>
      <w:r>
        <w:rPr>
          <w:rFonts w:cs="Times New Roman"/>
          <w:sz w:val="24"/>
          <w:szCs w:val="24"/>
        </w:rPr>
        <w:t>male headed households</w:t>
      </w:r>
      <w:r w:rsidR="00ED452E">
        <w:rPr>
          <w:rFonts w:cs="Times New Roman"/>
          <w:sz w:val="24"/>
          <w:szCs w:val="24"/>
        </w:rPr>
        <w:t xml:space="preserve"> </w:t>
      </w:r>
      <w:r w:rsidR="00ED452E" w:rsidRPr="004C6D51">
        <w:rPr>
          <w:rFonts w:cs="Times New Roman"/>
          <w:sz w:val="24"/>
          <w:szCs w:val="24"/>
        </w:rPr>
        <w:t>(</w:t>
      </w:r>
      <w:r w:rsidR="00ED452E" w:rsidRPr="004C6D51">
        <w:rPr>
          <w:rFonts w:cs="Times New Roman"/>
          <w:sz w:val="24"/>
          <w:szCs w:val="24"/>
        </w:rPr>
        <w:fldChar w:fldCharType="begin"/>
      </w:r>
      <w:r w:rsidR="00ED452E" w:rsidRPr="004C6D51">
        <w:rPr>
          <w:rFonts w:cs="Times New Roman"/>
          <w:sz w:val="24"/>
          <w:szCs w:val="24"/>
        </w:rPr>
        <w:instrText xml:space="preserve"> REF _Ref73605583 \h  \* MERGEFORMAT </w:instrText>
      </w:r>
      <w:r w:rsidR="00ED452E" w:rsidRPr="004C6D51">
        <w:rPr>
          <w:rFonts w:cs="Times New Roman"/>
          <w:sz w:val="24"/>
          <w:szCs w:val="24"/>
        </w:rPr>
      </w:r>
      <w:r w:rsidR="00ED452E" w:rsidRPr="004C6D51">
        <w:rPr>
          <w:rFonts w:cs="Times New Roman"/>
          <w:sz w:val="24"/>
          <w:szCs w:val="24"/>
        </w:rPr>
        <w:fldChar w:fldCharType="separate"/>
      </w:r>
      <w:r w:rsidR="00ED452E" w:rsidRPr="004C6D51">
        <w:t>Figure 2.</w:t>
      </w:r>
      <w:r w:rsidR="00ED452E" w:rsidRPr="004C6D51">
        <w:rPr>
          <w:noProof/>
        </w:rPr>
        <w:t>29</w:t>
      </w:r>
      <w:r w:rsidR="00ED452E" w:rsidRPr="004C6D51">
        <w:rPr>
          <w:rFonts w:cs="Times New Roman"/>
          <w:sz w:val="24"/>
          <w:szCs w:val="24"/>
        </w:rPr>
        <w:fldChar w:fldCharType="end"/>
      </w:r>
      <w:r w:rsidR="00ED452E" w:rsidRPr="004C6D51">
        <w:rPr>
          <w:rFonts w:cs="Times New Roman"/>
          <w:sz w:val="24"/>
          <w:szCs w:val="24"/>
        </w:rPr>
        <w:t>).</w:t>
      </w:r>
      <w:bookmarkStart w:id="249" w:name="_Ref73605583"/>
      <w:bookmarkStart w:id="250" w:name="_Toc72918971"/>
    </w:p>
    <w:p w14:paraId="425B4600" w14:textId="782471D9" w:rsidR="00EC7A7E" w:rsidRDefault="00BE55C2" w:rsidP="003E2E60">
      <w:pPr>
        <w:jc w:val="both"/>
        <w:rPr>
          <w:rFonts w:cs="Times New Roman"/>
          <w:b/>
          <w:i/>
          <w:sz w:val="24"/>
          <w:szCs w:val="24"/>
        </w:rPr>
      </w:pPr>
      <w:bookmarkStart w:id="251" w:name="_Toc73743596"/>
      <w:r w:rsidRPr="004C0E74">
        <w:rPr>
          <w:b/>
        </w:rPr>
        <w:t>Figure 2.</w:t>
      </w:r>
      <w:r w:rsidRPr="004C0E74">
        <w:rPr>
          <w:b/>
          <w:i/>
        </w:rPr>
        <w:fldChar w:fldCharType="begin"/>
      </w:r>
      <w:r w:rsidRPr="004C0E74">
        <w:rPr>
          <w:b/>
        </w:rPr>
        <w:instrText xml:space="preserve"> SEQ Figure \* ARABIC \s 1 </w:instrText>
      </w:r>
      <w:r w:rsidRPr="004C0E74">
        <w:rPr>
          <w:b/>
          <w:i/>
        </w:rPr>
        <w:fldChar w:fldCharType="separate"/>
      </w:r>
      <w:r>
        <w:rPr>
          <w:b/>
          <w:noProof/>
        </w:rPr>
        <w:t>29</w:t>
      </w:r>
      <w:r w:rsidRPr="004C0E74">
        <w:rPr>
          <w:b/>
        </w:rPr>
        <w:fldChar w:fldCharType="end"/>
      </w:r>
      <w:bookmarkEnd w:id="249"/>
      <w:r w:rsidR="00EC7A7E" w:rsidRPr="004C0E74">
        <w:rPr>
          <w:rFonts w:cs="Times New Roman"/>
          <w:b/>
          <w:sz w:val="24"/>
          <w:szCs w:val="24"/>
        </w:rPr>
        <w:t xml:space="preserve">: </w:t>
      </w:r>
      <w:r w:rsidR="00EC7A7E" w:rsidRPr="00E32185">
        <w:rPr>
          <w:rFonts w:cs="Times New Roman"/>
          <w:b/>
          <w:sz w:val="24"/>
          <w:szCs w:val="24"/>
        </w:rPr>
        <w:t>Percentage Distribution of Main Type of Transportation for Domestic</w:t>
      </w:r>
      <w:r w:rsidR="00B26E1F">
        <w:rPr>
          <w:rFonts w:cs="Times New Roman"/>
          <w:b/>
          <w:sz w:val="24"/>
          <w:szCs w:val="24"/>
        </w:rPr>
        <w:t xml:space="preserve"> </w:t>
      </w:r>
      <w:r w:rsidR="00EC7A7E" w:rsidRPr="00E32185">
        <w:rPr>
          <w:rFonts w:cs="Times New Roman"/>
          <w:b/>
          <w:sz w:val="24"/>
          <w:szCs w:val="24"/>
        </w:rPr>
        <w:t>Overnight Trips, Malawi 20</w:t>
      </w:r>
      <w:r w:rsidR="00EC7A7E">
        <w:rPr>
          <w:rFonts w:cs="Times New Roman"/>
          <w:b/>
          <w:sz w:val="24"/>
          <w:szCs w:val="24"/>
        </w:rPr>
        <w:t>19</w:t>
      </w:r>
      <w:bookmarkEnd w:id="250"/>
      <w:bookmarkEnd w:id="251"/>
    </w:p>
    <w:p w14:paraId="0D54958F" w14:textId="70E6756D" w:rsidR="00EC7A7E" w:rsidRDefault="006F16CE" w:rsidP="00BD5446">
      <w:pPr>
        <w:spacing w:after="0"/>
        <w:ind w:right="360"/>
        <w:jc w:val="both"/>
        <w:rPr>
          <w:rFonts w:cs="Times New Roman"/>
          <w:bCs/>
          <w:i/>
          <w:sz w:val="20"/>
          <w:szCs w:val="20"/>
        </w:rPr>
      </w:pPr>
      <w:r>
        <w:rPr>
          <w:noProof/>
        </w:rPr>
        <w:drawing>
          <wp:anchor distT="0" distB="0" distL="114300" distR="114300" simplePos="0" relativeHeight="251732992" behindDoc="0" locked="0" layoutInCell="1" allowOverlap="1" wp14:anchorId="59A34AE5" wp14:editId="79412844">
            <wp:simplePos x="685800" y="2990850"/>
            <wp:positionH relativeFrom="column">
              <wp:align>left</wp:align>
            </wp:positionH>
            <wp:positionV relativeFrom="paragraph">
              <wp:align>top</wp:align>
            </wp:positionV>
            <wp:extent cx="5086350" cy="3530600"/>
            <wp:effectExtent l="0" t="0" r="0" b="0"/>
            <wp:wrapSquare wrapText="bothSides"/>
            <wp:docPr id="1072" name="Chart 1072">
              <a:extLst xmlns:a="http://schemas.openxmlformats.org/drawingml/2006/main">
                <a:ext uri="{FF2B5EF4-FFF2-40B4-BE49-F238E27FC236}">
                  <a16:creationId xmlns:a16="http://schemas.microsoft.com/office/drawing/2014/main" id="{021AB980-2A57-474A-A721-E258ED152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ED452E">
        <w:br w:type="textWrapping" w:clear="all"/>
      </w:r>
      <w:r w:rsidR="00EC7A7E">
        <w:rPr>
          <w:rFonts w:cs="Times New Roman"/>
          <w:bCs/>
          <w:i/>
          <w:sz w:val="20"/>
          <w:szCs w:val="20"/>
        </w:rPr>
        <w:t>Source: NSO, Malawi Domestic and Outbound Tourism Survey 2019</w:t>
      </w:r>
    </w:p>
    <w:p w14:paraId="5433B947" w14:textId="77777777" w:rsidR="00ED452E" w:rsidRPr="00ED452E" w:rsidRDefault="00ED452E" w:rsidP="00BD5446">
      <w:pPr>
        <w:spacing w:after="0"/>
        <w:ind w:right="360"/>
        <w:jc w:val="both"/>
        <w:rPr>
          <w:rFonts w:cs="Times New Roman"/>
          <w:bCs/>
          <w:i/>
          <w:sz w:val="24"/>
          <w:szCs w:val="24"/>
        </w:rPr>
      </w:pPr>
    </w:p>
    <w:p w14:paraId="00FA3458" w14:textId="60B78372" w:rsidR="00EC7A7E" w:rsidRPr="00ED452E" w:rsidRDefault="00EC7A7E" w:rsidP="00E46B6A">
      <w:pPr>
        <w:pStyle w:val="Heading3"/>
        <w:numPr>
          <w:ilvl w:val="2"/>
          <w:numId w:val="3"/>
        </w:numPr>
        <w:jc w:val="both"/>
        <w:rPr>
          <w:b/>
          <w:bCs/>
        </w:rPr>
      </w:pPr>
      <w:bookmarkStart w:id="252" w:name="_Toc72908231"/>
      <w:bookmarkStart w:id="253" w:name="_Toc72909209"/>
      <w:bookmarkStart w:id="254" w:name="_Toc72918731"/>
      <w:bookmarkStart w:id="255" w:name="_Toc73726986"/>
      <w:r w:rsidRPr="00ED452E">
        <w:rPr>
          <w:b/>
          <w:bCs/>
        </w:rPr>
        <w:t>Main Type of Transportation for Domestic Overnight Trips by place of Residence.</w:t>
      </w:r>
      <w:bookmarkEnd w:id="252"/>
      <w:bookmarkEnd w:id="253"/>
      <w:bookmarkEnd w:id="254"/>
      <w:bookmarkEnd w:id="255"/>
    </w:p>
    <w:p w14:paraId="19B6B996" w14:textId="1A53B419" w:rsidR="00EC7A7E" w:rsidRPr="00ED452E" w:rsidRDefault="007100AE" w:rsidP="00BD5446">
      <w:pPr>
        <w:spacing w:before="100" w:beforeAutospacing="1"/>
        <w:jc w:val="both"/>
        <w:rPr>
          <w:rFonts w:cs="Times New Roman"/>
          <w:b/>
          <w:sz w:val="24"/>
          <w:szCs w:val="24"/>
        </w:rPr>
      </w:pPr>
      <w:r w:rsidRPr="00ED452E">
        <w:rPr>
          <w:rFonts w:cs="Times New Roman"/>
          <w:sz w:val="24"/>
          <w:szCs w:val="24"/>
        </w:rPr>
        <w:t xml:space="preserve">Analysis </w:t>
      </w:r>
      <w:r w:rsidR="00EC7A7E" w:rsidRPr="00ED452E">
        <w:rPr>
          <w:rFonts w:cs="Times New Roman"/>
          <w:sz w:val="24"/>
          <w:szCs w:val="24"/>
        </w:rPr>
        <w:t>by place of residence show</w:t>
      </w:r>
      <w:r w:rsidRPr="00ED452E">
        <w:rPr>
          <w:rFonts w:cs="Times New Roman"/>
          <w:sz w:val="24"/>
          <w:szCs w:val="24"/>
        </w:rPr>
        <w:t>s</w:t>
      </w:r>
      <w:r w:rsidR="00EC7A7E" w:rsidRPr="00ED452E">
        <w:rPr>
          <w:rFonts w:cs="Times New Roman"/>
          <w:sz w:val="24"/>
          <w:szCs w:val="24"/>
        </w:rPr>
        <w:t xml:space="preserve"> that </w:t>
      </w:r>
      <w:r w:rsidRPr="00ED452E">
        <w:rPr>
          <w:rFonts w:cs="Times New Roman"/>
          <w:sz w:val="24"/>
          <w:szCs w:val="24"/>
        </w:rPr>
        <w:t xml:space="preserve">highest percentage of </w:t>
      </w:r>
      <w:r w:rsidR="007A746F">
        <w:rPr>
          <w:rFonts w:cs="Times New Roman"/>
          <w:sz w:val="24"/>
          <w:szCs w:val="24"/>
        </w:rPr>
        <w:t>travellers</w:t>
      </w:r>
      <w:r w:rsidR="007A746F" w:rsidRPr="00ED452E">
        <w:rPr>
          <w:rFonts w:cs="Times New Roman"/>
          <w:sz w:val="24"/>
          <w:szCs w:val="24"/>
        </w:rPr>
        <w:t xml:space="preserve"> </w:t>
      </w:r>
      <w:r w:rsidR="00EC7A7E" w:rsidRPr="00ED452E">
        <w:rPr>
          <w:rFonts w:cs="Times New Roman"/>
          <w:sz w:val="24"/>
          <w:szCs w:val="24"/>
        </w:rPr>
        <w:t xml:space="preserve">from both urban </w:t>
      </w:r>
      <w:r w:rsidRPr="00ED452E">
        <w:rPr>
          <w:rFonts w:cs="Times New Roman"/>
          <w:sz w:val="24"/>
          <w:szCs w:val="24"/>
        </w:rPr>
        <w:t xml:space="preserve">(66.0 percent) </w:t>
      </w:r>
      <w:r w:rsidR="00EC7A7E" w:rsidRPr="00ED452E">
        <w:rPr>
          <w:rFonts w:cs="Times New Roman"/>
          <w:sz w:val="24"/>
          <w:szCs w:val="24"/>
        </w:rPr>
        <w:t xml:space="preserve">and rural </w:t>
      </w:r>
      <w:r w:rsidRPr="00ED452E">
        <w:rPr>
          <w:rFonts w:cs="Times New Roman"/>
          <w:sz w:val="24"/>
          <w:szCs w:val="24"/>
        </w:rPr>
        <w:t xml:space="preserve">(64.1 percent) </w:t>
      </w:r>
      <w:r w:rsidR="00EC7A7E" w:rsidRPr="00ED452E">
        <w:rPr>
          <w:rFonts w:cs="Times New Roman"/>
          <w:sz w:val="24"/>
          <w:szCs w:val="24"/>
        </w:rPr>
        <w:t>areas reported to have used buses as their main means of transport. The least means of transport used was plane</w:t>
      </w:r>
      <w:r w:rsidRPr="00ED452E">
        <w:rPr>
          <w:rFonts w:cs="Times New Roman"/>
          <w:sz w:val="24"/>
          <w:szCs w:val="24"/>
        </w:rPr>
        <w:t xml:space="preserve"> at 0.2 percent for urban areas and 0.1 percent for rural areas</w:t>
      </w:r>
      <w:r w:rsidR="007A746F">
        <w:rPr>
          <w:rFonts w:cs="Times New Roman"/>
          <w:sz w:val="24"/>
          <w:szCs w:val="24"/>
        </w:rPr>
        <w:t xml:space="preserve"> </w:t>
      </w:r>
      <w:r w:rsidR="00EC7A7E" w:rsidRPr="00ED452E">
        <w:rPr>
          <w:rFonts w:cs="Times New Roman"/>
          <w:sz w:val="24"/>
          <w:szCs w:val="24"/>
        </w:rPr>
        <w:t>(</w:t>
      </w:r>
      <w:r w:rsidR="00ED452E" w:rsidRPr="00ED452E">
        <w:rPr>
          <w:sz w:val="24"/>
          <w:szCs w:val="24"/>
        </w:rPr>
        <w:fldChar w:fldCharType="begin"/>
      </w:r>
      <w:r w:rsidR="00ED452E" w:rsidRPr="00ED452E">
        <w:rPr>
          <w:sz w:val="24"/>
          <w:szCs w:val="24"/>
        </w:rPr>
        <w:instrText xml:space="preserve"> REF _Ref73607147 \h  \* MERGEFORMAT </w:instrText>
      </w:r>
      <w:r w:rsidR="00ED452E" w:rsidRPr="00ED452E">
        <w:rPr>
          <w:sz w:val="24"/>
          <w:szCs w:val="24"/>
        </w:rPr>
      </w:r>
      <w:r w:rsidR="00ED452E" w:rsidRPr="00ED452E">
        <w:rPr>
          <w:sz w:val="24"/>
          <w:szCs w:val="24"/>
        </w:rPr>
        <w:fldChar w:fldCharType="separate"/>
      </w:r>
      <w:r w:rsidR="00ED452E" w:rsidRPr="00ED452E">
        <w:rPr>
          <w:sz w:val="24"/>
          <w:szCs w:val="24"/>
        </w:rPr>
        <w:t>Figure 2.</w:t>
      </w:r>
      <w:r w:rsidR="00ED452E" w:rsidRPr="00ED452E">
        <w:rPr>
          <w:noProof/>
          <w:sz w:val="24"/>
          <w:szCs w:val="24"/>
        </w:rPr>
        <w:t>30</w:t>
      </w:r>
      <w:r w:rsidR="00ED452E" w:rsidRPr="00ED452E">
        <w:rPr>
          <w:sz w:val="24"/>
          <w:szCs w:val="24"/>
        </w:rPr>
        <w:fldChar w:fldCharType="end"/>
      </w:r>
      <w:r w:rsidR="00EC7A7E" w:rsidRPr="00ED452E">
        <w:rPr>
          <w:rFonts w:cs="Times New Roman"/>
          <w:sz w:val="24"/>
          <w:szCs w:val="24"/>
        </w:rPr>
        <w:t>).</w:t>
      </w:r>
    </w:p>
    <w:p w14:paraId="2CF56C4F" w14:textId="77777777" w:rsidR="008F2A0D" w:rsidRDefault="008F2A0D" w:rsidP="00BD5446">
      <w:pPr>
        <w:tabs>
          <w:tab w:val="left" w:pos="244"/>
        </w:tabs>
        <w:jc w:val="both"/>
        <w:rPr>
          <w:b/>
        </w:rPr>
      </w:pPr>
      <w:bookmarkStart w:id="256" w:name="_Ref73607147"/>
      <w:bookmarkStart w:id="257" w:name="_Toc72918972"/>
    </w:p>
    <w:p w14:paraId="5E48CB91" w14:textId="77777777" w:rsidR="008F2A0D" w:rsidRDefault="008F2A0D" w:rsidP="00BD5446">
      <w:pPr>
        <w:tabs>
          <w:tab w:val="left" w:pos="244"/>
        </w:tabs>
        <w:jc w:val="both"/>
        <w:rPr>
          <w:b/>
        </w:rPr>
      </w:pPr>
    </w:p>
    <w:p w14:paraId="29B674B6" w14:textId="77777777" w:rsidR="008F2A0D" w:rsidRDefault="008F2A0D" w:rsidP="00BD5446">
      <w:pPr>
        <w:tabs>
          <w:tab w:val="left" w:pos="244"/>
        </w:tabs>
        <w:jc w:val="both"/>
        <w:rPr>
          <w:b/>
        </w:rPr>
      </w:pPr>
    </w:p>
    <w:p w14:paraId="57A82755" w14:textId="77777777" w:rsidR="008F2A0D" w:rsidRDefault="008F2A0D" w:rsidP="00BD5446">
      <w:pPr>
        <w:tabs>
          <w:tab w:val="left" w:pos="244"/>
        </w:tabs>
        <w:jc w:val="both"/>
        <w:rPr>
          <w:b/>
        </w:rPr>
      </w:pPr>
    </w:p>
    <w:p w14:paraId="11FA6A04" w14:textId="1830EBC4" w:rsidR="00EC7A7E" w:rsidRDefault="00BE55C2" w:rsidP="00BD5446">
      <w:pPr>
        <w:tabs>
          <w:tab w:val="left" w:pos="244"/>
        </w:tabs>
        <w:jc w:val="both"/>
        <w:rPr>
          <w:rFonts w:cs="Times New Roman"/>
          <w:b/>
          <w:sz w:val="24"/>
          <w:szCs w:val="24"/>
        </w:rPr>
      </w:pPr>
      <w:bookmarkStart w:id="258" w:name="_Toc73743597"/>
      <w:r w:rsidRPr="004C0E74">
        <w:rPr>
          <w:b/>
        </w:rPr>
        <w:lastRenderedPageBreak/>
        <w:t>Figure 2.</w:t>
      </w:r>
      <w:r w:rsidRPr="004C0E74">
        <w:rPr>
          <w:b/>
          <w:i/>
        </w:rPr>
        <w:fldChar w:fldCharType="begin"/>
      </w:r>
      <w:r w:rsidRPr="004C0E74">
        <w:rPr>
          <w:b/>
        </w:rPr>
        <w:instrText xml:space="preserve"> SEQ Figure \* ARABIC \s 1 </w:instrText>
      </w:r>
      <w:r w:rsidRPr="004C0E74">
        <w:rPr>
          <w:b/>
          <w:i/>
        </w:rPr>
        <w:fldChar w:fldCharType="separate"/>
      </w:r>
      <w:r>
        <w:rPr>
          <w:b/>
          <w:noProof/>
        </w:rPr>
        <w:t>30</w:t>
      </w:r>
      <w:r w:rsidRPr="004C0E74">
        <w:rPr>
          <w:b/>
        </w:rPr>
        <w:fldChar w:fldCharType="end"/>
      </w:r>
      <w:bookmarkEnd w:id="256"/>
      <w:r w:rsidR="00EC7A7E" w:rsidRPr="004C0E74">
        <w:rPr>
          <w:rFonts w:cs="Times New Roman"/>
          <w:b/>
          <w:sz w:val="24"/>
          <w:szCs w:val="24"/>
        </w:rPr>
        <w:t xml:space="preserve">: </w:t>
      </w:r>
      <w:r w:rsidR="00EC7A7E">
        <w:rPr>
          <w:rFonts w:cs="Times New Roman"/>
          <w:b/>
          <w:sz w:val="24"/>
          <w:szCs w:val="24"/>
        </w:rPr>
        <w:t xml:space="preserve">Percentage </w:t>
      </w:r>
      <w:r w:rsidR="00EA4187">
        <w:rPr>
          <w:rFonts w:cs="Times New Roman"/>
          <w:b/>
          <w:sz w:val="24"/>
          <w:szCs w:val="24"/>
        </w:rPr>
        <w:t xml:space="preserve">Distribution </w:t>
      </w:r>
      <w:r w:rsidR="00EC7A7E">
        <w:rPr>
          <w:rFonts w:cs="Times New Roman"/>
          <w:b/>
          <w:sz w:val="24"/>
          <w:szCs w:val="24"/>
        </w:rPr>
        <w:t xml:space="preserve">of </w:t>
      </w:r>
      <w:r w:rsidR="00EA4187">
        <w:rPr>
          <w:rFonts w:cs="Times New Roman"/>
          <w:b/>
          <w:sz w:val="24"/>
          <w:szCs w:val="24"/>
        </w:rPr>
        <w:t xml:space="preserve">Means </w:t>
      </w:r>
      <w:r w:rsidR="00EC7A7E">
        <w:rPr>
          <w:rFonts w:cs="Times New Roman"/>
          <w:b/>
          <w:sz w:val="24"/>
          <w:szCs w:val="24"/>
        </w:rPr>
        <w:t xml:space="preserve">of </w:t>
      </w:r>
      <w:r w:rsidR="00EC7A7E" w:rsidRPr="00586935">
        <w:rPr>
          <w:rFonts w:cs="Times New Roman"/>
          <w:b/>
          <w:sz w:val="24"/>
          <w:szCs w:val="24"/>
        </w:rPr>
        <w:t xml:space="preserve">Transportation for Domestic Overnight Trips by </w:t>
      </w:r>
      <w:r w:rsidR="00EA4187">
        <w:rPr>
          <w:rFonts w:cs="Times New Roman"/>
          <w:b/>
          <w:sz w:val="24"/>
          <w:szCs w:val="24"/>
        </w:rPr>
        <w:t>P</w:t>
      </w:r>
      <w:r w:rsidR="00EA4187" w:rsidRPr="00586935">
        <w:rPr>
          <w:rFonts w:cs="Times New Roman"/>
          <w:b/>
          <w:sz w:val="24"/>
          <w:szCs w:val="24"/>
        </w:rPr>
        <w:t xml:space="preserve">lace </w:t>
      </w:r>
      <w:r w:rsidR="00EC7A7E" w:rsidRPr="00586935">
        <w:rPr>
          <w:rFonts w:cs="Times New Roman"/>
          <w:b/>
          <w:sz w:val="24"/>
          <w:szCs w:val="24"/>
        </w:rPr>
        <w:t xml:space="preserve">of </w:t>
      </w:r>
      <w:r w:rsidR="00EC7A7E" w:rsidRPr="007C38FC">
        <w:rPr>
          <w:rFonts w:cs="Times New Roman"/>
          <w:b/>
          <w:sz w:val="24"/>
          <w:szCs w:val="24"/>
        </w:rPr>
        <w:t>Residence, Malawi</w:t>
      </w:r>
      <w:r w:rsidR="00EC7A7E" w:rsidRPr="00586935">
        <w:rPr>
          <w:rFonts w:cs="Times New Roman"/>
          <w:b/>
          <w:sz w:val="24"/>
          <w:szCs w:val="24"/>
        </w:rPr>
        <w:t xml:space="preserve"> 2019</w:t>
      </w:r>
      <w:bookmarkEnd w:id="257"/>
      <w:bookmarkEnd w:id="258"/>
    </w:p>
    <w:p w14:paraId="4EC1D51C" w14:textId="5D691DCC" w:rsidR="00EC7A7E" w:rsidRDefault="007735AE" w:rsidP="00BD5446">
      <w:pPr>
        <w:tabs>
          <w:tab w:val="left" w:pos="244"/>
        </w:tabs>
        <w:jc w:val="both"/>
        <w:rPr>
          <w:rFonts w:cs="Times New Roman"/>
          <w:sz w:val="24"/>
          <w:szCs w:val="24"/>
        </w:rPr>
      </w:pPr>
      <w:r>
        <w:rPr>
          <w:rFonts w:cs="Times New Roman"/>
          <w:noProof/>
          <w:sz w:val="24"/>
          <w:szCs w:val="24"/>
        </w:rPr>
        <mc:AlternateContent>
          <mc:Choice Requires="wps">
            <w:drawing>
              <wp:anchor distT="0" distB="0" distL="114300" distR="114300" simplePos="0" relativeHeight="251736064" behindDoc="0" locked="0" layoutInCell="1" allowOverlap="1" wp14:anchorId="7BC1AB5C" wp14:editId="2DD252F4">
                <wp:simplePos x="0" y="0"/>
                <wp:positionH relativeFrom="column">
                  <wp:posOffset>3337560</wp:posOffset>
                </wp:positionH>
                <wp:positionV relativeFrom="paragraph">
                  <wp:posOffset>142240</wp:posOffset>
                </wp:positionV>
                <wp:extent cx="3143250" cy="2647950"/>
                <wp:effectExtent l="0" t="0" r="0" b="0"/>
                <wp:wrapNone/>
                <wp:docPr id="1076" name="Text Box 1076"/>
                <wp:cNvGraphicFramePr/>
                <a:graphic xmlns:a="http://schemas.openxmlformats.org/drawingml/2006/main">
                  <a:graphicData uri="http://schemas.microsoft.com/office/word/2010/wordprocessingShape">
                    <wps:wsp>
                      <wps:cNvSpPr txBox="1"/>
                      <wps:spPr>
                        <a:xfrm>
                          <a:off x="0" y="0"/>
                          <a:ext cx="3143250"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8E5EC" w14:textId="163609AD" w:rsidR="00805515" w:rsidRPr="008B21DD" w:rsidRDefault="00805515" w:rsidP="007735AE">
                            <w:ins w:id="259" w:author="BEN CHAMBO" w:date="2021-06-03T10:14:00Z">
                              <w:r w:rsidRPr="008B21DD">
                                <w:rPr>
                                  <w:noProof/>
                                </w:rPr>
                                <w:drawing>
                                  <wp:inline distT="0" distB="0" distL="0" distR="0" wp14:anchorId="321DE194" wp14:editId="5CD8D215">
                                    <wp:extent cx="2954020" cy="2552700"/>
                                    <wp:effectExtent l="0" t="0" r="0" b="0"/>
                                    <wp:docPr id="74" name="Chart 74">
                                      <a:extLst xmlns:a="http://schemas.openxmlformats.org/drawingml/2006/main">
                                        <a:ext uri="{FF2B5EF4-FFF2-40B4-BE49-F238E27FC236}">
                                          <a16:creationId xmlns:a16="http://schemas.microsoft.com/office/drawing/2014/main" id="{6F721565-3B08-4F7F-93F8-1A7B777B4F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AB5C" id="Text Box 1076" o:spid="_x0000_s1043" type="#_x0000_t202" style="position:absolute;left:0;text-align:left;margin-left:262.8pt;margin-top:11.2pt;width:247.5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" fillcolor="white [3201]" stroked="f" strokeweight=".5pt">
                <v:textbox>
                  <w:txbxContent>
                    <w:p w14:paraId="2C18E5EC" w14:textId="163609AD" w:rsidR="00805515" w:rsidRPr="008B21DD" w:rsidRDefault="00805515" w:rsidP="007735AE">
                      <w:ins w:id="260" w:author="BEN CHAMBO" w:date="2021-06-03T10:14:00Z">
                        <w:r w:rsidRPr="008B21DD">
                          <w:rPr>
                            <w:noProof/>
                          </w:rPr>
                          <w:drawing>
                            <wp:inline distT="0" distB="0" distL="0" distR="0" wp14:anchorId="321DE194" wp14:editId="5CD8D215">
                              <wp:extent cx="2954020" cy="2552700"/>
                              <wp:effectExtent l="0" t="0" r="0" b="0"/>
                              <wp:docPr id="74" name="Chart 74">
                                <a:extLst xmlns:a="http://schemas.openxmlformats.org/drawingml/2006/main">
                                  <a:ext uri="{FF2B5EF4-FFF2-40B4-BE49-F238E27FC236}">
                                    <a16:creationId xmlns:a16="http://schemas.microsoft.com/office/drawing/2014/main" id="{6F721565-3B08-4F7F-93F8-1A7B777B4F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ins>
                    </w:p>
                  </w:txbxContent>
                </v:textbox>
              </v:shape>
            </w:pict>
          </mc:Fallback>
        </mc:AlternateContent>
      </w:r>
      <w:r>
        <w:rPr>
          <w:rFonts w:cs="Times New Roman"/>
          <w:noProof/>
          <w:sz w:val="24"/>
          <w:szCs w:val="24"/>
        </w:rPr>
        <mc:AlternateContent>
          <mc:Choice Requires="wps">
            <w:drawing>
              <wp:anchor distT="0" distB="0" distL="114300" distR="114300" simplePos="0" relativeHeight="251734016" behindDoc="0" locked="0" layoutInCell="1" allowOverlap="1" wp14:anchorId="15282F20" wp14:editId="43C0C08D">
                <wp:simplePos x="0" y="0"/>
                <wp:positionH relativeFrom="column">
                  <wp:posOffset>171450</wp:posOffset>
                </wp:positionH>
                <wp:positionV relativeFrom="paragraph">
                  <wp:posOffset>126365</wp:posOffset>
                </wp:positionV>
                <wp:extent cx="3143250" cy="2647950"/>
                <wp:effectExtent l="0" t="0" r="0" b="0"/>
                <wp:wrapNone/>
                <wp:docPr id="1074" name="Text Box 1074"/>
                <wp:cNvGraphicFramePr/>
                <a:graphic xmlns:a="http://schemas.openxmlformats.org/drawingml/2006/main">
                  <a:graphicData uri="http://schemas.microsoft.com/office/word/2010/wordprocessingShape">
                    <wps:wsp>
                      <wps:cNvSpPr txBox="1"/>
                      <wps:spPr>
                        <a:xfrm>
                          <a:off x="0" y="0"/>
                          <a:ext cx="3143250"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E907D" w14:textId="45F02BE7" w:rsidR="00805515" w:rsidRDefault="00805515">
                            <w:ins w:id="261" w:author="BEN CHAMBO" w:date="2021-06-03T10:15:00Z">
                              <w:r>
                                <w:rPr>
                                  <w:noProof/>
                                </w:rPr>
                                <w:drawing>
                                  <wp:inline distT="0" distB="0" distL="0" distR="0" wp14:anchorId="29D112B6" wp14:editId="2780DB5C">
                                    <wp:extent cx="2954020" cy="2609850"/>
                                    <wp:effectExtent l="0" t="0" r="0" b="0"/>
                                    <wp:docPr id="77" name="Chart 77">
                                      <a:extLst xmlns:a="http://schemas.openxmlformats.org/drawingml/2006/main">
                                        <a:ext uri="{FF2B5EF4-FFF2-40B4-BE49-F238E27FC236}">
                                          <a16:creationId xmlns:a16="http://schemas.microsoft.com/office/drawing/2014/main" id="{8DAAAB78-9840-4782-A779-4EC7AE910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2F20" id="Text Box 1074" o:spid="_x0000_s1044" type="#_x0000_t202" style="position:absolute;left:0;text-align:left;margin-left:13.5pt;margin-top:9.95pt;width:247.5pt;height:2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9jwIAAJk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" fillcolor="white [3201]" stroked="f" strokeweight=".5pt">
                <v:textbox>
                  <w:txbxContent>
                    <w:p w14:paraId="65BE907D" w14:textId="45F02BE7" w:rsidR="00805515" w:rsidRDefault="00805515">
                      <w:ins w:id="262" w:author="BEN CHAMBO" w:date="2021-06-03T10:15:00Z">
                        <w:r>
                          <w:rPr>
                            <w:noProof/>
                          </w:rPr>
                          <w:drawing>
                            <wp:inline distT="0" distB="0" distL="0" distR="0" wp14:anchorId="29D112B6" wp14:editId="2780DB5C">
                              <wp:extent cx="2954020" cy="2609850"/>
                              <wp:effectExtent l="0" t="0" r="0" b="0"/>
                              <wp:docPr id="77" name="Chart 77">
                                <a:extLst xmlns:a="http://schemas.openxmlformats.org/drawingml/2006/main">
                                  <a:ext uri="{FF2B5EF4-FFF2-40B4-BE49-F238E27FC236}">
                                    <a16:creationId xmlns:a16="http://schemas.microsoft.com/office/drawing/2014/main" id="{8DAAAB78-9840-4782-A779-4EC7AE910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ins>
                    </w:p>
                  </w:txbxContent>
                </v:textbox>
              </v:shape>
            </w:pict>
          </mc:Fallback>
        </mc:AlternateContent>
      </w:r>
    </w:p>
    <w:p w14:paraId="7D197776" w14:textId="048E2D36" w:rsidR="00EC7A7E" w:rsidRPr="00E32185" w:rsidRDefault="00EC7A7E" w:rsidP="00BD5446">
      <w:pPr>
        <w:tabs>
          <w:tab w:val="left" w:pos="244"/>
        </w:tabs>
        <w:jc w:val="both"/>
        <w:rPr>
          <w:rFonts w:cs="Times New Roman"/>
          <w:sz w:val="24"/>
          <w:szCs w:val="24"/>
        </w:rPr>
      </w:pPr>
    </w:p>
    <w:p w14:paraId="5508DBC2" w14:textId="77777777" w:rsidR="00EC7A7E" w:rsidRDefault="00EC7A7E" w:rsidP="00BD5446">
      <w:pPr>
        <w:tabs>
          <w:tab w:val="left" w:pos="244"/>
        </w:tabs>
        <w:jc w:val="both"/>
        <w:rPr>
          <w:rFonts w:cs="Times New Roman"/>
          <w:sz w:val="24"/>
          <w:szCs w:val="24"/>
        </w:rPr>
      </w:pPr>
    </w:p>
    <w:p w14:paraId="4FE37EE9" w14:textId="77777777" w:rsidR="00EC7A7E" w:rsidRDefault="00EC7A7E" w:rsidP="00BD5446">
      <w:pPr>
        <w:tabs>
          <w:tab w:val="left" w:pos="244"/>
        </w:tabs>
        <w:jc w:val="both"/>
        <w:rPr>
          <w:rFonts w:cs="Times New Roman"/>
          <w:sz w:val="24"/>
          <w:szCs w:val="24"/>
        </w:rPr>
      </w:pPr>
    </w:p>
    <w:p w14:paraId="65889DE3" w14:textId="77777777" w:rsidR="00EC7A7E" w:rsidRDefault="00EC7A7E" w:rsidP="00BD5446">
      <w:pPr>
        <w:tabs>
          <w:tab w:val="left" w:pos="244"/>
        </w:tabs>
        <w:jc w:val="both"/>
        <w:rPr>
          <w:rFonts w:cs="Times New Roman"/>
          <w:sz w:val="24"/>
          <w:szCs w:val="24"/>
        </w:rPr>
      </w:pPr>
    </w:p>
    <w:p w14:paraId="451E0739" w14:textId="77777777" w:rsidR="00EC7A7E" w:rsidRDefault="00EC7A7E" w:rsidP="00BD5446">
      <w:pPr>
        <w:tabs>
          <w:tab w:val="left" w:pos="244"/>
        </w:tabs>
        <w:jc w:val="both"/>
        <w:rPr>
          <w:rFonts w:cs="Times New Roman"/>
          <w:sz w:val="24"/>
          <w:szCs w:val="24"/>
        </w:rPr>
      </w:pPr>
    </w:p>
    <w:p w14:paraId="2C07F5EB" w14:textId="77777777" w:rsidR="00EC7A7E" w:rsidRDefault="00EC7A7E" w:rsidP="00BD5446">
      <w:pPr>
        <w:tabs>
          <w:tab w:val="left" w:pos="244"/>
        </w:tabs>
        <w:jc w:val="both"/>
        <w:rPr>
          <w:rFonts w:cs="Times New Roman"/>
          <w:sz w:val="24"/>
          <w:szCs w:val="24"/>
        </w:rPr>
      </w:pPr>
    </w:p>
    <w:p w14:paraId="4871F48A" w14:textId="77777777" w:rsidR="00EC7A7E" w:rsidRDefault="00EC7A7E" w:rsidP="00BD5446">
      <w:pPr>
        <w:spacing w:after="0"/>
        <w:ind w:right="360"/>
        <w:jc w:val="both"/>
        <w:rPr>
          <w:rFonts w:cs="Times New Roman"/>
          <w:sz w:val="24"/>
          <w:szCs w:val="24"/>
        </w:rPr>
      </w:pPr>
    </w:p>
    <w:p w14:paraId="5BBBC0A9" w14:textId="156C22FA" w:rsidR="00EC7A7E" w:rsidRDefault="00EC7A7E"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7086A064" w14:textId="77777777" w:rsidR="007735AE" w:rsidRDefault="007735AE" w:rsidP="00BD5446">
      <w:pPr>
        <w:spacing w:after="0"/>
        <w:ind w:right="360"/>
        <w:jc w:val="both"/>
        <w:rPr>
          <w:rFonts w:cs="Times New Roman"/>
          <w:bCs/>
          <w:i/>
          <w:sz w:val="20"/>
          <w:szCs w:val="20"/>
        </w:rPr>
      </w:pPr>
    </w:p>
    <w:p w14:paraId="4CDAFA0C" w14:textId="6481AB9F" w:rsidR="005951B1" w:rsidRPr="005951B1" w:rsidRDefault="005951B1" w:rsidP="00E46B6A">
      <w:pPr>
        <w:pStyle w:val="Heading3"/>
        <w:numPr>
          <w:ilvl w:val="2"/>
          <w:numId w:val="3"/>
        </w:numPr>
        <w:jc w:val="both"/>
        <w:rPr>
          <w:b/>
          <w:bCs/>
        </w:rPr>
      </w:pPr>
      <w:bookmarkStart w:id="263" w:name="_Toc72908232"/>
      <w:bookmarkStart w:id="264" w:name="_Toc72909210"/>
      <w:bookmarkStart w:id="265" w:name="_Toc72918732"/>
      <w:bookmarkStart w:id="266" w:name="_Toc73726987"/>
      <w:r w:rsidRPr="005951B1">
        <w:rPr>
          <w:b/>
          <w:bCs/>
        </w:rPr>
        <w:t>Expenditure on Tourism for Domestic Overnight Trips by item, Malawi 2019</w:t>
      </w:r>
      <w:bookmarkEnd w:id="263"/>
      <w:bookmarkEnd w:id="264"/>
      <w:bookmarkEnd w:id="265"/>
      <w:bookmarkEnd w:id="266"/>
    </w:p>
    <w:p w14:paraId="07B7725C" w14:textId="31740A0F" w:rsidR="005951B1" w:rsidRDefault="005951B1" w:rsidP="00BD5446">
      <w:pPr>
        <w:tabs>
          <w:tab w:val="left" w:pos="244"/>
        </w:tabs>
        <w:spacing w:before="100" w:beforeAutospacing="1"/>
        <w:jc w:val="both"/>
        <w:rPr>
          <w:rFonts w:cs="Times New Roman"/>
          <w:sz w:val="24"/>
          <w:szCs w:val="24"/>
        </w:rPr>
      </w:pPr>
      <w:r>
        <w:rPr>
          <w:rFonts w:cs="Times New Roman"/>
          <w:sz w:val="24"/>
          <w:szCs w:val="24"/>
        </w:rPr>
        <w:t xml:space="preserve">The survey sought to establish expenditures made on tourism by type of items accessed. </w:t>
      </w:r>
      <w:r w:rsidR="007D1707">
        <w:rPr>
          <w:rFonts w:cs="Times New Roman"/>
          <w:sz w:val="24"/>
          <w:szCs w:val="24"/>
        </w:rPr>
        <w:t>R</w:t>
      </w:r>
      <w:r>
        <w:rPr>
          <w:rFonts w:cs="Times New Roman"/>
          <w:sz w:val="24"/>
          <w:szCs w:val="24"/>
        </w:rPr>
        <w:t>esults show that total expenditure on tourism for overnight trips in Malawi was MK</w:t>
      </w:r>
      <w:r w:rsidRPr="00105A71">
        <w:rPr>
          <w:rFonts w:cs="Times New Roman"/>
          <w:sz w:val="24"/>
          <w:szCs w:val="24"/>
        </w:rPr>
        <w:t>111.4</w:t>
      </w:r>
      <w:r w:rsidR="00170CF7">
        <w:rPr>
          <w:rFonts w:cs="Times New Roman"/>
          <w:sz w:val="24"/>
          <w:szCs w:val="24"/>
        </w:rPr>
        <w:t xml:space="preserve"> </w:t>
      </w:r>
      <w:r>
        <w:rPr>
          <w:rFonts w:cs="Times New Roman"/>
          <w:sz w:val="24"/>
          <w:szCs w:val="24"/>
        </w:rPr>
        <w:t xml:space="preserve">billion and the average </w:t>
      </w:r>
      <w:r w:rsidR="00170CF7">
        <w:rPr>
          <w:rFonts w:cs="Times New Roman"/>
          <w:sz w:val="24"/>
          <w:szCs w:val="24"/>
        </w:rPr>
        <w:t xml:space="preserve">expenditure </w:t>
      </w:r>
      <w:r>
        <w:rPr>
          <w:rFonts w:cs="Times New Roman"/>
          <w:sz w:val="24"/>
          <w:szCs w:val="24"/>
        </w:rPr>
        <w:t xml:space="preserve">was MK </w:t>
      </w:r>
      <w:r w:rsidRPr="00105A71">
        <w:rPr>
          <w:rFonts w:cs="Times New Roman"/>
          <w:sz w:val="24"/>
          <w:szCs w:val="24"/>
        </w:rPr>
        <w:t>30,479</w:t>
      </w:r>
      <w:r w:rsidR="00170CF7">
        <w:rPr>
          <w:rFonts w:cs="Times New Roman"/>
          <w:sz w:val="24"/>
          <w:szCs w:val="24"/>
        </w:rPr>
        <w:t>.</w:t>
      </w:r>
      <w:r>
        <w:rPr>
          <w:rFonts w:cs="Times New Roman"/>
          <w:sz w:val="24"/>
          <w:szCs w:val="24"/>
        </w:rPr>
        <w:t xml:space="preserve"> Expenditure on transport was the highest at MK</w:t>
      </w:r>
      <w:r w:rsidRPr="00105A71">
        <w:rPr>
          <w:rFonts w:cs="Times New Roman"/>
          <w:sz w:val="24"/>
          <w:szCs w:val="24"/>
        </w:rPr>
        <w:t xml:space="preserve">51.80 </w:t>
      </w:r>
      <w:r>
        <w:rPr>
          <w:rFonts w:cs="Times New Roman"/>
          <w:sz w:val="24"/>
          <w:szCs w:val="24"/>
        </w:rPr>
        <w:t>billion with an average of MK</w:t>
      </w:r>
      <w:r w:rsidRPr="00105A71">
        <w:rPr>
          <w:rFonts w:cs="Times New Roman"/>
          <w:sz w:val="24"/>
          <w:szCs w:val="24"/>
        </w:rPr>
        <w:t>15,78</w:t>
      </w:r>
      <w:r w:rsidR="007735AE">
        <w:rPr>
          <w:rFonts w:cs="Times New Roman"/>
          <w:sz w:val="24"/>
          <w:szCs w:val="24"/>
        </w:rPr>
        <w:t>3</w:t>
      </w:r>
      <w:r w:rsidRPr="007735AE">
        <w:rPr>
          <w:rFonts w:cs="Times New Roman"/>
          <w:sz w:val="24"/>
          <w:szCs w:val="24"/>
        </w:rPr>
        <w:t xml:space="preserve"> per trip, followed</w:t>
      </w:r>
      <w:r>
        <w:rPr>
          <w:rFonts w:cs="Times New Roman"/>
          <w:sz w:val="24"/>
          <w:szCs w:val="24"/>
        </w:rPr>
        <w:t xml:space="preserve"> by accommodation at MK</w:t>
      </w:r>
      <w:r w:rsidRPr="00105A71">
        <w:rPr>
          <w:rFonts w:cs="Times New Roman"/>
          <w:sz w:val="24"/>
          <w:szCs w:val="24"/>
        </w:rPr>
        <w:t>14,8 billion</w:t>
      </w:r>
      <w:r w:rsidR="004A34BE">
        <w:rPr>
          <w:rFonts w:cs="Times New Roman"/>
          <w:sz w:val="24"/>
          <w:szCs w:val="24"/>
        </w:rPr>
        <w:t xml:space="preserve"> </w:t>
      </w:r>
      <w:r>
        <w:rPr>
          <w:rFonts w:cs="Times New Roman"/>
          <w:sz w:val="24"/>
          <w:szCs w:val="24"/>
        </w:rPr>
        <w:t xml:space="preserve">with </w:t>
      </w:r>
      <w:r w:rsidRPr="00101584">
        <w:rPr>
          <w:rFonts w:cs="Times New Roman"/>
          <w:sz w:val="24"/>
          <w:szCs w:val="24"/>
        </w:rPr>
        <w:t xml:space="preserve">an average of </w:t>
      </w:r>
      <w:r w:rsidRPr="000B4F57">
        <w:rPr>
          <w:rFonts w:cs="Times New Roman"/>
          <w:sz w:val="24"/>
          <w:szCs w:val="24"/>
        </w:rPr>
        <w:t>MK23,37</w:t>
      </w:r>
      <w:r w:rsidR="007735AE" w:rsidRPr="000B4F57">
        <w:rPr>
          <w:rFonts w:cs="Times New Roman"/>
          <w:sz w:val="24"/>
          <w:szCs w:val="24"/>
        </w:rPr>
        <w:t xml:space="preserve">5 </w:t>
      </w:r>
      <w:r w:rsidRPr="000B4F57">
        <w:rPr>
          <w:rFonts w:cs="Times New Roman"/>
          <w:sz w:val="24"/>
          <w:szCs w:val="24"/>
        </w:rPr>
        <w:t>The least expenditure was made on Game / Parks entry fee at MK242 million</w:t>
      </w:r>
      <w:r w:rsidR="00D950C8" w:rsidRPr="000B4F57">
        <w:rPr>
          <w:rFonts w:cs="Times New Roman"/>
          <w:sz w:val="24"/>
          <w:szCs w:val="24"/>
        </w:rPr>
        <w:t xml:space="preserve"> (</w:t>
      </w:r>
      <w:r w:rsidR="000B4F57" w:rsidRPr="00400B19">
        <w:rPr>
          <w:rFonts w:cs="Times New Roman"/>
          <w:sz w:val="24"/>
          <w:szCs w:val="24"/>
        </w:rPr>
        <w:fldChar w:fldCharType="begin"/>
      </w:r>
      <w:r w:rsidR="000B4F57" w:rsidRPr="000B4F57">
        <w:rPr>
          <w:rFonts w:cs="Times New Roman"/>
          <w:sz w:val="24"/>
          <w:szCs w:val="24"/>
        </w:rPr>
        <w:instrText xml:space="preserve"> REF _Ref73610272 \h </w:instrText>
      </w:r>
      <w:r w:rsidR="000B4F57" w:rsidRPr="00433619">
        <w:rPr>
          <w:rFonts w:cs="Times New Roman"/>
          <w:sz w:val="24"/>
          <w:szCs w:val="24"/>
        </w:rPr>
        <w:instrText xml:space="preserve"> \* MERGEFORMAT </w:instrText>
      </w:r>
      <w:r w:rsidR="000B4F57" w:rsidRPr="00400B19">
        <w:rPr>
          <w:rFonts w:cs="Times New Roman"/>
          <w:sz w:val="24"/>
          <w:szCs w:val="24"/>
        </w:rPr>
      </w:r>
      <w:r w:rsidR="000B4F57" w:rsidRPr="00400B19">
        <w:rPr>
          <w:rFonts w:cs="Times New Roman"/>
          <w:sz w:val="24"/>
          <w:szCs w:val="24"/>
        </w:rPr>
        <w:fldChar w:fldCharType="separate"/>
      </w:r>
      <w:r w:rsidR="000B4F57" w:rsidRPr="00433619">
        <w:t>Table 2.</w:t>
      </w:r>
      <w:r w:rsidR="000B4F57" w:rsidRPr="00433619">
        <w:rPr>
          <w:noProof/>
        </w:rPr>
        <w:t>3</w:t>
      </w:r>
      <w:r w:rsidR="000B4F57" w:rsidRPr="00400B19">
        <w:rPr>
          <w:rFonts w:cs="Times New Roman"/>
          <w:sz w:val="24"/>
          <w:szCs w:val="24"/>
        </w:rPr>
        <w:fldChar w:fldCharType="end"/>
      </w:r>
      <w:r w:rsidR="00ED5CFC" w:rsidRPr="00433619">
        <w:rPr>
          <w:rFonts w:cs="Times New Roman"/>
          <w:sz w:val="24"/>
          <w:szCs w:val="24"/>
        </w:rPr>
        <w:fldChar w:fldCharType="begin"/>
      </w:r>
      <w:r w:rsidR="00ED5CFC" w:rsidRPr="000B4F57">
        <w:rPr>
          <w:rFonts w:cs="Times New Roman"/>
          <w:sz w:val="24"/>
          <w:szCs w:val="24"/>
        </w:rPr>
        <w:instrText xml:space="preserve"> REF _Ref73094803 \h  \* MERGEFORMAT </w:instrText>
      </w:r>
      <w:r w:rsidR="00ED5CFC" w:rsidRPr="00433619">
        <w:rPr>
          <w:rFonts w:cs="Times New Roman"/>
          <w:sz w:val="24"/>
          <w:szCs w:val="24"/>
        </w:rPr>
      </w:r>
      <w:r w:rsidR="00ED5CFC" w:rsidRPr="00433619">
        <w:rPr>
          <w:rFonts w:cs="Times New Roman"/>
          <w:sz w:val="24"/>
          <w:szCs w:val="24"/>
        </w:rPr>
        <w:fldChar w:fldCharType="end"/>
      </w:r>
      <w:r w:rsidRPr="00101584">
        <w:rPr>
          <w:rFonts w:cs="Times New Roman"/>
          <w:sz w:val="24"/>
          <w:szCs w:val="24"/>
        </w:rPr>
        <w:t>).</w:t>
      </w:r>
    </w:p>
    <w:p w14:paraId="09FA3DAC" w14:textId="77777777" w:rsidR="00433619" w:rsidRDefault="00433619" w:rsidP="00BD5446">
      <w:pPr>
        <w:tabs>
          <w:tab w:val="left" w:pos="244"/>
        </w:tabs>
        <w:spacing w:before="100" w:beforeAutospacing="1"/>
        <w:jc w:val="both"/>
        <w:rPr>
          <w:rFonts w:cs="Times New Roman"/>
          <w:sz w:val="24"/>
          <w:szCs w:val="24"/>
        </w:rPr>
      </w:pPr>
    </w:p>
    <w:p w14:paraId="601C9386" w14:textId="77777777" w:rsidR="00433619" w:rsidRDefault="00433619" w:rsidP="00BD5446">
      <w:pPr>
        <w:tabs>
          <w:tab w:val="left" w:pos="244"/>
        </w:tabs>
        <w:spacing w:before="100" w:beforeAutospacing="1"/>
        <w:jc w:val="both"/>
        <w:rPr>
          <w:rFonts w:cs="Times New Roman"/>
          <w:sz w:val="24"/>
          <w:szCs w:val="24"/>
        </w:rPr>
      </w:pPr>
    </w:p>
    <w:p w14:paraId="435463AE" w14:textId="77777777" w:rsidR="00433619" w:rsidRDefault="00433619" w:rsidP="00BD5446">
      <w:pPr>
        <w:tabs>
          <w:tab w:val="left" w:pos="244"/>
        </w:tabs>
        <w:spacing w:before="100" w:beforeAutospacing="1"/>
        <w:jc w:val="both"/>
        <w:rPr>
          <w:rFonts w:cs="Times New Roman"/>
          <w:sz w:val="24"/>
          <w:szCs w:val="24"/>
        </w:rPr>
      </w:pPr>
    </w:p>
    <w:p w14:paraId="1780E88C" w14:textId="77777777" w:rsidR="00433619" w:rsidRDefault="00433619" w:rsidP="00BD5446">
      <w:pPr>
        <w:tabs>
          <w:tab w:val="left" w:pos="244"/>
        </w:tabs>
        <w:spacing w:before="100" w:beforeAutospacing="1"/>
        <w:jc w:val="both"/>
        <w:rPr>
          <w:rFonts w:cs="Times New Roman"/>
          <w:sz w:val="24"/>
          <w:szCs w:val="24"/>
        </w:rPr>
      </w:pPr>
    </w:p>
    <w:p w14:paraId="476610A3" w14:textId="77777777" w:rsidR="00433619" w:rsidRDefault="00433619" w:rsidP="00BD5446">
      <w:pPr>
        <w:tabs>
          <w:tab w:val="left" w:pos="244"/>
        </w:tabs>
        <w:spacing w:before="100" w:beforeAutospacing="1"/>
        <w:jc w:val="both"/>
        <w:rPr>
          <w:rFonts w:cs="Times New Roman"/>
          <w:sz w:val="24"/>
          <w:szCs w:val="24"/>
        </w:rPr>
      </w:pPr>
    </w:p>
    <w:p w14:paraId="31990586" w14:textId="77777777" w:rsidR="00433619" w:rsidRPr="00856245" w:rsidRDefault="00433619" w:rsidP="00BD5446">
      <w:pPr>
        <w:tabs>
          <w:tab w:val="left" w:pos="244"/>
        </w:tabs>
        <w:spacing w:before="100" w:beforeAutospacing="1"/>
        <w:jc w:val="both"/>
        <w:rPr>
          <w:rFonts w:cs="Times New Roman"/>
          <w:sz w:val="24"/>
          <w:szCs w:val="24"/>
        </w:rPr>
      </w:pPr>
    </w:p>
    <w:p w14:paraId="0666B6FF" w14:textId="31ED0631" w:rsidR="005951B1" w:rsidRPr="005951B1" w:rsidRDefault="00CE51F2" w:rsidP="00BD5446">
      <w:pPr>
        <w:jc w:val="both"/>
        <w:rPr>
          <w:rFonts w:cs="Times New Roman"/>
          <w:b/>
          <w:bCs/>
          <w:i/>
          <w:iCs/>
          <w:sz w:val="24"/>
          <w:szCs w:val="24"/>
        </w:rPr>
      </w:pPr>
      <w:bookmarkStart w:id="267" w:name="_Ref73610272"/>
      <w:bookmarkStart w:id="268" w:name="_Ref73094803"/>
      <w:bookmarkStart w:id="269" w:name="_Toc72918733"/>
      <w:bookmarkStart w:id="270" w:name="_Ref73089394"/>
      <w:bookmarkStart w:id="271" w:name="_Toc73806280"/>
      <w:r w:rsidRPr="001405A2">
        <w:rPr>
          <w:b/>
          <w:bCs/>
        </w:rPr>
        <w:lastRenderedPageBreak/>
        <w:t>Table 2.</w:t>
      </w:r>
      <w:r w:rsidRPr="001405A2">
        <w:rPr>
          <w:b/>
          <w:bCs/>
        </w:rPr>
        <w:fldChar w:fldCharType="begin"/>
      </w:r>
      <w:r w:rsidRPr="001405A2">
        <w:rPr>
          <w:b/>
          <w:bCs/>
        </w:rPr>
        <w:instrText xml:space="preserve"> SEQ Table_2. \* ARABIC </w:instrText>
      </w:r>
      <w:r w:rsidRPr="001405A2">
        <w:rPr>
          <w:b/>
          <w:bCs/>
        </w:rPr>
        <w:fldChar w:fldCharType="separate"/>
      </w:r>
      <w:r>
        <w:rPr>
          <w:b/>
          <w:bCs/>
          <w:noProof/>
        </w:rPr>
        <w:t>3</w:t>
      </w:r>
      <w:r w:rsidRPr="001405A2">
        <w:rPr>
          <w:b/>
          <w:bCs/>
        </w:rPr>
        <w:fldChar w:fldCharType="end"/>
      </w:r>
      <w:bookmarkEnd w:id="267"/>
      <w:r w:rsidRPr="001405A2">
        <w:rPr>
          <w:b/>
          <w:bCs/>
        </w:rPr>
        <w:t xml:space="preserve">: </w:t>
      </w:r>
      <w:bookmarkEnd w:id="268"/>
      <w:r w:rsidR="005951B1" w:rsidRPr="005951B1">
        <w:rPr>
          <w:b/>
          <w:bCs/>
          <w:sz w:val="24"/>
          <w:szCs w:val="24"/>
        </w:rPr>
        <w:t>Expenditure on Tourism for Domestic Overnight Trips by item, Malawi 2019</w:t>
      </w:r>
      <w:bookmarkEnd w:id="269"/>
      <w:bookmarkEnd w:id="270"/>
      <w:bookmarkEnd w:id="271"/>
    </w:p>
    <w:tbl>
      <w:tblPr>
        <w:tblW w:w="4710" w:type="pct"/>
        <w:tblLayout w:type="fixed"/>
        <w:tblLook w:val="04A0" w:firstRow="1" w:lastRow="0" w:firstColumn="1" w:lastColumn="0" w:noHBand="0" w:noVBand="1"/>
      </w:tblPr>
      <w:tblGrid>
        <w:gridCol w:w="798"/>
        <w:gridCol w:w="2889"/>
        <w:gridCol w:w="2745"/>
        <w:gridCol w:w="2928"/>
      </w:tblGrid>
      <w:tr w:rsidR="00AF4418" w:rsidRPr="00AF4418" w14:paraId="63A6EBBF" w14:textId="77777777" w:rsidTr="00433619">
        <w:trPr>
          <w:trHeight w:val="222"/>
        </w:trPr>
        <w:tc>
          <w:tcPr>
            <w:tcW w:w="426"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AC1624" w14:textId="77777777" w:rsidR="00AF4418" w:rsidRPr="00AF4418" w:rsidRDefault="00AF4418" w:rsidP="00AF4418">
            <w:pPr>
              <w:spacing w:after="0" w:line="240" w:lineRule="auto"/>
              <w:jc w:val="both"/>
              <w:rPr>
                <w:rFonts w:eastAsia="Times New Roman" w:cs="Times New Roman"/>
                <w:b/>
                <w:bCs/>
                <w:color w:val="000000"/>
                <w:sz w:val="24"/>
                <w:szCs w:val="24"/>
              </w:rPr>
            </w:pPr>
            <w:r w:rsidRPr="00AF4418">
              <w:rPr>
                <w:rFonts w:eastAsia="Times New Roman" w:cs="Times New Roman"/>
                <w:b/>
                <w:bCs/>
                <w:color w:val="000000"/>
                <w:sz w:val="24"/>
                <w:szCs w:val="24"/>
              </w:rPr>
              <w:t>No</w:t>
            </w:r>
          </w:p>
        </w:tc>
        <w:tc>
          <w:tcPr>
            <w:tcW w:w="1543" w:type="pct"/>
            <w:tcBorders>
              <w:top w:val="single" w:sz="4" w:space="0" w:color="auto"/>
              <w:left w:val="nil"/>
              <w:bottom w:val="double" w:sz="6" w:space="0" w:color="auto"/>
              <w:right w:val="single" w:sz="4" w:space="0" w:color="auto"/>
            </w:tcBorders>
            <w:shd w:val="clear" w:color="auto" w:fill="auto"/>
            <w:noWrap/>
            <w:vAlign w:val="center"/>
            <w:hideMark/>
          </w:tcPr>
          <w:p w14:paraId="4BDA1069" w14:textId="77777777" w:rsidR="00AF4418" w:rsidRPr="00AF4418" w:rsidRDefault="00AF4418" w:rsidP="00AF4418">
            <w:pPr>
              <w:spacing w:after="0" w:line="240" w:lineRule="auto"/>
              <w:jc w:val="both"/>
              <w:rPr>
                <w:rFonts w:eastAsia="Times New Roman" w:cs="Times New Roman"/>
                <w:b/>
                <w:bCs/>
                <w:color w:val="000000"/>
                <w:sz w:val="24"/>
                <w:szCs w:val="24"/>
              </w:rPr>
            </w:pPr>
            <w:r w:rsidRPr="00AF4418">
              <w:rPr>
                <w:rFonts w:eastAsia="Times New Roman" w:cs="Times New Roman"/>
                <w:b/>
                <w:bCs/>
                <w:color w:val="000000"/>
                <w:sz w:val="24"/>
                <w:szCs w:val="24"/>
              </w:rPr>
              <w:t>Item</w:t>
            </w:r>
          </w:p>
        </w:tc>
        <w:tc>
          <w:tcPr>
            <w:tcW w:w="1466" w:type="pct"/>
            <w:tcBorders>
              <w:top w:val="single" w:sz="4" w:space="0" w:color="auto"/>
              <w:left w:val="nil"/>
              <w:bottom w:val="double" w:sz="6" w:space="0" w:color="auto"/>
              <w:right w:val="single" w:sz="4" w:space="0" w:color="auto"/>
            </w:tcBorders>
            <w:shd w:val="clear" w:color="auto" w:fill="auto"/>
            <w:noWrap/>
            <w:vAlign w:val="center"/>
            <w:hideMark/>
          </w:tcPr>
          <w:p w14:paraId="07B461DE" w14:textId="77777777" w:rsidR="00AF4418" w:rsidRPr="00AF4418" w:rsidRDefault="00AF4418" w:rsidP="00AF4418">
            <w:pPr>
              <w:spacing w:after="0" w:line="240" w:lineRule="auto"/>
              <w:jc w:val="right"/>
              <w:rPr>
                <w:rFonts w:eastAsia="Times New Roman" w:cs="Times New Roman"/>
                <w:b/>
                <w:bCs/>
                <w:color w:val="000000"/>
                <w:sz w:val="24"/>
                <w:szCs w:val="24"/>
              </w:rPr>
            </w:pPr>
            <w:r w:rsidRPr="00AF4418">
              <w:rPr>
                <w:rFonts w:eastAsia="Times New Roman" w:cs="Times New Roman"/>
                <w:b/>
                <w:bCs/>
                <w:color w:val="000000"/>
                <w:sz w:val="24"/>
                <w:szCs w:val="24"/>
              </w:rPr>
              <w:t>Total expenditure (MK'mn)</w:t>
            </w:r>
          </w:p>
        </w:tc>
        <w:tc>
          <w:tcPr>
            <w:tcW w:w="1564" w:type="pct"/>
            <w:tcBorders>
              <w:top w:val="single" w:sz="4" w:space="0" w:color="auto"/>
              <w:left w:val="nil"/>
              <w:bottom w:val="double" w:sz="6" w:space="0" w:color="auto"/>
              <w:right w:val="single" w:sz="4" w:space="0" w:color="auto"/>
            </w:tcBorders>
            <w:shd w:val="clear" w:color="auto" w:fill="auto"/>
            <w:noWrap/>
            <w:vAlign w:val="center"/>
            <w:hideMark/>
          </w:tcPr>
          <w:p w14:paraId="2E1B2D55" w14:textId="1319BFC1" w:rsidR="00AF4418" w:rsidRPr="00AF4418" w:rsidRDefault="00AF4418" w:rsidP="00AF4418">
            <w:pPr>
              <w:spacing w:after="0" w:line="240" w:lineRule="auto"/>
              <w:jc w:val="right"/>
              <w:rPr>
                <w:rFonts w:eastAsia="Times New Roman" w:cs="Times New Roman"/>
                <w:b/>
                <w:bCs/>
                <w:color w:val="000000"/>
                <w:sz w:val="24"/>
                <w:szCs w:val="24"/>
              </w:rPr>
            </w:pPr>
            <w:r w:rsidRPr="00AF4418">
              <w:rPr>
                <w:rFonts w:eastAsia="Times New Roman" w:cs="Times New Roman"/>
                <w:b/>
                <w:bCs/>
                <w:color w:val="000000"/>
                <w:sz w:val="24"/>
                <w:szCs w:val="24"/>
              </w:rPr>
              <w:t>Mean Expenditure</w:t>
            </w:r>
            <w:r>
              <w:rPr>
                <w:rFonts w:eastAsia="Times New Roman" w:cs="Times New Roman"/>
                <w:b/>
                <w:bCs/>
                <w:color w:val="000000"/>
                <w:sz w:val="24"/>
                <w:szCs w:val="24"/>
              </w:rPr>
              <w:t xml:space="preserve"> </w:t>
            </w:r>
            <w:r w:rsidRPr="00AF4418">
              <w:rPr>
                <w:rFonts w:eastAsia="Times New Roman" w:cs="Times New Roman"/>
                <w:b/>
                <w:bCs/>
                <w:color w:val="000000"/>
                <w:sz w:val="24"/>
                <w:szCs w:val="24"/>
              </w:rPr>
              <w:t>(MK)</w:t>
            </w:r>
          </w:p>
        </w:tc>
      </w:tr>
      <w:tr w:rsidR="00AF4418" w:rsidRPr="00AF4418" w14:paraId="60DA082D" w14:textId="77777777" w:rsidTr="00433619">
        <w:trPr>
          <w:trHeight w:val="222"/>
        </w:trPr>
        <w:tc>
          <w:tcPr>
            <w:tcW w:w="426" w:type="pct"/>
            <w:tcBorders>
              <w:top w:val="nil"/>
              <w:left w:val="nil"/>
              <w:bottom w:val="nil"/>
              <w:right w:val="nil"/>
            </w:tcBorders>
            <w:shd w:val="clear" w:color="auto" w:fill="auto"/>
            <w:noWrap/>
            <w:vAlign w:val="center"/>
            <w:hideMark/>
          </w:tcPr>
          <w:p w14:paraId="15AEDE5F"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1</w:t>
            </w:r>
          </w:p>
        </w:tc>
        <w:tc>
          <w:tcPr>
            <w:tcW w:w="1543" w:type="pct"/>
            <w:tcBorders>
              <w:top w:val="nil"/>
              <w:left w:val="nil"/>
              <w:bottom w:val="nil"/>
              <w:right w:val="nil"/>
            </w:tcBorders>
            <w:shd w:val="clear" w:color="auto" w:fill="auto"/>
            <w:noWrap/>
            <w:vAlign w:val="center"/>
            <w:hideMark/>
          </w:tcPr>
          <w:p w14:paraId="7095B023"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Transport</w:t>
            </w:r>
          </w:p>
        </w:tc>
        <w:tc>
          <w:tcPr>
            <w:tcW w:w="1466" w:type="pct"/>
            <w:tcBorders>
              <w:top w:val="nil"/>
              <w:left w:val="nil"/>
              <w:bottom w:val="nil"/>
              <w:right w:val="nil"/>
            </w:tcBorders>
            <w:shd w:val="clear" w:color="auto" w:fill="auto"/>
            <w:noWrap/>
            <w:vAlign w:val="center"/>
            <w:hideMark/>
          </w:tcPr>
          <w:p w14:paraId="39930F73"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51,849.0</w:t>
            </w:r>
          </w:p>
        </w:tc>
        <w:tc>
          <w:tcPr>
            <w:tcW w:w="1564" w:type="pct"/>
            <w:tcBorders>
              <w:top w:val="nil"/>
              <w:left w:val="nil"/>
              <w:bottom w:val="nil"/>
              <w:right w:val="nil"/>
            </w:tcBorders>
            <w:shd w:val="clear" w:color="auto" w:fill="auto"/>
            <w:noWrap/>
            <w:vAlign w:val="center"/>
            <w:hideMark/>
          </w:tcPr>
          <w:p w14:paraId="59C4756F"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15,782.7</w:t>
            </w:r>
          </w:p>
        </w:tc>
      </w:tr>
      <w:tr w:rsidR="00AF4418" w:rsidRPr="00AF4418" w14:paraId="6C5A9822" w14:textId="77777777" w:rsidTr="00433619">
        <w:trPr>
          <w:trHeight w:val="222"/>
        </w:trPr>
        <w:tc>
          <w:tcPr>
            <w:tcW w:w="426" w:type="pct"/>
            <w:tcBorders>
              <w:top w:val="nil"/>
              <w:left w:val="nil"/>
              <w:bottom w:val="nil"/>
              <w:right w:val="nil"/>
            </w:tcBorders>
            <w:shd w:val="clear" w:color="auto" w:fill="auto"/>
            <w:noWrap/>
            <w:vAlign w:val="center"/>
            <w:hideMark/>
          </w:tcPr>
          <w:p w14:paraId="277892EC"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2</w:t>
            </w:r>
          </w:p>
        </w:tc>
        <w:tc>
          <w:tcPr>
            <w:tcW w:w="1543" w:type="pct"/>
            <w:tcBorders>
              <w:top w:val="nil"/>
              <w:left w:val="nil"/>
              <w:bottom w:val="nil"/>
              <w:right w:val="nil"/>
            </w:tcBorders>
            <w:shd w:val="clear" w:color="auto" w:fill="auto"/>
            <w:noWrap/>
            <w:vAlign w:val="center"/>
            <w:hideMark/>
          </w:tcPr>
          <w:p w14:paraId="57A922C7"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Accommodations</w:t>
            </w:r>
          </w:p>
        </w:tc>
        <w:tc>
          <w:tcPr>
            <w:tcW w:w="1466" w:type="pct"/>
            <w:tcBorders>
              <w:top w:val="nil"/>
              <w:left w:val="nil"/>
              <w:bottom w:val="nil"/>
              <w:right w:val="nil"/>
            </w:tcBorders>
            <w:shd w:val="clear" w:color="auto" w:fill="auto"/>
            <w:noWrap/>
            <w:vAlign w:val="center"/>
            <w:hideMark/>
          </w:tcPr>
          <w:p w14:paraId="0EA80B3B"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14,776.9</w:t>
            </w:r>
          </w:p>
        </w:tc>
        <w:tc>
          <w:tcPr>
            <w:tcW w:w="1564" w:type="pct"/>
            <w:tcBorders>
              <w:top w:val="nil"/>
              <w:left w:val="nil"/>
              <w:bottom w:val="nil"/>
              <w:right w:val="nil"/>
            </w:tcBorders>
            <w:shd w:val="clear" w:color="auto" w:fill="auto"/>
            <w:noWrap/>
            <w:vAlign w:val="center"/>
            <w:hideMark/>
          </w:tcPr>
          <w:p w14:paraId="5FC38F3A"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23,374.5</w:t>
            </w:r>
          </w:p>
        </w:tc>
      </w:tr>
      <w:tr w:rsidR="00AF4418" w:rsidRPr="00AF4418" w14:paraId="5ACCDAB5" w14:textId="77777777" w:rsidTr="00433619">
        <w:trPr>
          <w:trHeight w:val="222"/>
        </w:trPr>
        <w:tc>
          <w:tcPr>
            <w:tcW w:w="426" w:type="pct"/>
            <w:tcBorders>
              <w:top w:val="nil"/>
              <w:left w:val="nil"/>
              <w:bottom w:val="nil"/>
              <w:right w:val="nil"/>
            </w:tcBorders>
            <w:shd w:val="clear" w:color="auto" w:fill="auto"/>
            <w:noWrap/>
            <w:vAlign w:val="center"/>
            <w:hideMark/>
          </w:tcPr>
          <w:p w14:paraId="6A8B380D"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3</w:t>
            </w:r>
          </w:p>
        </w:tc>
        <w:tc>
          <w:tcPr>
            <w:tcW w:w="1543" w:type="pct"/>
            <w:tcBorders>
              <w:top w:val="nil"/>
              <w:left w:val="nil"/>
              <w:bottom w:val="nil"/>
              <w:right w:val="nil"/>
            </w:tcBorders>
            <w:shd w:val="clear" w:color="auto" w:fill="auto"/>
            <w:noWrap/>
            <w:vAlign w:val="center"/>
            <w:hideMark/>
          </w:tcPr>
          <w:p w14:paraId="79F2338B"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Shopping</w:t>
            </w:r>
          </w:p>
        </w:tc>
        <w:tc>
          <w:tcPr>
            <w:tcW w:w="1466" w:type="pct"/>
            <w:tcBorders>
              <w:top w:val="nil"/>
              <w:left w:val="nil"/>
              <w:bottom w:val="nil"/>
              <w:right w:val="nil"/>
            </w:tcBorders>
            <w:shd w:val="clear" w:color="auto" w:fill="auto"/>
            <w:noWrap/>
            <w:vAlign w:val="center"/>
            <w:hideMark/>
          </w:tcPr>
          <w:p w14:paraId="5BB0601E"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11,933.3</w:t>
            </w:r>
          </w:p>
        </w:tc>
        <w:tc>
          <w:tcPr>
            <w:tcW w:w="1564" w:type="pct"/>
            <w:tcBorders>
              <w:top w:val="nil"/>
              <w:left w:val="nil"/>
              <w:bottom w:val="nil"/>
              <w:right w:val="nil"/>
            </w:tcBorders>
            <w:shd w:val="clear" w:color="auto" w:fill="auto"/>
            <w:noWrap/>
            <w:vAlign w:val="center"/>
            <w:hideMark/>
          </w:tcPr>
          <w:p w14:paraId="18644C39"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15,816.2</w:t>
            </w:r>
          </w:p>
        </w:tc>
      </w:tr>
      <w:tr w:rsidR="00AF4418" w:rsidRPr="00AF4418" w14:paraId="12FA4ADD" w14:textId="77777777" w:rsidTr="00433619">
        <w:trPr>
          <w:trHeight w:val="222"/>
        </w:trPr>
        <w:tc>
          <w:tcPr>
            <w:tcW w:w="426" w:type="pct"/>
            <w:tcBorders>
              <w:top w:val="nil"/>
              <w:left w:val="nil"/>
              <w:bottom w:val="nil"/>
              <w:right w:val="nil"/>
            </w:tcBorders>
            <w:shd w:val="clear" w:color="auto" w:fill="auto"/>
            <w:noWrap/>
            <w:vAlign w:val="center"/>
            <w:hideMark/>
          </w:tcPr>
          <w:p w14:paraId="7FEF2DD6"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4</w:t>
            </w:r>
          </w:p>
        </w:tc>
        <w:tc>
          <w:tcPr>
            <w:tcW w:w="1543" w:type="pct"/>
            <w:tcBorders>
              <w:top w:val="nil"/>
              <w:left w:val="nil"/>
              <w:bottom w:val="nil"/>
              <w:right w:val="nil"/>
            </w:tcBorders>
            <w:shd w:val="clear" w:color="auto" w:fill="auto"/>
            <w:noWrap/>
            <w:vAlign w:val="center"/>
            <w:hideMark/>
          </w:tcPr>
          <w:p w14:paraId="15BE7404"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Food and beverages</w:t>
            </w:r>
          </w:p>
        </w:tc>
        <w:tc>
          <w:tcPr>
            <w:tcW w:w="1466" w:type="pct"/>
            <w:tcBorders>
              <w:top w:val="nil"/>
              <w:left w:val="nil"/>
              <w:bottom w:val="nil"/>
              <w:right w:val="nil"/>
            </w:tcBorders>
            <w:shd w:val="clear" w:color="auto" w:fill="auto"/>
            <w:noWrap/>
            <w:vAlign w:val="center"/>
            <w:hideMark/>
          </w:tcPr>
          <w:p w14:paraId="467567F0"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10,595.9</w:t>
            </w:r>
          </w:p>
        </w:tc>
        <w:tc>
          <w:tcPr>
            <w:tcW w:w="1564" w:type="pct"/>
            <w:tcBorders>
              <w:top w:val="nil"/>
              <w:left w:val="nil"/>
              <w:bottom w:val="nil"/>
              <w:right w:val="nil"/>
            </w:tcBorders>
            <w:shd w:val="clear" w:color="auto" w:fill="auto"/>
            <w:noWrap/>
            <w:vAlign w:val="center"/>
            <w:hideMark/>
          </w:tcPr>
          <w:p w14:paraId="21213BA7"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3,405.0</w:t>
            </w:r>
          </w:p>
        </w:tc>
      </w:tr>
      <w:tr w:rsidR="00AF4418" w:rsidRPr="00AF4418" w14:paraId="4512D428" w14:textId="77777777" w:rsidTr="00433619">
        <w:trPr>
          <w:trHeight w:val="222"/>
        </w:trPr>
        <w:tc>
          <w:tcPr>
            <w:tcW w:w="426" w:type="pct"/>
            <w:tcBorders>
              <w:top w:val="nil"/>
              <w:left w:val="nil"/>
              <w:bottom w:val="nil"/>
              <w:right w:val="nil"/>
            </w:tcBorders>
            <w:shd w:val="clear" w:color="auto" w:fill="auto"/>
            <w:noWrap/>
            <w:vAlign w:val="center"/>
            <w:hideMark/>
          </w:tcPr>
          <w:p w14:paraId="2716C7EB"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5</w:t>
            </w:r>
          </w:p>
        </w:tc>
        <w:tc>
          <w:tcPr>
            <w:tcW w:w="1543" w:type="pct"/>
            <w:tcBorders>
              <w:top w:val="nil"/>
              <w:left w:val="nil"/>
              <w:bottom w:val="nil"/>
              <w:right w:val="nil"/>
            </w:tcBorders>
            <w:shd w:val="clear" w:color="auto" w:fill="auto"/>
            <w:noWrap/>
            <w:vAlign w:val="center"/>
            <w:hideMark/>
          </w:tcPr>
          <w:p w14:paraId="30004EB9"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Tourism package</w:t>
            </w:r>
          </w:p>
        </w:tc>
        <w:tc>
          <w:tcPr>
            <w:tcW w:w="1466" w:type="pct"/>
            <w:tcBorders>
              <w:top w:val="nil"/>
              <w:left w:val="nil"/>
              <w:bottom w:val="nil"/>
              <w:right w:val="nil"/>
            </w:tcBorders>
            <w:shd w:val="clear" w:color="auto" w:fill="auto"/>
            <w:noWrap/>
            <w:vAlign w:val="center"/>
            <w:hideMark/>
          </w:tcPr>
          <w:p w14:paraId="16D8EC92"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5,474.8</w:t>
            </w:r>
          </w:p>
        </w:tc>
        <w:tc>
          <w:tcPr>
            <w:tcW w:w="1564" w:type="pct"/>
            <w:tcBorders>
              <w:top w:val="nil"/>
              <w:left w:val="nil"/>
              <w:bottom w:val="nil"/>
              <w:right w:val="nil"/>
            </w:tcBorders>
            <w:shd w:val="clear" w:color="auto" w:fill="auto"/>
            <w:noWrap/>
            <w:vAlign w:val="center"/>
            <w:hideMark/>
          </w:tcPr>
          <w:p w14:paraId="1AF85CF5"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24,160.4</w:t>
            </w:r>
          </w:p>
        </w:tc>
      </w:tr>
      <w:tr w:rsidR="00AF4418" w:rsidRPr="00AF4418" w14:paraId="4013928F" w14:textId="77777777" w:rsidTr="00433619">
        <w:trPr>
          <w:trHeight w:val="222"/>
        </w:trPr>
        <w:tc>
          <w:tcPr>
            <w:tcW w:w="426" w:type="pct"/>
            <w:tcBorders>
              <w:top w:val="nil"/>
              <w:left w:val="nil"/>
              <w:bottom w:val="nil"/>
              <w:right w:val="nil"/>
            </w:tcBorders>
            <w:shd w:val="clear" w:color="auto" w:fill="auto"/>
            <w:noWrap/>
            <w:vAlign w:val="center"/>
            <w:hideMark/>
          </w:tcPr>
          <w:p w14:paraId="7E61E25C"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6</w:t>
            </w:r>
          </w:p>
        </w:tc>
        <w:tc>
          <w:tcPr>
            <w:tcW w:w="1543" w:type="pct"/>
            <w:tcBorders>
              <w:top w:val="nil"/>
              <w:left w:val="nil"/>
              <w:bottom w:val="nil"/>
              <w:right w:val="nil"/>
            </w:tcBorders>
            <w:shd w:val="clear" w:color="auto" w:fill="auto"/>
            <w:noWrap/>
            <w:vAlign w:val="center"/>
            <w:hideMark/>
          </w:tcPr>
          <w:p w14:paraId="0C35EFD7"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Gifts/presents</w:t>
            </w:r>
          </w:p>
        </w:tc>
        <w:tc>
          <w:tcPr>
            <w:tcW w:w="1466" w:type="pct"/>
            <w:tcBorders>
              <w:top w:val="nil"/>
              <w:left w:val="nil"/>
              <w:bottom w:val="nil"/>
              <w:right w:val="nil"/>
            </w:tcBorders>
            <w:shd w:val="clear" w:color="auto" w:fill="auto"/>
            <w:noWrap/>
            <w:vAlign w:val="center"/>
            <w:hideMark/>
          </w:tcPr>
          <w:p w14:paraId="0C3ECDDF"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4,687.9</w:t>
            </w:r>
          </w:p>
        </w:tc>
        <w:tc>
          <w:tcPr>
            <w:tcW w:w="1564" w:type="pct"/>
            <w:tcBorders>
              <w:top w:val="nil"/>
              <w:left w:val="nil"/>
              <w:bottom w:val="nil"/>
              <w:right w:val="nil"/>
            </w:tcBorders>
            <w:shd w:val="clear" w:color="auto" w:fill="auto"/>
            <w:noWrap/>
            <w:vAlign w:val="center"/>
            <w:hideMark/>
          </w:tcPr>
          <w:p w14:paraId="606C916B"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7,518.5</w:t>
            </w:r>
          </w:p>
        </w:tc>
      </w:tr>
      <w:tr w:rsidR="00AF4418" w:rsidRPr="00AF4418" w14:paraId="2FE396F1" w14:textId="77777777" w:rsidTr="00433619">
        <w:trPr>
          <w:trHeight w:val="222"/>
        </w:trPr>
        <w:tc>
          <w:tcPr>
            <w:tcW w:w="426" w:type="pct"/>
            <w:tcBorders>
              <w:top w:val="nil"/>
              <w:left w:val="nil"/>
              <w:bottom w:val="nil"/>
              <w:right w:val="nil"/>
            </w:tcBorders>
            <w:shd w:val="clear" w:color="auto" w:fill="auto"/>
            <w:noWrap/>
            <w:vAlign w:val="center"/>
            <w:hideMark/>
          </w:tcPr>
          <w:p w14:paraId="49EA45E0"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7</w:t>
            </w:r>
          </w:p>
        </w:tc>
        <w:tc>
          <w:tcPr>
            <w:tcW w:w="1543" w:type="pct"/>
            <w:tcBorders>
              <w:top w:val="nil"/>
              <w:left w:val="nil"/>
              <w:bottom w:val="nil"/>
              <w:right w:val="nil"/>
            </w:tcBorders>
            <w:shd w:val="clear" w:color="auto" w:fill="auto"/>
            <w:noWrap/>
            <w:vAlign w:val="center"/>
            <w:hideMark/>
          </w:tcPr>
          <w:p w14:paraId="3B87789E"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Entertainment</w:t>
            </w:r>
          </w:p>
        </w:tc>
        <w:tc>
          <w:tcPr>
            <w:tcW w:w="1466" w:type="pct"/>
            <w:tcBorders>
              <w:top w:val="nil"/>
              <w:left w:val="nil"/>
              <w:bottom w:val="nil"/>
              <w:right w:val="nil"/>
            </w:tcBorders>
            <w:shd w:val="clear" w:color="auto" w:fill="auto"/>
            <w:noWrap/>
            <w:vAlign w:val="center"/>
            <w:hideMark/>
          </w:tcPr>
          <w:p w14:paraId="572B21DC"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1,360.0</w:t>
            </w:r>
          </w:p>
        </w:tc>
        <w:tc>
          <w:tcPr>
            <w:tcW w:w="1564" w:type="pct"/>
            <w:tcBorders>
              <w:top w:val="nil"/>
              <w:left w:val="nil"/>
              <w:bottom w:val="nil"/>
              <w:right w:val="nil"/>
            </w:tcBorders>
            <w:shd w:val="clear" w:color="auto" w:fill="auto"/>
            <w:noWrap/>
            <w:vAlign w:val="center"/>
            <w:hideMark/>
          </w:tcPr>
          <w:p w14:paraId="2CBED44F"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8,832.0</w:t>
            </w:r>
          </w:p>
        </w:tc>
      </w:tr>
      <w:tr w:rsidR="00AF4418" w:rsidRPr="00AF4418" w14:paraId="75C234B7" w14:textId="77777777" w:rsidTr="00433619">
        <w:trPr>
          <w:trHeight w:val="222"/>
        </w:trPr>
        <w:tc>
          <w:tcPr>
            <w:tcW w:w="426" w:type="pct"/>
            <w:tcBorders>
              <w:top w:val="nil"/>
              <w:left w:val="nil"/>
              <w:bottom w:val="nil"/>
              <w:right w:val="nil"/>
            </w:tcBorders>
            <w:shd w:val="clear" w:color="auto" w:fill="auto"/>
            <w:noWrap/>
            <w:vAlign w:val="center"/>
            <w:hideMark/>
          </w:tcPr>
          <w:p w14:paraId="492276E3"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8</w:t>
            </w:r>
          </w:p>
        </w:tc>
        <w:tc>
          <w:tcPr>
            <w:tcW w:w="1543" w:type="pct"/>
            <w:tcBorders>
              <w:top w:val="nil"/>
              <w:left w:val="nil"/>
              <w:bottom w:val="nil"/>
              <w:right w:val="nil"/>
            </w:tcBorders>
            <w:shd w:val="clear" w:color="auto" w:fill="auto"/>
            <w:noWrap/>
            <w:vAlign w:val="center"/>
            <w:hideMark/>
          </w:tcPr>
          <w:p w14:paraId="4A37CC6A"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Medical and treatment</w:t>
            </w:r>
          </w:p>
        </w:tc>
        <w:tc>
          <w:tcPr>
            <w:tcW w:w="1466" w:type="pct"/>
            <w:tcBorders>
              <w:top w:val="nil"/>
              <w:left w:val="nil"/>
              <w:bottom w:val="nil"/>
              <w:right w:val="nil"/>
            </w:tcBorders>
            <w:shd w:val="clear" w:color="auto" w:fill="auto"/>
            <w:noWrap/>
            <w:vAlign w:val="center"/>
            <w:hideMark/>
          </w:tcPr>
          <w:p w14:paraId="59A9D234"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1,157.9</w:t>
            </w:r>
          </w:p>
        </w:tc>
        <w:tc>
          <w:tcPr>
            <w:tcW w:w="1564" w:type="pct"/>
            <w:tcBorders>
              <w:top w:val="nil"/>
              <w:left w:val="nil"/>
              <w:bottom w:val="nil"/>
              <w:right w:val="nil"/>
            </w:tcBorders>
            <w:shd w:val="clear" w:color="auto" w:fill="auto"/>
            <w:noWrap/>
            <w:vAlign w:val="center"/>
            <w:hideMark/>
          </w:tcPr>
          <w:p w14:paraId="62F1EA9B"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5,892.5</w:t>
            </w:r>
          </w:p>
        </w:tc>
      </w:tr>
      <w:tr w:rsidR="00AF4418" w:rsidRPr="00AF4418" w14:paraId="07B5A06C" w14:textId="77777777" w:rsidTr="00433619">
        <w:trPr>
          <w:trHeight w:val="222"/>
        </w:trPr>
        <w:tc>
          <w:tcPr>
            <w:tcW w:w="426" w:type="pct"/>
            <w:tcBorders>
              <w:top w:val="nil"/>
              <w:left w:val="nil"/>
              <w:bottom w:val="nil"/>
              <w:right w:val="nil"/>
            </w:tcBorders>
            <w:shd w:val="clear" w:color="auto" w:fill="auto"/>
            <w:noWrap/>
            <w:vAlign w:val="center"/>
            <w:hideMark/>
          </w:tcPr>
          <w:p w14:paraId="366D4CB6"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9</w:t>
            </w:r>
          </w:p>
        </w:tc>
        <w:tc>
          <w:tcPr>
            <w:tcW w:w="1543" w:type="pct"/>
            <w:tcBorders>
              <w:top w:val="nil"/>
              <w:left w:val="nil"/>
              <w:bottom w:val="nil"/>
              <w:right w:val="nil"/>
            </w:tcBorders>
            <w:shd w:val="clear" w:color="auto" w:fill="auto"/>
            <w:noWrap/>
            <w:vAlign w:val="center"/>
            <w:hideMark/>
          </w:tcPr>
          <w:p w14:paraId="1A24C241"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National parks</w:t>
            </w:r>
          </w:p>
        </w:tc>
        <w:tc>
          <w:tcPr>
            <w:tcW w:w="1466" w:type="pct"/>
            <w:tcBorders>
              <w:top w:val="nil"/>
              <w:left w:val="nil"/>
              <w:bottom w:val="nil"/>
              <w:right w:val="nil"/>
            </w:tcBorders>
            <w:shd w:val="clear" w:color="auto" w:fill="auto"/>
            <w:noWrap/>
            <w:vAlign w:val="center"/>
            <w:hideMark/>
          </w:tcPr>
          <w:p w14:paraId="0F3CECD1"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241.6</w:t>
            </w:r>
          </w:p>
        </w:tc>
        <w:tc>
          <w:tcPr>
            <w:tcW w:w="1564" w:type="pct"/>
            <w:tcBorders>
              <w:top w:val="nil"/>
              <w:left w:val="nil"/>
              <w:bottom w:val="nil"/>
              <w:right w:val="nil"/>
            </w:tcBorders>
            <w:shd w:val="clear" w:color="auto" w:fill="auto"/>
            <w:noWrap/>
            <w:vAlign w:val="center"/>
            <w:hideMark/>
          </w:tcPr>
          <w:p w14:paraId="2F55C00E"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17,312.4</w:t>
            </w:r>
          </w:p>
        </w:tc>
      </w:tr>
      <w:tr w:rsidR="00AF4418" w:rsidRPr="00AF4418" w14:paraId="5F641886" w14:textId="77777777" w:rsidTr="00433619">
        <w:trPr>
          <w:trHeight w:val="222"/>
        </w:trPr>
        <w:tc>
          <w:tcPr>
            <w:tcW w:w="426" w:type="pct"/>
            <w:tcBorders>
              <w:top w:val="nil"/>
              <w:left w:val="nil"/>
              <w:bottom w:val="nil"/>
              <w:right w:val="nil"/>
            </w:tcBorders>
            <w:shd w:val="clear" w:color="auto" w:fill="auto"/>
            <w:noWrap/>
            <w:vAlign w:val="center"/>
            <w:hideMark/>
          </w:tcPr>
          <w:p w14:paraId="5DD7FFB6"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10</w:t>
            </w:r>
          </w:p>
        </w:tc>
        <w:tc>
          <w:tcPr>
            <w:tcW w:w="1543" w:type="pct"/>
            <w:tcBorders>
              <w:top w:val="nil"/>
              <w:left w:val="nil"/>
              <w:bottom w:val="nil"/>
              <w:right w:val="nil"/>
            </w:tcBorders>
            <w:shd w:val="clear" w:color="auto" w:fill="auto"/>
            <w:noWrap/>
            <w:vAlign w:val="center"/>
            <w:hideMark/>
          </w:tcPr>
          <w:p w14:paraId="4279D6F6" w14:textId="77777777" w:rsidR="00AF4418" w:rsidRPr="008B21DD" w:rsidRDefault="00AF4418" w:rsidP="00AF4418">
            <w:pPr>
              <w:spacing w:after="0" w:line="240" w:lineRule="auto"/>
              <w:jc w:val="both"/>
              <w:rPr>
                <w:rFonts w:eastAsia="Times New Roman" w:cs="Times New Roman"/>
                <w:color w:val="000000"/>
              </w:rPr>
            </w:pPr>
            <w:r w:rsidRPr="008B21DD">
              <w:rPr>
                <w:rFonts w:eastAsia="Times New Roman" w:cs="Times New Roman"/>
                <w:color w:val="000000"/>
              </w:rPr>
              <w:t>Others</w:t>
            </w:r>
          </w:p>
        </w:tc>
        <w:tc>
          <w:tcPr>
            <w:tcW w:w="1466" w:type="pct"/>
            <w:tcBorders>
              <w:top w:val="nil"/>
              <w:left w:val="nil"/>
              <w:bottom w:val="nil"/>
              <w:right w:val="nil"/>
            </w:tcBorders>
            <w:shd w:val="clear" w:color="auto" w:fill="auto"/>
            <w:noWrap/>
            <w:vAlign w:val="center"/>
            <w:hideMark/>
          </w:tcPr>
          <w:p w14:paraId="57388025"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9,282.2</w:t>
            </w:r>
          </w:p>
        </w:tc>
        <w:tc>
          <w:tcPr>
            <w:tcW w:w="1564" w:type="pct"/>
            <w:tcBorders>
              <w:top w:val="nil"/>
              <w:left w:val="nil"/>
              <w:bottom w:val="nil"/>
              <w:right w:val="nil"/>
            </w:tcBorders>
            <w:shd w:val="clear" w:color="auto" w:fill="auto"/>
            <w:noWrap/>
            <w:vAlign w:val="center"/>
            <w:hideMark/>
          </w:tcPr>
          <w:p w14:paraId="2D98F10C" w14:textId="77777777" w:rsidR="00AF4418" w:rsidRPr="008B21DD" w:rsidRDefault="00AF4418" w:rsidP="00AF4418">
            <w:pPr>
              <w:spacing w:after="0" w:line="240" w:lineRule="auto"/>
              <w:jc w:val="right"/>
              <w:rPr>
                <w:rFonts w:eastAsia="Times New Roman" w:cs="Times New Roman"/>
                <w:color w:val="000000"/>
              </w:rPr>
            </w:pPr>
            <w:r w:rsidRPr="008B21DD">
              <w:rPr>
                <w:rFonts w:eastAsia="Times New Roman" w:cs="Times New Roman"/>
                <w:color w:val="000000"/>
              </w:rPr>
              <w:t>20,288.5</w:t>
            </w:r>
          </w:p>
        </w:tc>
      </w:tr>
      <w:tr w:rsidR="00AF4418" w:rsidRPr="00AF4418" w14:paraId="542DC49A" w14:textId="77777777" w:rsidTr="00433619">
        <w:trPr>
          <w:trHeight w:val="222"/>
        </w:trPr>
        <w:tc>
          <w:tcPr>
            <w:tcW w:w="426" w:type="pct"/>
            <w:tcBorders>
              <w:top w:val="nil"/>
              <w:left w:val="nil"/>
              <w:bottom w:val="single" w:sz="8" w:space="0" w:color="auto"/>
              <w:right w:val="nil"/>
            </w:tcBorders>
            <w:shd w:val="clear" w:color="auto" w:fill="auto"/>
            <w:noWrap/>
            <w:vAlign w:val="center"/>
            <w:hideMark/>
          </w:tcPr>
          <w:p w14:paraId="1E0DAB3E" w14:textId="77777777" w:rsidR="00AF4418" w:rsidRPr="008B21DD" w:rsidRDefault="00AF4418" w:rsidP="00AF4418">
            <w:pPr>
              <w:spacing w:after="0" w:line="240" w:lineRule="auto"/>
              <w:jc w:val="both"/>
              <w:rPr>
                <w:rFonts w:eastAsia="Times New Roman" w:cs="Times New Roman"/>
                <w:b/>
                <w:bCs/>
                <w:color w:val="000000"/>
              </w:rPr>
            </w:pPr>
            <w:r w:rsidRPr="008B21DD">
              <w:rPr>
                <w:rFonts w:eastAsia="Times New Roman" w:cs="Times New Roman"/>
                <w:b/>
                <w:bCs/>
                <w:color w:val="000000"/>
              </w:rPr>
              <w:t> </w:t>
            </w:r>
          </w:p>
        </w:tc>
        <w:tc>
          <w:tcPr>
            <w:tcW w:w="1543" w:type="pct"/>
            <w:tcBorders>
              <w:top w:val="nil"/>
              <w:left w:val="nil"/>
              <w:bottom w:val="single" w:sz="8" w:space="0" w:color="auto"/>
              <w:right w:val="nil"/>
            </w:tcBorders>
            <w:shd w:val="clear" w:color="auto" w:fill="auto"/>
            <w:noWrap/>
            <w:vAlign w:val="center"/>
            <w:hideMark/>
          </w:tcPr>
          <w:p w14:paraId="55C193E2" w14:textId="77777777" w:rsidR="008B21DD" w:rsidRDefault="008B21DD" w:rsidP="00AF4418">
            <w:pPr>
              <w:spacing w:after="0" w:line="240" w:lineRule="auto"/>
              <w:jc w:val="both"/>
              <w:rPr>
                <w:rFonts w:eastAsia="Times New Roman" w:cs="Times New Roman"/>
                <w:b/>
                <w:bCs/>
                <w:color w:val="000000"/>
              </w:rPr>
            </w:pPr>
          </w:p>
          <w:p w14:paraId="0D6F25D8" w14:textId="056383BD" w:rsidR="00AF4418" w:rsidRPr="008B21DD" w:rsidRDefault="008B21DD" w:rsidP="00AF4418">
            <w:pPr>
              <w:spacing w:after="0" w:line="240" w:lineRule="auto"/>
              <w:jc w:val="both"/>
              <w:rPr>
                <w:rFonts w:eastAsia="Times New Roman" w:cs="Times New Roman"/>
                <w:b/>
                <w:bCs/>
                <w:color w:val="000000"/>
              </w:rPr>
            </w:pPr>
            <w:r>
              <w:rPr>
                <w:rFonts w:eastAsia="Times New Roman" w:cs="Times New Roman"/>
                <w:b/>
                <w:bCs/>
                <w:color w:val="000000"/>
              </w:rPr>
              <w:t>Total</w:t>
            </w:r>
          </w:p>
        </w:tc>
        <w:tc>
          <w:tcPr>
            <w:tcW w:w="1466" w:type="pct"/>
            <w:tcBorders>
              <w:top w:val="nil"/>
              <w:left w:val="nil"/>
              <w:bottom w:val="single" w:sz="8" w:space="0" w:color="auto"/>
              <w:right w:val="nil"/>
            </w:tcBorders>
            <w:shd w:val="clear" w:color="auto" w:fill="auto"/>
            <w:noWrap/>
            <w:vAlign w:val="center"/>
            <w:hideMark/>
          </w:tcPr>
          <w:p w14:paraId="7C0B8B68" w14:textId="77777777" w:rsidR="00AF4418" w:rsidRPr="008B21DD" w:rsidRDefault="00AF4418" w:rsidP="00AF4418">
            <w:pPr>
              <w:spacing w:after="0" w:line="240" w:lineRule="auto"/>
              <w:jc w:val="right"/>
              <w:rPr>
                <w:rFonts w:eastAsia="Times New Roman" w:cs="Times New Roman"/>
                <w:b/>
                <w:bCs/>
                <w:color w:val="000000"/>
              </w:rPr>
            </w:pPr>
            <w:r w:rsidRPr="008B21DD">
              <w:rPr>
                <w:rFonts w:eastAsia="Times New Roman" w:cs="Times New Roman"/>
                <w:b/>
                <w:bCs/>
                <w:color w:val="000000"/>
              </w:rPr>
              <w:t>111,359.5</w:t>
            </w:r>
          </w:p>
        </w:tc>
        <w:tc>
          <w:tcPr>
            <w:tcW w:w="1564" w:type="pct"/>
            <w:tcBorders>
              <w:top w:val="nil"/>
              <w:left w:val="nil"/>
              <w:bottom w:val="single" w:sz="8" w:space="0" w:color="auto"/>
              <w:right w:val="nil"/>
            </w:tcBorders>
            <w:shd w:val="clear" w:color="auto" w:fill="auto"/>
            <w:noWrap/>
            <w:vAlign w:val="center"/>
            <w:hideMark/>
          </w:tcPr>
          <w:p w14:paraId="61F020F8" w14:textId="77777777" w:rsidR="00AF4418" w:rsidRPr="008B21DD" w:rsidRDefault="00AF4418" w:rsidP="00AF4418">
            <w:pPr>
              <w:spacing w:after="0" w:line="240" w:lineRule="auto"/>
              <w:jc w:val="right"/>
              <w:rPr>
                <w:rFonts w:eastAsia="Times New Roman" w:cs="Times New Roman"/>
                <w:b/>
                <w:bCs/>
                <w:color w:val="000000"/>
              </w:rPr>
            </w:pPr>
            <w:r w:rsidRPr="008B21DD">
              <w:rPr>
                <w:rFonts w:eastAsia="Times New Roman" w:cs="Times New Roman"/>
                <w:b/>
                <w:bCs/>
                <w:color w:val="000000"/>
              </w:rPr>
              <w:t>30,479.0</w:t>
            </w:r>
          </w:p>
        </w:tc>
      </w:tr>
    </w:tbl>
    <w:p w14:paraId="7E53195B" w14:textId="77777777" w:rsidR="008B21DD" w:rsidRDefault="008B21DD" w:rsidP="00BD5446">
      <w:pPr>
        <w:spacing w:after="0"/>
        <w:ind w:right="360"/>
        <w:jc w:val="both"/>
        <w:rPr>
          <w:rFonts w:cs="Times New Roman"/>
          <w:bCs/>
          <w:i/>
          <w:sz w:val="20"/>
          <w:szCs w:val="20"/>
        </w:rPr>
      </w:pPr>
    </w:p>
    <w:p w14:paraId="458E61BC" w14:textId="0D800B1E" w:rsidR="005951B1" w:rsidRDefault="005951B1" w:rsidP="00BD5446">
      <w:pPr>
        <w:spacing w:after="0"/>
        <w:ind w:right="360"/>
        <w:jc w:val="both"/>
        <w:rPr>
          <w:rFonts w:cs="Times New Roman"/>
          <w:bCs/>
          <w:i/>
          <w:sz w:val="20"/>
          <w:szCs w:val="20"/>
        </w:rPr>
      </w:pPr>
      <w:r>
        <w:rPr>
          <w:rFonts w:cs="Times New Roman"/>
          <w:bCs/>
          <w:i/>
          <w:sz w:val="20"/>
          <w:szCs w:val="20"/>
        </w:rPr>
        <w:t>Source: NSO, Malawi Domestic and Outbound Tourism Survey 2019</w:t>
      </w:r>
    </w:p>
    <w:p w14:paraId="5500AEE5" w14:textId="77777777" w:rsidR="008B21DD" w:rsidRDefault="008B21DD" w:rsidP="008B21DD">
      <w:pPr>
        <w:pStyle w:val="NoSpacing"/>
      </w:pPr>
    </w:p>
    <w:p w14:paraId="024852A6" w14:textId="561B572E" w:rsidR="005951B1" w:rsidRPr="005951B1" w:rsidRDefault="005951B1" w:rsidP="00E46B6A">
      <w:pPr>
        <w:pStyle w:val="Heading3"/>
        <w:numPr>
          <w:ilvl w:val="2"/>
          <w:numId w:val="3"/>
        </w:numPr>
        <w:jc w:val="both"/>
        <w:rPr>
          <w:b/>
          <w:bCs/>
        </w:rPr>
      </w:pPr>
      <w:bookmarkStart w:id="272" w:name="_Toc73726988"/>
      <w:r w:rsidRPr="00D74EE3">
        <w:rPr>
          <w:b/>
          <w:bCs/>
        </w:rPr>
        <w:t>Expenditure and Domestic Overnight trips by Purpose.</w:t>
      </w:r>
      <w:bookmarkEnd w:id="272"/>
    </w:p>
    <w:p w14:paraId="6B2EB9B9" w14:textId="0A34C278" w:rsidR="005951B1" w:rsidRDefault="005951B1" w:rsidP="00BD5446">
      <w:pPr>
        <w:spacing w:before="240"/>
        <w:jc w:val="both"/>
        <w:rPr>
          <w:rFonts w:ascii="Calibri" w:eastAsia="Times New Roman" w:hAnsi="Calibri" w:cs="Calibri"/>
        </w:rPr>
      </w:pPr>
      <w:r w:rsidRPr="009B5C23">
        <w:rPr>
          <w:rFonts w:cs="Times New Roman"/>
          <w:sz w:val="24"/>
          <w:szCs w:val="24"/>
        </w:rPr>
        <w:t xml:space="preserve">The </w:t>
      </w:r>
      <w:r w:rsidR="00F822EE">
        <w:rPr>
          <w:rFonts w:cs="Times New Roman"/>
          <w:sz w:val="24"/>
          <w:szCs w:val="24"/>
        </w:rPr>
        <w:t xml:space="preserve">survey </w:t>
      </w:r>
      <w:r w:rsidRPr="009B5C23">
        <w:rPr>
          <w:rFonts w:cs="Times New Roman"/>
          <w:sz w:val="24"/>
          <w:szCs w:val="24"/>
        </w:rPr>
        <w:t xml:space="preserve">results show that the highest expenditure </w:t>
      </w:r>
      <w:r w:rsidR="00F822EE">
        <w:rPr>
          <w:rFonts w:cs="Times New Roman"/>
          <w:sz w:val="24"/>
          <w:szCs w:val="24"/>
        </w:rPr>
        <w:t xml:space="preserve">of </w:t>
      </w:r>
      <w:r w:rsidR="00F822EE" w:rsidRPr="00856245">
        <w:rPr>
          <w:rFonts w:cs="Times New Roman"/>
          <w:sz w:val="24"/>
          <w:szCs w:val="24"/>
        </w:rPr>
        <w:t>MK25 billion with a mean of MK 17</w:t>
      </w:r>
      <w:r w:rsidR="00F822EE" w:rsidRPr="00856245">
        <w:rPr>
          <w:rFonts w:ascii="Calibri" w:eastAsia="Times New Roman" w:hAnsi="Calibri" w:cs="Calibri"/>
        </w:rPr>
        <w:t>,</w:t>
      </w:r>
      <w:r w:rsidR="00F822EE" w:rsidRPr="00F822EE">
        <w:rPr>
          <w:rFonts w:cs="Times New Roman"/>
          <w:sz w:val="24"/>
          <w:szCs w:val="24"/>
        </w:rPr>
        <w:t>9</w:t>
      </w:r>
      <w:r w:rsidR="00F822EE">
        <w:rPr>
          <w:rFonts w:cs="Times New Roman"/>
          <w:sz w:val="24"/>
          <w:szCs w:val="24"/>
        </w:rPr>
        <w:t xml:space="preserve">60 </w:t>
      </w:r>
      <w:r w:rsidRPr="009B5C23">
        <w:rPr>
          <w:rFonts w:cs="Times New Roman"/>
          <w:sz w:val="24"/>
          <w:szCs w:val="24"/>
        </w:rPr>
        <w:t xml:space="preserve">was made </w:t>
      </w:r>
      <w:r w:rsidR="00F822EE">
        <w:rPr>
          <w:rFonts w:cs="Times New Roman"/>
          <w:sz w:val="24"/>
          <w:szCs w:val="24"/>
        </w:rPr>
        <w:t>by</w:t>
      </w:r>
      <w:r w:rsidR="00F822EE" w:rsidRPr="009B5C23">
        <w:rPr>
          <w:rFonts w:cs="Times New Roman"/>
          <w:sz w:val="24"/>
          <w:szCs w:val="24"/>
        </w:rPr>
        <w:t xml:space="preserve"> </w:t>
      </w:r>
      <w:r w:rsidR="00F822EE">
        <w:rPr>
          <w:rFonts w:cs="Times New Roman"/>
          <w:sz w:val="24"/>
          <w:szCs w:val="24"/>
        </w:rPr>
        <w:t>people who were</w:t>
      </w:r>
      <w:r w:rsidR="00F822EE" w:rsidRPr="009B5C23">
        <w:rPr>
          <w:rFonts w:cs="Times New Roman"/>
          <w:sz w:val="24"/>
          <w:szCs w:val="24"/>
        </w:rPr>
        <w:t xml:space="preserve"> </w:t>
      </w:r>
      <w:r w:rsidRPr="009B5C23">
        <w:rPr>
          <w:rFonts w:cs="Times New Roman"/>
          <w:sz w:val="24"/>
          <w:szCs w:val="24"/>
        </w:rPr>
        <w:t xml:space="preserve">visiting friends and </w:t>
      </w:r>
      <w:r w:rsidRPr="000B4F57">
        <w:rPr>
          <w:rFonts w:cs="Times New Roman"/>
          <w:sz w:val="24"/>
          <w:szCs w:val="24"/>
        </w:rPr>
        <w:t>relatives</w:t>
      </w:r>
      <w:r w:rsidR="00F822EE" w:rsidRPr="000B4F57">
        <w:rPr>
          <w:rFonts w:cs="Times New Roman"/>
          <w:sz w:val="24"/>
          <w:szCs w:val="24"/>
        </w:rPr>
        <w:t xml:space="preserve"> </w:t>
      </w:r>
      <w:r w:rsidR="000B4F57" w:rsidRPr="000B4F57">
        <w:rPr>
          <w:rFonts w:cs="Times New Roman"/>
          <w:sz w:val="24"/>
          <w:szCs w:val="24"/>
        </w:rPr>
        <w:t>(</w:t>
      </w:r>
      <w:r w:rsidR="000B4F57" w:rsidRPr="000B4F57">
        <w:rPr>
          <w:rFonts w:cs="Times New Roman"/>
          <w:sz w:val="24"/>
          <w:szCs w:val="24"/>
        </w:rPr>
        <w:fldChar w:fldCharType="begin"/>
      </w:r>
      <w:r w:rsidR="000B4F57" w:rsidRPr="000B4F57">
        <w:rPr>
          <w:rFonts w:cs="Times New Roman"/>
          <w:sz w:val="24"/>
          <w:szCs w:val="24"/>
        </w:rPr>
        <w:instrText xml:space="preserve"> REF _Ref73610315 \h  \* MERGEFORMAT </w:instrText>
      </w:r>
      <w:r w:rsidR="000B4F57" w:rsidRPr="000B4F57">
        <w:rPr>
          <w:rFonts w:cs="Times New Roman"/>
          <w:sz w:val="24"/>
          <w:szCs w:val="24"/>
        </w:rPr>
      </w:r>
      <w:r w:rsidR="000B4F57" w:rsidRPr="000B4F57">
        <w:rPr>
          <w:rFonts w:cs="Times New Roman"/>
          <w:sz w:val="24"/>
          <w:szCs w:val="24"/>
        </w:rPr>
        <w:fldChar w:fldCharType="separate"/>
      </w:r>
      <w:r w:rsidR="000B4F57" w:rsidRPr="000B4F57">
        <w:t>Table 2.</w:t>
      </w:r>
      <w:r w:rsidR="000B4F57" w:rsidRPr="000B4F57">
        <w:rPr>
          <w:noProof/>
        </w:rPr>
        <w:t>4</w:t>
      </w:r>
      <w:r w:rsidR="000B4F57" w:rsidRPr="000B4F57">
        <w:rPr>
          <w:rFonts w:cs="Times New Roman"/>
          <w:sz w:val="24"/>
          <w:szCs w:val="24"/>
        </w:rPr>
        <w:fldChar w:fldCharType="end"/>
      </w:r>
      <w:r w:rsidR="000B4F57" w:rsidRPr="000B4F57">
        <w:rPr>
          <w:rFonts w:cs="Times New Roman"/>
          <w:sz w:val="24"/>
          <w:szCs w:val="24"/>
        </w:rPr>
        <w:t>)</w:t>
      </w:r>
    </w:p>
    <w:p w14:paraId="7A97D442" w14:textId="3F1DFB25" w:rsidR="005951B1" w:rsidRPr="005951B1" w:rsidRDefault="00CE51F2" w:rsidP="00433619">
      <w:pPr>
        <w:ind w:right="-360"/>
        <w:jc w:val="both"/>
        <w:rPr>
          <w:rFonts w:cs="Times New Roman"/>
          <w:b/>
          <w:bCs/>
          <w:i/>
          <w:iCs/>
          <w:sz w:val="24"/>
          <w:szCs w:val="24"/>
        </w:rPr>
      </w:pPr>
      <w:bookmarkStart w:id="273" w:name="_Ref73610315"/>
      <w:bookmarkStart w:id="274" w:name="_Ref73089859"/>
      <w:bookmarkStart w:id="275" w:name="_Toc73806281"/>
      <w:r w:rsidRPr="001405A2">
        <w:rPr>
          <w:b/>
          <w:bCs/>
        </w:rPr>
        <w:t>Table 2.</w:t>
      </w:r>
      <w:r w:rsidRPr="001405A2">
        <w:rPr>
          <w:b/>
          <w:bCs/>
        </w:rPr>
        <w:fldChar w:fldCharType="begin"/>
      </w:r>
      <w:r w:rsidRPr="001405A2">
        <w:rPr>
          <w:b/>
          <w:bCs/>
        </w:rPr>
        <w:instrText xml:space="preserve"> SEQ Table_2. \* ARABIC </w:instrText>
      </w:r>
      <w:r w:rsidRPr="001405A2">
        <w:rPr>
          <w:b/>
          <w:bCs/>
        </w:rPr>
        <w:fldChar w:fldCharType="separate"/>
      </w:r>
      <w:r>
        <w:rPr>
          <w:b/>
          <w:bCs/>
          <w:noProof/>
        </w:rPr>
        <w:t>4</w:t>
      </w:r>
      <w:r w:rsidRPr="001405A2">
        <w:rPr>
          <w:b/>
          <w:bCs/>
        </w:rPr>
        <w:fldChar w:fldCharType="end"/>
      </w:r>
      <w:bookmarkEnd w:id="273"/>
      <w:r w:rsidRPr="001405A2">
        <w:rPr>
          <w:b/>
          <w:bCs/>
        </w:rPr>
        <w:t xml:space="preserve">: </w:t>
      </w:r>
      <w:bookmarkStart w:id="276" w:name="_Toc72918734"/>
      <w:bookmarkEnd w:id="274"/>
      <w:r w:rsidR="005951B1" w:rsidRPr="005951B1">
        <w:rPr>
          <w:b/>
          <w:bCs/>
          <w:sz w:val="24"/>
          <w:szCs w:val="24"/>
        </w:rPr>
        <w:t>Total and Average Expenditure and Domestic Overnight trips by Purpose, Malawi 2019</w:t>
      </w:r>
      <w:bookmarkEnd w:id="275"/>
      <w:bookmarkEnd w:id="276"/>
    </w:p>
    <w:tbl>
      <w:tblPr>
        <w:tblW w:w="9997" w:type="dxa"/>
        <w:tblLook w:val="04A0" w:firstRow="1" w:lastRow="0" w:firstColumn="1" w:lastColumn="0" w:noHBand="0" w:noVBand="1"/>
      </w:tblPr>
      <w:tblGrid>
        <w:gridCol w:w="986"/>
        <w:gridCol w:w="3730"/>
        <w:gridCol w:w="2774"/>
        <w:gridCol w:w="2507"/>
      </w:tblGrid>
      <w:tr w:rsidR="00AF4418" w:rsidRPr="00AF4418" w14:paraId="2DC363A3" w14:textId="77777777" w:rsidTr="00433619">
        <w:trPr>
          <w:trHeight w:val="224"/>
        </w:trPr>
        <w:tc>
          <w:tcPr>
            <w:tcW w:w="986" w:type="dxa"/>
            <w:tcBorders>
              <w:top w:val="single" w:sz="8" w:space="0" w:color="auto"/>
              <w:left w:val="nil"/>
              <w:bottom w:val="double" w:sz="6" w:space="0" w:color="auto"/>
              <w:right w:val="nil"/>
            </w:tcBorders>
            <w:shd w:val="clear" w:color="auto" w:fill="auto"/>
            <w:noWrap/>
            <w:vAlign w:val="center"/>
            <w:hideMark/>
          </w:tcPr>
          <w:p w14:paraId="2F4B3396" w14:textId="77777777" w:rsidR="00AF4418" w:rsidRPr="00AF4418" w:rsidRDefault="00AF4418" w:rsidP="00AF4418">
            <w:pPr>
              <w:spacing w:after="0" w:line="240" w:lineRule="auto"/>
              <w:jc w:val="both"/>
              <w:rPr>
                <w:rFonts w:eastAsia="Times New Roman" w:cs="Times New Roman"/>
                <w:b/>
                <w:bCs/>
                <w:color w:val="000000"/>
                <w:sz w:val="24"/>
                <w:szCs w:val="24"/>
              </w:rPr>
            </w:pPr>
            <w:r w:rsidRPr="00AF4418">
              <w:rPr>
                <w:rFonts w:eastAsia="Times New Roman" w:cs="Times New Roman"/>
                <w:b/>
                <w:bCs/>
                <w:color w:val="000000"/>
                <w:sz w:val="24"/>
                <w:szCs w:val="24"/>
              </w:rPr>
              <w:t>No</w:t>
            </w:r>
          </w:p>
        </w:tc>
        <w:tc>
          <w:tcPr>
            <w:tcW w:w="3730" w:type="dxa"/>
            <w:tcBorders>
              <w:top w:val="single" w:sz="8" w:space="0" w:color="auto"/>
              <w:left w:val="nil"/>
              <w:bottom w:val="double" w:sz="6" w:space="0" w:color="auto"/>
              <w:right w:val="nil"/>
            </w:tcBorders>
            <w:shd w:val="clear" w:color="auto" w:fill="auto"/>
            <w:noWrap/>
            <w:vAlign w:val="center"/>
            <w:hideMark/>
          </w:tcPr>
          <w:p w14:paraId="7306DE1A" w14:textId="77777777" w:rsidR="00AF4418" w:rsidRPr="00AF4418" w:rsidRDefault="00AF4418" w:rsidP="00AF4418">
            <w:pPr>
              <w:spacing w:after="0" w:line="240" w:lineRule="auto"/>
              <w:jc w:val="both"/>
              <w:rPr>
                <w:rFonts w:eastAsia="Times New Roman" w:cs="Times New Roman"/>
                <w:b/>
                <w:bCs/>
                <w:color w:val="000000"/>
                <w:sz w:val="24"/>
                <w:szCs w:val="24"/>
              </w:rPr>
            </w:pPr>
            <w:r w:rsidRPr="00AF4418">
              <w:rPr>
                <w:rFonts w:eastAsia="Times New Roman" w:cs="Times New Roman"/>
                <w:b/>
                <w:bCs/>
                <w:color w:val="000000"/>
                <w:sz w:val="24"/>
                <w:szCs w:val="24"/>
              </w:rPr>
              <w:t>Reason of travel</w:t>
            </w:r>
          </w:p>
        </w:tc>
        <w:tc>
          <w:tcPr>
            <w:tcW w:w="2774" w:type="dxa"/>
            <w:tcBorders>
              <w:top w:val="single" w:sz="8" w:space="0" w:color="auto"/>
              <w:left w:val="nil"/>
              <w:bottom w:val="double" w:sz="6" w:space="0" w:color="auto"/>
              <w:right w:val="nil"/>
            </w:tcBorders>
            <w:shd w:val="clear" w:color="auto" w:fill="auto"/>
            <w:noWrap/>
            <w:vAlign w:val="center"/>
            <w:hideMark/>
          </w:tcPr>
          <w:p w14:paraId="698378C3" w14:textId="77777777" w:rsidR="00AF4418" w:rsidRPr="00AF4418" w:rsidRDefault="00AF4418" w:rsidP="00AF4418">
            <w:pPr>
              <w:spacing w:after="0" w:line="240" w:lineRule="auto"/>
              <w:jc w:val="right"/>
              <w:rPr>
                <w:rFonts w:eastAsia="Times New Roman" w:cs="Times New Roman"/>
                <w:b/>
                <w:bCs/>
                <w:color w:val="000000"/>
                <w:sz w:val="24"/>
                <w:szCs w:val="24"/>
              </w:rPr>
            </w:pPr>
            <w:r w:rsidRPr="00AF4418">
              <w:rPr>
                <w:rFonts w:eastAsia="Times New Roman" w:cs="Times New Roman"/>
                <w:b/>
                <w:bCs/>
                <w:color w:val="000000"/>
                <w:sz w:val="24"/>
                <w:szCs w:val="24"/>
              </w:rPr>
              <w:t>Total Expenditure (MK'mn)</w:t>
            </w:r>
          </w:p>
        </w:tc>
        <w:tc>
          <w:tcPr>
            <w:tcW w:w="2507" w:type="dxa"/>
            <w:tcBorders>
              <w:top w:val="single" w:sz="8" w:space="0" w:color="auto"/>
              <w:left w:val="nil"/>
              <w:bottom w:val="double" w:sz="6" w:space="0" w:color="auto"/>
              <w:right w:val="nil"/>
            </w:tcBorders>
            <w:shd w:val="clear" w:color="auto" w:fill="auto"/>
            <w:noWrap/>
            <w:vAlign w:val="center"/>
            <w:hideMark/>
          </w:tcPr>
          <w:p w14:paraId="73BCD1A4" w14:textId="77777777" w:rsidR="00AF4418" w:rsidRPr="00AF4418" w:rsidRDefault="00AF4418" w:rsidP="00AF4418">
            <w:pPr>
              <w:spacing w:after="0" w:line="240" w:lineRule="auto"/>
              <w:jc w:val="right"/>
              <w:rPr>
                <w:rFonts w:eastAsia="Times New Roman" w:cs="Times New Roman"/>
                <w:b/>
                <w:bCs/>
                <w:color w:val="000000"/>
                <w:sz w:val="24"/>
                <w:szCs w:val="24"/>
              </w:rPr>
            </w:pPr>
            <w:r w:rsidRPr="00AF4418">
              <w:rPr>
                <w:rFonts w:eastAsia="Times New Roman" w:cs="Times New Roman"/>
                <w:b/>
                <w:bCs/>
                <w:color w:val="000000"/>
                <w:sz w:val="24"/>
                <w:szCs w:val="24"/>
              </w:rPr>
              <w:t>Mean Expenditure (MK)</w:t>
            </w:r>
          </w:p>
        </w:tc>
      </w:tr>
      <w:tr w:rsidR="00AF4418" w:rsidRPr="00AF4418" w14:paraId="27BB124C" w14:textId="77777777" w:rsidTr="00433619">
        <w:trPr>
          <w:trHeight w:val="224"/>
        </w:trPr>
        <w:tc>
          <w:tcPr>
            <w:tcW w:w="986" w:type="dxa"/>
            <w:tcBorders>
              <w:top w:val="nil"/>
              <w:left w:val="nil"/>
              <w:bottom w:val="nil"/>
              <w:right w:val="nil"/>
            </w:tcBorders>
            <w:shd w:val="clear" w:color="auto" w:fill="auto"/>
            <w:noWrap/>
            <w:vAlign w:val="center"/>
            <w:hideMark/>
          </w:tcPr>
          <w:p w14:paraId="3BD21CC9"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w:t>
            </w:r>
          </w:p>
        </w:tc>
        <w:tc>
          <w:tcPr>
            <w:tcW w:w="3730" w:type="dxa"/>
            <w:tcBorders>
              <w:top w:val="nil"/>
              <w:left w:val="nil"/>
              <w:bottom w:val="nil"/>
              <w:right w:val="nil"/>
            </w:tcBorders>
            <w:shd w:val="clear" w:color="auto" w:fill="auto"/>
            <w:noWrap/>
            <w:vAlign w:val="center"/>
            <w:hideMark/>
          </w:tcPr>
          <w:p w14:paraId="06A72A2F"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Visiting Friends and Relatives (VFR)</w:t>
            </w:r>
          </w:p>
        </w:tc>
        <w:tc>
          <w:tcPr>
            <w:tcW w:w="2774" w:type="dxa"/>
            <w:tcBorders>
              <w:top w:val="nil"/>
              <w:left w:val="nil"/>
              <w:bottom w:val="nil"/>
              <w:right w:val="nil"/>
            </w:tcBorders>
            <w:shd w:val="clear" w:color="auto" w:fill="auto"/>
            <w:noWrap/>
            <w:vAlign w:val="center"/>
            <w:hideMark/>
          </w:tcPr>
          <w:p w14:paraId="5609F469"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24,824.6</w:t>
            </w:r>
          </w:p>
        </w:tc>
        <w:tc>
          <w:tcPr>
            <w:tcW w:w="2507" w:type="dxa"/>
            <w:tcBorders>
              <w:top w:val="nil"/>
              <w:left w:val="nil"/>
              <w:bottom w:val="nil"/>
              <w:right w:val="nil"/>
            </w:tcBorders>
            <w:shd w:val="clear" w:color="auto" w:fill="auto"/>
            <w:noWrap/>
            <w:vAlign w:val="center"/>
            <w:hideMark/>
          </w:tcPr>
          <w:p w14:paraId="56F247D8"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17,959.6</w:t>
            </w:r>
          </w:p>
        </w:tc>
      </w:tr>
      <w:tr w:rsidR="00AF4418" w:rsidRPr="00AF4418" w14:paraId="5A824E6E" w14:textId="77777777" w:rsidTr="00433619">
        <w:trPr>
          <w:trHeight w:val="224"/>
        </w:trPr>
        <w:tc>
          <w:tcPr>
            <w:tcW w:w="986" w:type="dxa"/>
            <w:tcBorders>
              <w:top w:val="nil"/>
              <w:left w:val="nil"/>
              <w:bottom w:val="nil"/>
              <w:right w:val="nil"/>
            </w:tcBorders>
            <w:shd w:val="clear" w:color="auto" w:fill="auto"/>
            <w:noWrap/>
            <w:vAlign w:val="center"/>
            <w:hideMark/>
          </w:tcPr>
          <w:p w14:paraId="4EB9A581"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2</w:t>
            </w:r>
          </w:p>
        </w:tc>
        <w:tc>
          <w:tcPr>
            <w:tcW w:w="3730" w:type="dxa"/>
            <w:tcBorders>
              <w:top w:val="nil"/>
              <w:left w:val="nil"/>
              <w:bottom w:val="nil"/>
              <w:right w:val="nil"/>
            </w:tcBorders>
            <w:shd w:val="clear" w:color="auto" w:fill="auto"/>
            <w:noWrap/>
            <w:vAlign w:val="center"/>
            <w:hideMark/>
          </w:tcPr>
          <w:p w14:paraId="430F3309"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Work/Professional</w:t>
            </w:r>
          </w:p>
        </w:tc>
        <w:tc>
          <w:tcPr>
            <w:tcW w:w="2774" w:type="dxa"/>
            <w:tcBorders>
              <w:top w:val="nil"/>
              <w:left w:val="nil"/>
              <w:bottom w:val="nil"/>
              <w:right w:val="nil"/>
            </w:tcBorders>
            <w:shd w:val="clear" w:color="auto" w:fill="auto"/>
            <w:noWrap/>
            <w:vAlign w:val="center"/>
            <w:hideMark/>
          </w:tcPr>
          <w:p w14:paraId="3925ACB2"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18,169.5</w:t>
            </w:r>
          </w:p>
        </w:tc>
        <w:tc>
          <w:tcPr>
            <w:tcW w:w="2507" w:type="dxa"/>
            <w:tcBorders>
              <w:top w:val="nil"/>
              <w:left w:val="nil"/>
              <w:bottom w:val="nil"/>
              <w:right w:val="nil"/>
            </w:tcBorders>
            <w:shd w:val="clear" w:color="auto" w:fill="auto"/>
            <w:noWrap/>
            <w:vAlign w:val="center"/>
            <w:hideMark/>
          </w:tcPr>
          <w:p w14:paraId="755F0CFD"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48,562.9</w:t>
            </w:r>
          </w:p>
        </w:tc>
      </w:tr>
      <w:tr w:rsidR="00AF4418" w:rsidRPr="00AF4418" w14:paraId="49C2DB34" w14:textId="77777777" w:rsidTr="00433619">
        <w:trPr>
          <w:trHeight w:val="224"/>
        </w:trPr>
        <w:tc>
          <w:tcPr>
            <w:tcW w:w="986" w:type="dxa"/>
            <w:tcBorders>
              <w:top w:val="nil"/>
              <w:left w:val="nil"/>
              <w:bottom w:val="nil"/>
              <w:right w:val="nil"/>
            </w:tcBorders>
            <w:shd w:val="clear" w:color="auto" w:fill="auto"/>
            <w:noWrap/>
            <w:vAlign w:val="center"/>
            <w:hideMark/>
          </w:tcPr>
          <w:p w14:paraId="5407AA00"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3</w:t>
            </w:r>
          </w:p>
        </w:tc>
        <w:tc>
          <w:tcPr>
            <w:tcW w:w="3730" w:type="dxa"/>
            <w:tcBorders>
              <w:top w:val="nil"/>
              <w:left w:val="nil"/>
              <w:bottom w:val="nil"/>
              <w:right w:val="nil"/>
            </w:tcBorders>
            <w:shd w:val="clear" w:color="auto" w:fill="auto"/>
            <w:noWrap/>
            <w:vAlign w:val="center"/>
            <w:hideMark/>
          </w:tcPr>
          <w:p w14:paraId="4511AC40"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Trading</w:t>
            </w:r>
          </w:p>
        </w:tc>
        <w:tc>
          <w:tcPr>
            <w:tcW w:w="2774" w:type="dxa"/>
            <w:tcBorders>
              <w:top w:val="nil"/>
              <w:left w:val="nil"/>
              <w:bottom w:val="nil"/>
              <w:right w:val="nil"/>
            </w:tcBorders>
            <w:shd w:val="clear" w:color="auto" w:fill="auto"/>
            <w:noWrap/>
            <w:vAlign w:val="center"/>
            <w:hideMark/>
          </w:tcPr>
          <w:p w14:paraId="5209DC74"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15,380.6</w:t>
            </w:r>
          </w:p>
        </w:tc>
        <w:tc>
          <w:tcPr>
            <w:tcW w:w="2507" w:type="dxa"/>
            <w:tcBorders>
              <w:top w:val="nil"/>
              <w:left w:val="nil"/>
              <w:bottom w:val="nil"/>
              <w:right w:val="nil"/>
            </w:tcBorders>
            <w:shd w:val="clear" w:color="auto" w:fill="auto"/>
            <w:noWrap/>
            <w:vAlign w:val="center"/>
            <w:hideMark/>
          </w:tcPr>
          <w:p w14:paraId="5F5B39BC"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40,085.4</w:t>
            </w:r>
          </w:p>
        </w:tc>
      </w:tr>
      <w:tr w:rsidR="00AF4418" w:rsidRPr="00AF4418" w14:paraId="47D2C45D" w14:textId="77777777" w:rsidTr="00433619">
        <w:trPr>
          <w:trHeight w:val="224"/>
        </w:trPr>
        <w:tc>
          <w:tcPr>
            <w:tcW w:w="986" w:type="dxa"/>
            <w:tcBorders>
              <w:top w:val="nil"/>
              <w:left w:val="nil"/>
              <w:bottom w:val="nil"/>
              <w:right w:val="nil"/>
            </w:tcBorders>
            <w:shd w:val="clear" w:color="auto" w:fill="auto"/>
            <w:noWrap/>
            <w:vAlign w:val="center"/>
            <w:hideMark/>
          </w:tcPr>
          <w:p w14:paraId="53604809"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4</w:t>
            </w:r>
          </w:p>
        </w:tc>
        <w:tc>
          <w:tcPr>
            <w:tcW w:w="3730" w:type="dxa"/>
            <w:tcBorders>
              <w:top w:val="nil"/>
              <w:left w:val="nil"/>
              <w:bottom w:val="nil"/>
              <w:right w:val="nil"/>
            </w:tcBorders>
            <w:shd w:val="clear" w:color="auto" w:fill="auto"/>
            <w:noWrap/>
            <w:vAlign w:val="center"/>
            <w:hideMark/>
          </w:tcPr>
          <w:p w14:paraId="2FB85B8F"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Funeral</w:t>
            </w:r>
          </w:p>
        </w:tc>
        <w:tc>
          <w:tcPr>
            <w:tcW w:w="2774" w:type="dxa"/>
            <w:tcBorders>
              <w:top w:val="nil"/>
              <w:left w:val="nil"/>
              <w:bottom w:val="nil"/>
              <w:right w:val="nil"/>
            </w:tcBorders>
            <w:shd w:val="clear" w:color="auto" w:fill="auto"/>
            <w:noWrap/>
            <w:vAlign w:val="center"/>
            <w:hideMark/>
          </w:tcPr>
          <w:p w14:paraId="4E9D5211"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10,906.4</w:t>
            </w:r>
          </w:p>
        </w:tc>
        <w:tc>
          <w:tcPr>
            <w:tcW w:w="2507" w:type="dxa"/>
            <w:tcBorders>
              <w:top w:val="nil"/>
              <w:left w:val="nil"/>
              <w:bottom w:val="nil"/>
              <w:right w:val="nil"/>
            </w:tcBorders>
            <w:shd w:val="clear" w:color="auto" w:fill="auto"/>
            <w:noWrap/>
            <w:vAlign w:val="center"/>
            <w:hideMark/>
          </w:tcPr>
          <w:p w14:paraId="04623D35"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29,638.8</w:t>
            </w:r>
          </w:p>
        </w:tc>
      </w:tr>
      <w:tr w:rsidR="00AF4418" w:rsidRPr="00AF4418" w14:paraId="20C513D3" w14:textId="77777777" w:rsidTr="00433619">
        <w:trPr>
          <w:trHeight w:val="224"/>
        </w:trPr>
        <w:tc>
          <w:tcPr>
            <w:tcW w:w="986" w:type="dxa"/>
            <w:tcBorders>
              <w:top w:val="nil"/>
              <w:left w:val="nil"/>
              <w:bottom w:val="nil"/>
              <w:right w:val="nil"/>
            </w:tcBorders>
            <w:shd w:val="clear" w:color="auto" w:fill="auto"/>
            <w:noWrap/>
            <w:vAlign w:val="center"/>
            <w:hideMark/>
          </w:tcPr>
          <w:p w14:paraId="7BC400C5"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5</w:t>
            </w:r>
          </w:p>
        </w:tc>
        <w:tc>
          <w:tcPr>
            <w:tcW w:w="3730" w:type="dxa"/>
            <w:tcBorders>
              <w:top w:val="nil"/>
              <w:left w:val="nil"/>
              <w:bottom w:val="nil"/>
              <w:right w:val="nil"/>
            </w:tcBorders>
            <w:shd w:val="clear" w:color="auto" w:fill="auto"/>
            <w:noWrap/>
            <w:vAlign w:val="center"/>
            <w:hideMark/>
          </w:tcPr>
          <w:p w14:paraId="295E6F5E"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Holidays, leisure and recreation</w:t>
            </w:r>
          </w:p>
        </w:tc>
        <w:tc>
          <w:tcPr>
            <w:tcW w:w="2774" w:type="dxa"/>
            <w:tcBorders>
              <w:top w:val="nil"/>
              <w:left w:val="nil"/>
              <w:bottom w:val="nil"/>
              <w:right w:val="nil"/>
            </w:tcBorders>
            <w:shd w:val="clear" w:color="auto" w:fill="auto"/>
            <w:noWrap/>
            <w:vAlign w:val="center"/>
            <w:hideMark/>
          </w:tcPr>
          <w:p w14:paraId="26E32EE9"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7,420.6</w:t>
            </w:r>
          </w:p>
        </w:tc>
        <w:tc>
          <w:tcPr>
            <w:tcW w:w="2507" w:type="dxa"/>
            <w:tcBorders>
              <w:top w:val="nil"/>
              <w:left w:val="nil"/>
              <w:bottom w:val="nil"/>
              <w:right w:val="nil"/>
            </w:tcBorders>
            <w:shd w:val="clear" w:color="auto" w:fill="auto"/>
            <w:noWrap/>
            <w:vAlign w:val="center"/>
            <w:hideMark/>
          </w:tcPr>
          <w:p w14:paraId="748B583D"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82,313.7</w:t>
            </w:r>
          </w:p>
        </w:tc>
      </w:tr>
      <w:tr w:rsidR="00AF4418" w:rsidRPr="00AF4418" w14:paraId="21FB6F03" w14:textId="77777777" w:rsidTr="00433619">
        <w:trPr>
          <w:trHeight w:val="224"/>
        </w:trPr>
        <w:tc>
          <w:tcPr>
            <w:tcW w:w="986" w:type="dxa"/>
            <w:tcBorders>
              <w:top w:val="nil"/>
              <w:left w:val="nil"/>
              <w:bottom w:val="nil"/>
              <w:right w:val="nil"/>
            </w:tcBorders>
            <w:shd w:val="clear" w:color="auto" w:fill="auto"/>
            <w:noWrap/>
            <w:vAlign w:val="center"/>
            <w:hideMark/>
          </w:tcPr>
          <w:p w14:paraId="43963C46"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6</w:t>
            </w:r>
          </w:p>
        </w:tc>
        <w:tc>
          <w:tcPr>
            <w:tcW w:w="3730" w:type="dxa"/>
            <w:tcBorders>
              <w:top w:val="nil"/>
              <w:left w:val="nil"/>
              <w:bottom w:val="nil"/>
              <w:right w:val="nil"/>
            </w:tcBorders>
            <w:shd w:val="clear" w:color="auto" w:fill="auto"/>
            <w:noWrap/>
            <w:vAlign w:val="center"/>
            <w:hideMark/>
          </w:tcPr>
          <w:p w14:paraId="7593333A"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Even</w:t>
            </w:r>
            <w:r w:rsidRPr="00A55047">
              <w:rPr>
                <w:rFonts w:eastAsia="Times New Roman" w:cs="Times New Roman"/>
                <w:color w:val="008080"/>
                <w:u w:val="single"/>
              </w:rPr>
              <w:t>t</w:t>
            </w:r>
            <w:r w:rsidRPr="00A55047">
              <w:rPr>
                <w:rFonts w:eastAsia="Times New Roman" w:cs="Times New Roman"/>
                <w:color w:val="000000"/>
              </w:rPr>
              <w:t>s</w:t>
            </w:r>
          </w:p>
        </w:tc>
        <w:tc>
          <w:tcPr>
            <w:tcW w:w="2774" w:type="dxa"/>
            <w:tcBorders>
              <w:top w:val="nil"/>
              <w:left w:val="nil"/>
              <w:bottom w:val="nil"/>
              <w:right w:val="nil"/>
            </w:tcBorders>
            <w:shd w:val="clear" w:color="auto" w:fill="auto"/>
            <w:noWrap/>
            <w:vAlign w:val="center"/>
            <w:hideMark/>
          </w:tcPr>
          <w:p w14:paraId="2B212432"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6,398.3</w:t>
            </w:r>
          </w:p>
        </w:tc>
        <w:tc>
          <w:tcPr>
            <w:tcW w:w="2507" w:type="dxa"/>
            <w:tcBorders>
              <w:top w:val="nil"/>
              <w:left w:val="nil"/>
              <w:bottom w:val="nil"/>
              <w:right w:val="nil"/>
            </w:tcBorders>
            <w:shd w:val="clear" w:color="auto" w:fill="auto"/>
            <w:noWrap/>
            <w:vAlign w:val="center"/>
            <w:hideMark/>
          </w:tcPr>
          <w:p w14:paraId="317649D6"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47,183.3</w:t>
            </w:r>
          </w:p>
        </w:tc>
      </w:tr>
      <w:tr w:rsidR="00AF4418" w:rsidRPr="00AF4418" w14:paraId="63B334FD" w14:textId="77777777" w:rsidTr="00433619">
        <w:trPr>
          <w:trHeight w:val="224"/>
        </w:trPr>
        <w:tc>
          <w:tcPr>
            <w:tcW w:w="986" w:type="dxa"/>
            <w:tcBorders>
              <w:top w:val="nil"/>
              <w:left w:val="nil"/>
              <w:bottom w:val="nil"/>
              <w:right w:val="nil"/>
            </w:tcBorders>
            <w:shd w:val="clear" w:color="auto" w:fill="auto"/>
            <w:noWrap/>
            <w:vAlign w:val="center"/>
            <w:hideMark/>
          </w:tcPr>
          <w:p w14:paraId="45DE7884"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7</w:t>
            </w:r>
          </w:p>
        </w:tc>
        <w:tc>
          <w:tcPr>
            <w:tcW w:w="3730" w:type="dxa"/>
            <w:tcBorders>
              <w:top w:val="nil"/>
              <w:left w:val="nil"/>
              <w:bottom w:val="nil"/>
              <w:right w:val="nil"/>
            </w:tcBorders>
            <w:shd w:val="clear" w:color="auto" w:fill="auto"/>
            <w:noWrap/>
            <w:vAlign w:val="center"/>
            <w:hideMark/>
          </w:tcPr>
          <w:p w14:paraId="02C2432A"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Shopping</w:t>
            </w:r>
          </w:p>
        </w:tc>
        <w:tc>
          <w:tcPr>
            <w:tcW w:w="2774" w:type="dxa"/>
            <w:tcBorders>
              <w:top w:val="nil"/>
              <w:left w:val="nil"/>
              <w:bottom w:val="nil"/>
              <w:right w:val="nil"/>
            </w:tcBorders>
            <w:shd w:val="clear" w:color="auto" w:fill="auto"/>
            <w:noWrap/>
            <w:vAlign w:val="center"/>
            <w:hideMark/>
          </w:tcPr>
          <w:p w14:paraId="71974240"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5,637.7</w:t>
            </w:r>
          </w:p>
        </w:tc>
        <w:tc>
          <w:tcPr>
            <w:tcW w:w="2507" w:type="dxa"/>
            <w:tcBorders>
              <w:top w:val="nil"/>
              <w:left w:val="nil"/>
              <w:bottom w:val="nil"/>
              <w:right w:val="nil"/>
            </w:tcBorders>
            <w:shd w:val="clear" w:color="auto" w:fill="auto"/>
            <w:noWrap/>
            <w:vAlign w:val="center"/>
            <w:hideMark/>
          </w:tcPr>
          <w:p w14:paraId="52D58098"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98,054.7</w:t>
            </w:r>
          </w:p>
        </w:tc>
      </w:tr>
      <w:tr w:rsidR="00AF4418" w:rsidRPr="00AF4418" w14:paraId="263282E6" w14:textId="77777777" w:rsidTr="00433619">
        <w:trPr>
          <w:trHeight w:val="224"/>
        </w:trPr>
        <w:tc>
          <w:tcPr>
            <w:tcW w:w="986" w:type="dxa"/>
            <w:tcBorders>
              <w:top w:val="nil"/>
              <w:left w:val="nil"/>
              <w:bottom w:val="nil"/>
              <w:right w:val="nil"/>
            </w:tcBorders>
            <w:shd w:val="clear" w:color="auto" w:fill="auto"/>
            <w:noWrap/>
            <w:vAlign w:val="center"/>
            <w:hideMark/>
          </w:tcPr>
          <w:p w14:paraId="6D04ABB8"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8</w:t>
            </w:r>
          </w:p>
        </w:tc>
        <w:tc>
          <w:tcPr>
            <w:tcW w:w="3730" w:type="dxa"/>
            <w:tcBorders>
              <w:top w:val="nil"/>
              <w:left w:val="nil"/>
              <w:bottom w:val="nil"/>
              <w:right w:val="nil"/>
            </w:tcBorders>
            <w:shd w:val="clear" w:color="auto" w:fill="auto"/>
            <w:noWrap/>
            <w:vAlign w:val="center"/>
            <w:hideMark/>
          </w:tcPr>
          <w:p w14:paraId="673C9B91"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Health and medical care</w:t>
            </w:r>
          </w:p>
        </w:tc>
        <w:tc>
          <w:tcPr>
            <w:tcW w:w="2774" w:type="dxa"/>
            <w:tcBorders>
              <w:top w:val="nil"/>
              <w:left w:val="nil"/>
              <w:bottom w:val="nil"/>
              <w:right w:val="nil"/>
            </w:tcBorders>
            <w:shd w:val="clear" w:color="auto" w:fill="auto"/>
            <w:noWrap/>
            <w:vAlign w:val="center"/>
            <w:hideMark/>
          </w:tcPr>
          <w:p w14:paraId="1B28EEE8"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4,889.7</w:t>
            </w:r>
          </w:p>
        </w:tc>
        <w:tc>
          <w:tcPr>
            <w:tcW w:w="2507" w:type="dxa"/>
            <w:tcBorders>
              <w:top w:val="nil"/>
              <w:left w:val="nil"/>
              <w:bottom w:val="nil"/>
              <w:right w:val="nil"/>
            </w:tcBorders>
            <w:shd w:val="clear" w:color="auto" w:fill="auto"/>
            <w:noWrap/>
            <w:vAlign w:val="center"/>
            <w:hideMark/>
          </w:tcPr>
          <w:p w14:paraId="0C61FCF9"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20,576.7</w:t>
            </w:r>
          </w:p>
        </w:tc>
      </w:tr>
      <w:tr w:rsidR="00AF4418" w:rsidRPr="00AF4418" w14:paraId="1815A970" w14:textId="77777777" w:rsidTr="00433619">
        <w:trPr>
          <w:trHeight w:val="224"/>
        </w:trPr>
        <w:tc>
          <w:tcPr>
            <w:tcW w:w="986" w:type="dxa"/>
            <w:tcBorders>
              <w:top w:val="nil"/>
              <w:left w:val="nil"/>
              <w:bottom w:val="nil"/>
              <w:right w:val="nil"/>
            </w:tcBorders>
            <w:shd w:val="clear" w:color="auto" w:fill="auto"/>
            <w:noWrap/>
            <w:vAlign w:val="center"/>
            <w:hideMark/>
          </w:tcPr>
          <w:p w14:paraId="7AD46BFF"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9</w:t>
            </w:r>
          </w:p>
        </w:tc>
        <w:tc>
          <w:tcPr>
            <w:tcW w:w="3730" w:type="dxa"/>
            <w:tcBorders>
              <w:top w:val="nil"/>
              <w:left w:val="nil"/>
              <w:bottom w:val="nil"/>
              <w:right w:val="nil"/>
            </w:tcBorders>
            <w:shd w:val="clear" w:color="auto" w:fill="auto"/>
            <w:noWrap/>
            <w:vAlign w:val="center"/>
            <w:hideMark/>
          </w:tcPr>
          <w:p w14:paraId="4240098D"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Weddings</w:t>
            </w:r>
          </w:p>
        </w:tc>
        <w:tc>
          <w:tcPr>
            <w:tcW w:w="2774" w:type="dxa"/>
            <w:tcBorders>
              <w:top w:val="nil"/>
              <w:left w:val="nil"/>
              <w:bottom w:val="nil"/>
              <w:right w:val="nil"/>
            </w:tcBorders>
            <w:shd w:val="clear" w:color="auto" w:fill="auto"/>
            <w:noWrap/>
            <w:vAlign w:val="center"/>
            <w:hideMark/>
          </w:tcPr>
          <w:p w14:paraId="2DBB4010"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4,210.4</w:t>
            </w:r>
          </w:p>
        </w:tc>
        <w:tc>
          <w:tcPr>
            <w:tcW w:w="2507" w:type="dxa"/>
            <w:tcBorders>
              <w:top w:val="nil"/>
              <w:left w:val="nil"/>
              <w:bottom w:val="nil"/>
              <w:right w:val="nil"/>
            </w:tcBorders>
            <w:shd w:val="clear" w:color="auto" w:fill="auto"/>
            <w:noWrap/>
            <w:vAlign w:val="center"/>
            <w:hideMark/>
          </w:tcPr>
          <w:p w14:paraId="0395777D"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28,887.7</w:t>
            </w:r>
          </w:p>
        </w:tc>
      </w:tr>
      <w:tr w:rsidR="00AF4418" w:rsidRPr="00AF4418" w14:paraId="7B115EB7" w14:textId="77777777" w:rsidTr="00433619">
        <w:trPr>
          <w:trHeight w:val="224"/>
        </w:trPr>
        <w:tc>
          <w:tcPr>
            <w:tcW w:w="986" w:type="dxa"/>
            <w:tcBorders>
              <w:top w:val="nil"/>
              <w:left w:val="nil"/>
              <w:bottom w:val="nil"/>
              <w:right w:val="nil"/>
            </w:tcBorders>
            <w:shd w:val="clear" w:color="auto" w:fill="auto"/>
            <w:noWrap/>
            <w:vAlign w:val="center"/>
            <w:hideMark/>
          </w:tcPr>
          <w:p w14:paraId="1211FBEA"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10</w:t>
            </w:r>
          </w:p>
        </w:tc>
        <w:tc>
          <w:tcPr>
            <w:tcW w:w="3730" w:type="dxa"/>
            <w:tcBorders>
              <w:top w:val="nil"/>
              <w:left w:val="nil"/>
              <w:bottom w:val="nil"/>
              <w:right w:val="nil"/>
            </w:tcBorders>
            <w:shd w:val="clear" w:color="auto" w:fill="auto"/>
            <w:noWrap/>
            <w:vAlign w:val="center"/>
            <w:hideMark/>
          </w:tcPr>
          <w:p w14:paraId="56FA0BC2"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Education and training</w:t>
            </w:r>
          </w:p>
        </w:tc>
        <w:tc>
          <w:tcPr>
            <w:tcW w:w="2774" w:type="dxa"/>
            <w:tcBorders>
              <w:top w:val="nil"/>
              <w:left w:val="nil"/>
              <w:bottom w:val="nil"/>
              <w:right w:val="nil"/>
            </w:tcBorders>
            <w:shd w:val="clear" w:color="auto" w:fill="auto"/>
            <w:noWrap/>
            <w:vAlign w:val="center"/>
            <w:hideMark/>
          </w:tcPr>
          <w:p w14:paraId="51A203D1"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3,443.6</w:t>
            </w:r>
          </w:p>
        </w:tc>
        <w:tc>
          <w:tcPr>
            <w:tcW w:w="2507" w:type="dxa"/>
            <w:tcBorders>
              <w:top w:val="nil"/>
              <w:left w:val="nil"/>
              <w:bottom w:val="nil"/>
              <w:right w:val="nil"/>
            </w:tcBorders>
            <w:shd w:val="clear" w:color="auto" w:fill="auto"/>
            <w:noWrap/>
            <w:vAlign w:val="center"/>
            <w:hideMark/>
          </w:tcPr>
          <w:p w14:paraId="4F7949CF"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42,139.6</w:t>
            </w:r>
          </w:p>
        </w:tc>
      </w:tr>
      <w:tr w:rsidR="00AF4418" w:rsidRPr="00AF4418" w14:paraId="09A8AC1D" w14:textId="77777777" w:rsidTr="00433619">
        <w:trPr>
          <w:trHeight w:val="224"/>
        </w:trPr>
        <w:tc>
          <w:tcPr>
            <w:tcW w:w="986" w:type="dxa"/>
            <w:tcBorders>
              <w:top w:val="nil"/>
              <w:left w:val="nil"/>
              <w:bottom w:val="nil"/>
              <w:right w:val="nil"/>
            </w:tcBorders>
            <w:shd w:val="clear" w:color="auto" w:fill="auto"/>
            <w:noWrap/>
            <w:vAlign w:val="center"/>
            <w:hideMark/>
          </w:tcPr>
          <w:p w14:paraId="646B8E7C"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11</w:t>
            </w:r>
          </w:p>
        </w:tc>
        <w:tc>
          <w:tcPr>
            <w:tcW w:w="3730" w:type="dxa"/>
            <w:tcBorders>
              <w:top w:val="nil"/>
              <w:left w:val="nil"/>
              <w:bottom w:val="nil"/>
              <w:right w:val="nil"/>
            </w:tcBorders>
            <w:shd w:val="clear" w:color="auto" w:fill="auto"/>
            <w:noWrap/>
            <w:vAlign w:val="center"/>
            <w:hideMark/>
          </w:tcPr>
          <w:p w14:paraId="0D461C91"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Conferences/Conventions</w:t>
            </w:r>
          </w:p>
        </w:tc>
        <w:tc>
          <w:tcPr>
            <w:tcW w:w="2774" w:type="dxa"/>
            <w:tcBorders>
              <w:top w:val="nil"/>
              <w:left w:val="nil"/>
              <w:bottom w:val="nil"/>
              <w:right w:val="nil"/>
            </w:tcBorders>
            <w:shd w:val="clear" w:color="auto" w:fill="auto"/>
            <w:noWrap/>
            <w:vAlign w:val="center"/>
            <w:hideMark/>
          </w:tcPr>
          <w:p w14:paraId="55C2A145"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2,564.2</w:t>
            </w:r>
          </w:p>
        </w:tc>
        <w:tc>
          <w:tcPr>
            <w:tcW w:w="2507" w:type="dxa"/>
            <w:tcBorders>
              <w:top w:val="nil"/>
              <w:left w:val="nil"/>
              <w:bottom w:val="nil"/>
              <w:right w:val="nil"/>
            </w:tcBorders>
            <w:shd w:val="clear" w:color="auto" w:fill="auto"/>
            <w:noWrap/>
            <w:vAlign w:val="center"/>
            <w:hideMark/>
          </w:tcPr>
          <w:p w14:paraId="26B1AF8E"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70,275.3</w:t>
            </w:r>
          </w:p>
        </w:tc>
      </w:tr>
      <w:tr w:rsidR="00AF4418" w:rsidRPr="00AF4418" w14:paraId="1DCA074D" w14:textId="77777777" w:rsidTr="00433619">
        <w:trPr>
          <w:trHeight w:val="224"/>
        </w:trPr>
        <w:tc>
          <w:tcPr>
            <w:tcW w:w="986" w:type="dxa"/>
            <w:tcBorders>
              <w:top w:val="nil"/>
              <w:left w:val="nil"/>
              <w:bottom w:val="nil"/>
              <w:right w:val="nil"/>
            </w:tcBorders>
            <w:shd w:val="clear" w:color="auto" w:fill="auto"/>
            <w:noWrap/>
            <w:vAlign w:val="center"/>
            <w:hideMark/>
          </w:tcPr>
          <w:p w14:paraId="26DF79A0"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12</w:t>
            </w:r>
          </w:p>
        </w:tc>
        <w:tc>
          <w:tcPr>
            <w:tcW w:w="3730" w:type="dxa"/>
            <w:tcBorders>
              <w:top w:val="nil"/>
              <w:left w:val="nil"/>
              <w:bottom w:val="nil"/>
              <w:right w:val="nil"/>
            </w:tcBorders>
            <w:shd w:val="clear" w:color="auto" w:fill="auto"/>
            <w:noWrap/>
            <w:vAlign w:val="center"/>
            <w:hideMark/>
          </w:tcPr>
          <w:p w14:paraId="6649C597"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Meetings</w:t>
            </w:r>
          </w:p>
        </w:tc>
        <w:tc>
          <w:tcPr>
            <w:tcW w:w="2774" w:type="dxa"/>
            <w:tcBorders>
              <w:top w:val="nil"/>
              <w:left w:val="nil"/>
              <w:bottom w:val="nil"/>
              <w:right w:val="nil"/>
            </w:tcBorders>
            <w:shd w:val="clear" w:color="auto" w:fill="auto"/>
            <w:noWrap/>
            <w:vAlign w:val="center"/>
            <w:hideMark/>
          </w:tcPr>
          <w:p w14:paraId="372E2339"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2,433.9</w:t>
            </w:r>
          </w:p>
        </w:tc>
        <w:tc>
          <w:tcPr>
            <w:tcW w:w="2507" w:type="dxa"/>
            <w:tcBorders>
              <w:top w:val="nil"/>
              <w:left w:val="nil"/>
              <w:bottom w:val="nil"/>
              <w:right w:val="nil"/>
            </w:tcBorders>
            <w:shd w:val="clear" w:color="auto" w:fill="auto"/>
            <w:noWrap/>
            <w:vAlign w:val="center"/>
            <w:hideMark/>
          </w:tcPr>
          <w:p w14:paraId="000A14BB"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50,765.2</w:t>
            </w:r>
          </w:p>
        </w:tc>
      </w:tr>
      <w:tr w:rsidR="00AF4418" w:rsidRPr="00AF4418" w14:paraId="5ACE2FC4" w14:textId="77777777" w:rsidTr="00433619">
        <w:trPr>
          <w:trHeight w:val="224"/>
        </w:trPr>
        <w:tc>
          <w:tcPr>
            <w:tcW w:w="986" w:type="dxa"/>
            <w:tcBorders>
              <w:top w:val="nil"/>
              <w:left w:val="nil"/>
              <w:bottom w:val="nil"/>
              <w:right w:val="nil"/>
            </w:tcBorders>
            <w:shd w:val="clear" w:color="auto" w:fill="auto"/>
            <w:noWrap/>
            <w:vAlign w:val="center"/>
            <w:hideMark/>
          </w:tcPr>
          <w:p w14:paraId="6A86E5BF"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13</w:t>
            </w:r>
          </w:p>
        </w:tc>
        <w:tc>
          <w:tcPr>
            <w:tcW w:w="3730" w:type="dxa"/>
            <w:tcBorders>
              <w:top w:val="nil"/>
              <w:left w:val="nil"/>
              <w:bottom w:val="nil"/>
              <w:right w:val="nil"/>
            </w:tcBorders>
            <w:shd w:val="clear" w:color="auto" w:fill="auto"/>
            <w:noWrap/>
            <w:vAlign w:val="center"/>
            <w:hideMark/>
          </w:tcPr>
          <w:p w14:paraId="5428B085"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Religion/pilgrimages</w:t>
            </w:r>
          </w:p>
        </w:tc>
        <w:tc>
          <w:tcPr>
            <w:tcW w:w="2774" w:type="dxa"/>
            <w:tcBorders>
              <w:top w:val="nil"/>
              <w:left w:val="nil"/>
              <w:bottom w:val="nil"/>
              <w:right w:val="nil"/>
            </w:tcBorders>
            <w:shd w:val="clear" w:color="auto" w:fill="auto"/>
            <w:noWrap/>
            <w:vAlign w:val="center"/>
            <w:hideMark/>
          </w:tcPr>
          <w:p w14:paraId="3808B9E1"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2,137.7</w:t>
            </w:r>
          </w:p>
        </w:tc>
        <w:tc>
          <w:tcPr>
            <w:tcW w:w="2507" w:type="dxa"/>
            <w:tcBorders>
              <w:top w:val="nil"/>
              <w:left w:val="nil"/>
              <w:bottom w:val="nil"/>
              <w:right w:val="nil"/>
            </w:tcBorders>
            <w:shd w:val="clear" w:color="auto" w:fill="auto"/>
            <w:noWrap/>
            <w:vAlign w:val="center"/>
            <w:hideMark/>
          </w:tcPr>
          <w:p w14:paraId="41CFC53B"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17,391.5</w:t>
            </w:r>
          </w:p>
        </w:tc>
      </w:tr>
      <w:tr w:rsidR="00AF4418" w:rsidRPr="00AF4418" w14:paraId="5DE429EB" w14:textId="77777777" w:rsidTr="00433619">
        <w:trPr>
          <w:trHeight w:val="224"/>
        </w:trPr>
        <w:tc>
          <w:tcPr>
            <w:tcW w:w="986" w:type="dxa"/>
            <w:tcBorders>
              <w:top w:val="nil"/>
              <w:left w:val="nil"/>
              <w:bottom w:val="nil"/>
              <w:right w:val="nil"/>
            </w:tcBorders>
            <w:shd w:val="clear" w:color="auto" w:fill="auto"/>
            <w:noWrap/>
            <w:vAlign w:val="center"/>
            <w:hideMark/>
          </w:tcPr>
          <w:p w14:paraId="330B490C"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14</w:t>
            </w:r>
          </w:p>
        </w:tc>
        <w:tc>
          <w:tcPr>
            <w:tcW w:w="3730" w:type="dxa"/>
            <w:tcBorders>
              <w:top w:val="nil"/>
              <w:left w:val="nil"/>
              <w:bottom w:val="nil"/>
              <w:right w:val="nil"/>
            </w:tcBorders>
            <w:shd w:val="clear" w:color="auto" w:fill="auto"/>
            <w:noWrap/>
            <w:vAlign w:val="center"/>
            <w:hideMark/>
          </w:tcPr>
          <w:p w14:paraId="52FE18D7"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Other</w:t>
            </w:r>
          </w:p>
        </w:tc>
        <w:tc>
          <w:tcPr>
            <w:tcW w:w="2774" w:type="dxa"/>
            <w:tcBorders>
              <w:top w:val="nil"/>
              <w:left w:val="nil"/>
              <w:bottom w:val="nil"/>
              <w:right w:val="nil"/>
            </w:tcBorders>
            <w:shd w:val="clear" w:color="auto" w:fill="auto"/>
            <w:noWrap/>
            <w:vAlign w:val="center"/>
            <w:hideMark/>
          </w:tcPr>
          <w:p w14:paraId="790BD4E2"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1,299.5</w:t>
            </w:r>
          </w:p>
        </w:tc>
        <w:tc>
          <w:tcPr>
            <w:tcW w:w="2507" w:type="dxa"/>
            <w:tcBorders>
              <w:top w:val="nil"/>
              <w:left w:val="nil"/>
              <w:bottom w:val="nil"/>
              <w:right w:val="nil"/>
            </w:tcBorders>
            <w:shd w:val="clear" w:color="auto" w:fill="auto"/>
            <w:noWrap/>
            <w:vAlign w:val="center"/>
            <w:hideMark/>
          </w:tcPr>
          <w:p w14:paraId="55F2C7B4"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25,502.7</w:t>
            </w:r>
          </w:p>
        </w:tc>
      </w:tr>
      <w:tr w:rsidR="00AF4418" w:rsidRPr="00AF4418" w14:paraId="752A0B07" w14:textId="77777777" w:rsidTr="00433619">
        <w:trPr>
          <w:trHeight w:val="224"/>
        </w:trPr>
        <w:tc>
          <w:tcPr>
            <w:tcW w:w="986" w:type="dxa"/>
            <w:tcBorders>
              <w:top w:val="nil"/>
              <w:left w:val="nil"/>
              <w:bottom w:val="nil"/>
              <w:right w:val="nil"/>
            </w:tcBorders>
            <w:shd w:val="clear" w:color="auto" w:fill="auto"/>
            <w:noWrap/>
            <w:vAlign w:val="center"/>
            <w:hideMark/>
          </w:tcPr>
          <w:p w14:paraId="1528FAEF"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15</w:t>
            </w:r>
          </w:p>
        </w:tc>
        <w:tc>
          <w:tcPr>
            <w:tcW w:w="3730" w:type="dxa"/>
            <w:tcBorders>
              <w:top w:val="nil"/>
              <w:left w:val="nil"/>
              <w:bottom w:val="nil"/>
              <w:right w:val="nil"/>
            </w:tcBorders>
            <w:shd w:val="clear" w:color="auto" w:fill="auto"/>
            <w:noWrap/>
            <w:vAlign w:val="center"/>
            <w:hideMark/>
          </w:tcPr>
          <w:p w14:paraId="602F5F24"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Transit</w:t>
            </w:r>
          </w:p>
        </w:tc>
        <w:tc>
          <w:tcPr>
            <w:tcW w:w="2774" w:type="dxa"/>
            <w:tcBorders>
              <w:top w:val="nil"/>
              <w:left w:val="nil"/>
              <w:bottom w:val="nil"/>
              <w:right w:val="nil"/>
            </w:tcBorders>
            <w:shd w:val="clear" w:color="auto" w:fill="auto"/>
            <w:noWrap/>
            <w:vAlign w:val="center"/>
            <w:hideMark/>
          </w:tcPr>
          <w:p w14:paraId="1461CA63"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813.0</w:t>
            </w:r>
          </w:p>
        </w:tc>
        <w:tc>
          <w:tcPr>
            <w:tcW w:w="2507" w:type="dxa"/>
            <w:tcBorders>
              <w:top w:val="nil"/>
              <w:left w:val="nil"/>
              <w:bottom w:val="nil"/>
              <w:right w:val="nil"/>
            </w:tcBorders>
            <w:shd w:val="clear" w:color="auto" w:fill="auto"/>
            <w:noWrap/>
            <w:vAlign w:val="center"/>
            <w:hideMark/>
          </w:tcPr>
          <w:p w14:paraId="069DF76F"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66,408.8</w:t>
            </w:r>
          </w:p>
        </w:tc>
      </w:tr>
      <w:tr w:rsidR="00AF4418" w:rsidRPr="00AF4418" w14:paraId="6E843F45" w14:textId="77777777" w:rsidTr="00433619">
        <w:trPr>
          <w:trHeight w:val="224"/>
        </w:trPr>
        <w:tc>
          <w:tcPr>
            <w:tcW w:w="986" w:type="dxa"/>
            <w:tcBorders>
              <w:top w:val="nil"/>
              <w:left w:val="nil"/>
              <w:bottom w:val="nil"/>
              <w:right w:val="nil"/>
            </w:tcBorders>
            <w:shd w:val="clear" w:color="auto" w:fill="auto"/>
            <w:noWrap/>
            <w:vAlign w:val="center"/>
            <w:hideMark/>
          </w:tcPr>
          <w:p w14:paraId="68F6041A"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16</w:t>
            </w:r>
          </w:p>
        </w:tc>
        <w:tc>
          <w:tcPr>
            <w:tcW w:w="3730" w:type="dxa"/>
            <w:tcBorders>
              <w:top w:val="nil"/>
              <w:left w:val="nil"/>
              <w:bottom w:val="nil"/>
              <w:right w:val="nil"/>
            </w:tcBorders>
            <w:shd w:val="clear" w:color="auto" w:fill="auto"/>
            <w:noWrap/>
            <w:vAlign w:val="center"/>
            <w:hideMark/>
          </w:tcPr>
          <w:p w14:paraId="41083D53"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Festivals</w:t>
            </w:r>
          </w:p>
        </w:tc>
        <w:tc>
          <w:tcPr>
            <w:tcW w:w="2774" w:type="dxa"/>
            <w:tcBorders>
              <w:top w:val="nil"/>
              <w:left w:val="nil"/>
              <w:bottom w:val="nil"/>
              <w:right w:val="nil"/>
            </w:tcBorders>
            <w:shd w:val="clear" w:color="auto" w:fill="auto"/>
            <w:noWrap/>
            <w:vAlign w:val="center"/>
            <w:hideMark/>
          </w:tcPr>
          <w:p w14:paraId="742577DC"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771.7</w:t>
            </w:r>
          </w:p>
        </w:tc>
        <w:tc>
          <w:tcPr>
            <w:tcW w:w="2507" w:type="dxa"/>
            <w:tcBorders>
              <w:top w:val="nil"/>
              <w:left w:val="nil"/>
              <w:bottom w:val="nil"/>
              <w:right w:val="nil"/>
            </w:tcBorders>
            <w:shd w:val="clear" w:color="auto" w:fill="auto"/>
            <w:noWrap/>
            <w:vAlign w:val="center"/>
            <w:hideMark/>
          </w:tcPr>
          <w:p w14:paraId="5C74238A"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33,758.2</w:t>
            </w:r>
          </w:p>
        </w:tc>
      </w:tr>
      <w:tr w:rsidR="00AF4418" w:rsidRPr="00AF4418" w14:paraId="7A78C9A1" w14:textId="77777777" w:rsidTr="00433619">
        <w:trPr>
          <w:trHeight w:val="224"/>
        </w:trPr>
        <w:tc>
          <w:tcPr>
            <w:tcW w:w="986" w:type="dxa"/>
            <w:tcBorders>
              <w:top w:val="nil"/>
              <w:left w:val="nil"/>
              <w:bottom w:val="double" w:sz="6" w:space="0" w:color="auto"/>
              <w:right w:val="nil"/>
            </w:tcBorders>
            <w:shd w:val="clear" w:color="auto" w:fill="auto"/>
            <w:noWrap/>
            <w:vAlign w:val="center"/>
            <w:hideMark/>
          </w:tcPr>
          <w:p w14:paraId="627C279C"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17</w:t>
            </w:r>
          </w:p>
        </w:tc>
        <w:tc>
          <w:tcPr>
            <w:tcW w:w="3730" w:type="dxa"/>
            <w:tcBorders>
              <w:top w:val="nil"/>
              <w:left w:val="nil"/>
              <w:bottom w:val="double" w:sz="6" w:space="0" w:color="auto"/>
              <w:right w:val="nil"/>
            </w:tcBorders>
            <w:shd w:val="clear" w:color="auto" w:fill="auto"/>
            <w:noWrap/>
            <w:vAlign w:val="center"/>
            <w:hideMark/>
          </w:tcPr>
          <w:p w14:paraId="50087B17" w14:textId="77777777" w:rsidR="00AF4418" w:rsidRPr="00A55047" w:rsidRDefault="00AF4418" w:rsidP="00AF4418">
            <w:pPr>
              <w:spacing w:after="0" w:line="240" w:lineRule="auto"/>
              <w:jc w:val="both"/>
              <w:rPr>
                <w:rFonts w:eastAsia="Times New Roman" w:cs="Times New Roman"/>
                <w:color w:val="000000"/>
              </w:rPr>
            </w:pPr>
            <w:r w:rsidRPr="00A55047">
              <w:rPr>
                <w:rFonts w:eastAsia="Times New Roman" w:cs="Times New Roman"/>
                <w:color w:val="000000"/>
              </w:rPr>
              <w:t>Voluntourism (Volunteer tourism)</w:t>
            </w:r>
          </w:p>
        </w:tc>
        <w:tc>
          <w:tcPr>
            <w:tcW w:w="2774" w:type="dxa"/>
            <w:tcBorders>
              <w:top w:val="nil"/>
              <w:left w:val="nil"/>
              <w:bottom w:val="double" w:sz="6" w:space="0" w:color="auto"/>
              <w:right w:val="nil"/>
            </w:tcBorders>
            <w:shd w:val="clear" w:color="auto" w:fill="auto"/>
            <w:noWrap/>
            <w:vAlign w:val="center"/>
            <w:hideMark/>
          </w:tcPr>
          <w:p w14:paraId="7066FF03"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58.0</w:t>
            </w:r>
          </w:p>
        </w:tc>
        <w:tc>
          <w:tcPr>
            <w:tcW w:w="2507" w:type="dxa"/>
            <w:tcBorders>
              <w:top w:val="nil"/>
              <w:left w:val="nil"/>
              <w:bottom w:val="double" w:sz="6" w:space="0" w:color="auto"/>
              <w:right w:val="nil"/>
            </w:tcBorders>
            <w:shd w:val="clear" w:color="auto" w:fill="auto"/>
            <w:noWrap/>
            <w:vAlign w:val="center"/>
            <w:hideMark/>
          </w:tcPr>
          <w:p w14:paraId="3A52183E" w14:textId="77777777" w:rsidR="00AF4418" w:rsidRPr="00A55047" w:rsidRDefault="00AF4418" w:rsidP="00AF4418">
            <w:pPr>
              <w:spacing w:after="0" w:line="240" w:lineRule="auto"/>
              <w:jc w:val="right"/>
              <w:rPr>
                <w:rFonts w:eastAsia="Times New Roman" w:cs="Times New Roman"/>
                <w:color w:val="000000"/>
              </w:rPr>
            </w:pPr>
            <w:r w:rsidRPr="00A55047">
              <w:rPr>
                <w:rFonts w:eastAsia="Times New Roman" w:cs="Times New Roman"/>
                <w:color w:val="000000"/>
              </w:rPr>
              <w:t>18,833.0</w:t>
            </w:r>
          </w:p>
        </w:tc>
      </w:tr>
    </w:tbl>
    <w:p w14:paraId="3F445E86" w14:textId="77777777" w:rsidR="00A55047" w:rsidRDefault="00A55047" w:rsidP="00BD5446">
      <w:pPr>
        <w:spacing w:after="0"/>
        <w:ind w:right="360"/>
        <w:jc w:val="both"/>
        <w:rPr>
          <w:rFonts w:cs="Times New Roman"/>
          <w:bCs/>
          <w:i/>
          <w:sz w:val="20"/>
          <w:szCs w:val="20"/>
        </w:rPr>
      </w:pPr>
    </w:p>
    <w:p w14:paraId="79D98492" w14:textId="77777777" w:rsidR="00617654" w:rsidRDefault="005951B1" w:rsidP="00A55047">
      <w:pPr>
        <w:pStyle w:val="NoSpacing"/>
        <w:rPr>
          <w:i/>
        </w:rPr>
      </w:pPr>
      <w:r w:rsidRPr="00A55047">
        <w:rPr>
          <w:i/>
        </w:rPr>
        <w:t>Source: NSO, Malawi Domestic and Outbound Tourism Survey 2019</w:t>
      </w:r>
    </w:p>
    <w:p w14:paraId="2EE305C8" w14:textId="77777777" w:rsidR="008F2A0D" w:rsidRDefault="008F2A0D" w:rsidP="00A55047">
      <w:pPr>
        <w:pStyle w:val="NoSpacing"/>
        <w:rPr>
          <w:i/>
        </w:rPr>
      </w:pPr>
    </w:p>
    <w:p w14:paraId="11AB6A26" w14:textId="6CEA1A37" w:rsidR="00CE6FFB" w:rsidRDefault="00CE6FFB" w:rsidP="00BD5446">
      <w:pPr>
        <w:pStyle w:val="Heading1"/>
        <w:spacing w:after="240"/>
        <w:jc w:val="both"/>
        <w:rPr>
          <w:b/>
          <w:bCs/>
        </w:rPr>
      </w:pPr>
      <w:bookmarkStart w:id="277" w:name="_Toc73726989"/>
      <w:r w:rsidRPr="00AC3A0B">
        <w:rPr>
          <w:b/>
          <w:bCs/>
        </w:rPr>
        <w:lastRenderedPageBreak/>
        <w:t>OUTBOUND TOURISM</w:t>
      </w:r>
      <w:bookmarkEnd w:id="277"/>
    </w:p>
    <w:p w14:paraId="75EB2DF6" w14:textId="35A4F6C5" w:rsidR="00FD6960" w:rsidRDefault="00A55047" w:rsidP="00FD6960">
      <w:r w:rsidRPr="00A82E03">
        <w:rPr>
          <w:rFonts w:cs="Times New Roman"/>
          <w:b/>
          <w:noProof/>
          <w:szCs w:val="24"/>
        </w:rPr>
        <mc:AlternateContent>
          <mc:Choice Requires="wps">
            <w:drawing>
              <wp:anchor distT="45720" distB="45720" distL="114300" distR="114300" simplePos="0" relativeHeight="251744256" behindDoc="0" locked="0" layoutInCell="1" allowOverlap="1" wp14:anchorId="6B1A9F64" wp14:editId="636933DD">
                <wp:simplePos x="0" y="0"/>
                <wp:positionH relativeFrom="margin">
                  <wp:posOffset>-53340</wp:posOffset>
                </wp:positionH>
                <wp:positionV relativeFrom="paragraph">
                  <wp:posOffset>1247775</wp:posOffset>
                </wp:positionV>
                <wp:extent cx="6115050" cy="18097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09750"/>
                        </a:xfrm>
                        <a:prstGeom prst="rect">
                          <a:avLst/>
                        </a:prstGeom>
                        <a:solidFill>
                          <a:srgbClr val="FFFFFF"/>
                        </a:solidFill>
                        <a:ln w="9525">
                          <a:solidFill>
                            <a:srgbClr val="000000"/>
                          </a:solidFill>
                          <a:miter lim="800000"/>
                          <a:headEnd/>
                          <a:tailEnd/>
                        </a:ln>
                      </wps:spPr>
                      <wps:txbx>
                        <w:txbxContent>
                          <w:p w14:paraId="6D9F9118" w14:textId="1D8E445A" w:rsidR="00805515" w:rsidRPr="00FD6960" w:rsidRDefault="00805515" w:rsidP="00044DC9">
                            <w:pPr>
                              <w:widowControl w:val="0"/>
                              <w:autoSpaceDE w:val="0"/>
                              <w:autoSpaceDN w:val="0"/>
                              <w:adjustRightInd w:val="0"/>
                              <w:spacing w:after="0"/>
                              <w:ind w:right="139"/>
                              <w:jc w:val="both"/>
                              <w:rPr>
                                <w:rFonts w:cs="Times New Roman"/>
                                <w:b/>
                                <w:sz w:val="24"/>
                                <w:szCs w:val="24"/>
                              </w:rPr>
                            </w:pPr>
                            <w:r w:rsidRPr="00FD6960">
                              <w:rPr>
                                <w:rFonts w:cs="Times New Roman"/>
                                <w:b/>
                                <w:sz w:val="24"/>
                                <w:szCs w:val="24"/>
                              </w:rPr>
                              <w:t>Definitions</w:t>
                            </w:r>
                          </w:p>
                          <w:p w14:paraId="4150E923" w14:textId="3D47F722" w:rsidR="00805515" w:rsidRPr="00FD6960" w:rsidRDefault="00805515" w:rsidP="00E46B6A">
                            <w:pPr>
                              <w:pStyle w:val="ListParagraph"/>
                              <w:widowControl w:val="0"/>
                              <w:numPr>
                                <w:ilvl w:val="0"/>
                                <w:numId w:val="13"/>
                              </w:numPr>
                              <w:autoSpaceDE w:val="0"/>
                              <w:autoSpaceDN w:val="0"/>
                              <w:adjustRightInd w:val="0"/>
                              <w:spacing w:after="0"/>
                              <w:ind w:right="139"/>
                              <w:jc w:val="both"/>
                              <w:rPr>
                                <w:rFonts w:eastAsia="Times New Roman" w:cs="Times New Roman"/>
                                <w:sz w:val="24"/>
                                <w:szCs w:val="24"/>
                              </w:rPr>
                            </w:pPr>
                            <w:r w:rsidRPr="00FD6960">
                              <w:rPr>
                                <w:rFonts w:cs="Times New Roman"/>
                                <w:b/>
                                <w:sz w:val="24"/>
                                <w:szCs w:val="24"/>
                              </w:rPr>
                              <w:t>Outbound Tourism</w:t>
                            </w:r>
                            <w:r w:rsidRPr="00FD6960">
                              <w:rPr>
                                <w:rFonts w:cs="Times New Roman"/>
                                <w:b/>
                                <w:sz w:val="24"/>
                                <w:szCs w:val="24"/>
                              </w:rPr>
                              <w:tab/>
                              <w:t>:</w:t>
                            </w:r>
                            <w:r w:rsidRPr="00FD6960">
                              <w:rPr>
                                <w:rFonts w:cs="Times New Roman"/>
                                <w:sz w:val="24"/>
                                <w:szCs w:val="24"/>
                              </w:rPr>
                              <w:t xml:space="preserve"> </w:t>
                            </w:r>
                            <w:r w:rsidRPr="00FD6960">
                              <w:rPr>
                                <w:rFonts w:eastAsia="Times New Roman" w:cs="Times New Roman"/>
                                <w:spacing w:val="-1"/>
                                <w:sz w:val="24"/>
                                <w:szCs w:val="24"/>
                              </w:rPr>
                              <w:t>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ou</w:t>
                            </w:r>
                            <w:r w:rsidRPr="00FD6960">
                              <w:rPr>
                                <w:rFonts w:eastAsia="Times New Roman" w:cs="Times New Roman"/>
                                <w:sz w:val="24"/>
                                <w:szCs w:val="24"/>
                              </w:rPr>
                              <w:t>ri</w:t>
                            </w:r>
                            <w:r w:rsidRPr="00FD6960">
                              <w:rPr>
                                <w:rFonts w:eastAsia="Times New Roman" w:cs="Times New Roman"/>
                                <w:spacing w:val="-1"/>
                                <w:sz w:val="24"/>
                                <w:szCs w:val="24"/>
                              </w:rPr>
                              <w:t>s</w:t>
                            </w:r>
                            <w:r w:rsidRPr="00FD6960">
                              <w:rPr>
                                <w:rFonts w:eastAsia="Times New Roman" w:cs="Times New Roman"/>
                                <w:sz w:val="24"/>
                                <w:szCs w:val="24"/>
                              </w:rPr>
                              <w:t>m</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re</w:t>
                            </w:r>
                            <w:r w:rsidRPr="00FD6960">
                              <w:rPr>
                                <w:rFonts w:eastAsia="Times New Roman" w:cs="Times New Roman"/>
                                <w:spacing w:val="1"/>
                                <w:sz w:val="24"/>
                                <w:szCs w:val="24"/>
                              </w:rPr>
                              <w:t>s</w:t>
                            </w:r>
                            <w:r w:rsidRPr="00FD6960">
                              <w:rPr>
                                <w:rFonts w:eastAsia="Times New Roman" w:cs="Times New Roman"/>
                                <w:sz w:val="24"/>
                                <w:szCs w:val="24"/>
                              </w:rPr>
                              <w:t>id</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t</w:t>
                            </w:r>
                            <w:r w:rsidRPr="00FD6960">
                              <w:rPr>
                                <w:rFonts w:eastAsia="Times New Roman" w:cs="Times New Roman"/>
                                <w:spacing w:val="2"/>
                                <w:sz w:val="24"/>
                                <w:szCs w:val="24"/>
                              </w:rPr>
                              <w:t xml:space="preserve"> </w:t>
                            </w:r>
                            <w:r w:rsidRPr="00FD6960">
                              <w:rPr>
                                <w:rFonts w:eastAsia="Times New Roman" w:cs="Times New Roman"/>
                                <w:sz w:val="24"/>
                                <w:szCs w:val="24"/>
                              </w:rPr>
                              <w:t>vi</w:t>
                            </w:r>
                            <w:r w:rsidRPr="00FD6960">
                              <w:rPr>
                                <w:rFonts w:eastAsia="Times New Roman" w:cs="Times New Roman"/>
                                <w:spacing w:val="-1"/>
                                <w:sz w:val="24"/>
                                <w:szCs w:val="24"/>
                              </w:rPr>
                              <w:t>s</w:t>
                            </w:r>
                            <w:r w:rsidRPr="00FD6960">
                              <w:rPr>
                                <w:rFonts w:eastAsia="Times New Roman" w:cs="Times New Roman"/>
                                <w:sz w:val="24"/>
                                <w:szCs w:val="24"/>
                              </w:rPr>
                              <w:t>itors</w:t>
                            </w:r>
                            <w:r w:rsidRPr="00FD6960">
                              <w:rPr>
                                <w:rFonts w:eastAsia="Times New Roman" w:cs="Times New Roman"/>
                                <w:spacing w:val="1"/>
                                <w:sz w:val="24"/>
                                <w:szCs w:val="24"/>
                              </w:rPr>
                              <w:t xml:space="preserve"> ou</w:t>
                            </w:r>
                            <w:r w:rsidRPr="00FD6960">
                              <w:rPr>
                                <w:rFonts w:eastAsia="Times New Roman" w:cs="Times New Roman"/>
                                <w:sz w:val="24"/>
                                <w:szCs w:val="24"/>
                              </w:rPr>
                              <w:t>t</w:t>
                            </w:r>
                            <w:r w:rsidRPr="00FD6960">
                              <w:rPr>
                                <w:rFonts w:eastAsia="Times New Roman" w:cs="Times New Roman"/>
                                <w:spacing w:val="-1"/>
                                <w:sz w:val="24"/>
                                <w:szCs w:val="24"/>
                              </w:rPr>
                              <w:t>s</w:t>
                            </w:r>
                            <w:r w:rsidRPr="00FD6960">
                              <w:rPr>
                                <w:rFonts w:eastAsia="Times New Roman" w:cs="Times New Roman"/>
                                <w:sz w:val="24"/>
                                <w:szCs w:val="24"/>
                              </w:rPr>
                              <w:t>ide 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3"/>
                                <w:sz w:val="24"/>
                                <w:szCs w:val="24"/>
                              </w:rPr>
                              <w:t xml:space="preserve"> </w:t>
                            </w:r>
                            <w:r w:rsidRPr="00FD6960">
                              <w:rPr>
                                <w:rFonts w:eastAsia="Times New Roman" w:cs="Times New Roman"/>
                                <w:spacing w:val="1"/>
                                <w:sz w:val="24"/>
                                <w:szCs w:val="24"/>
                              </w:rPr>
                              <w:t>e</w:t>
                            </w:r>
                            <w:r w:rsidRPr="00FD6960">
                              <w:rPr>
                                <w:rFonts w:eastAsia="Times New Roman" w:cs="Times New Roman"/>
                                <w:sz w:val="24"/>
                                <w:szCs w:val="24"/>
                              </w:rPr>
                              <w:t>co</w:t>
                            </w:r>
                            <w:r w:rsidRPr="00FD6960">
                              <w:rPr>
                                <w:rFonts w:eastAsia="Times New Roman" w:cs="Times New Roman"/>
                                <w:spacing w:val="1"/>
                                <w:sz w:val="24"/>
                                <w:szCs w:val="24"/>
                              </w:rPr>
                              <w:t>no</w:t>
                            </w:r>
                            <w:r w:rsidRPr="00FD6960">
                              <w:rPr>
                                <w:rFonts w:eastAsia="Times New Roman" w:cs="Times New Roman"/>
                                <w:sz w:val="24"/>
                                <w:szCs w:val="24"/>
                              </w:rPr>
                              <w:t>m</w:t>
                            </w:r>
                            <w:r w:rsidRPr="00FD6960">
                              <w:rPr>
                                <w:rFonts w:eastAsia="Times New Roman" w:cs="Times New Roman"/>
                                <w:spacing w:val="-1"/>
                                <w:sz w:val="24"/>
                                <w:szCs w:val="24"/>
                              </w:rPr>
                              <w:t>i</w:t>
                            </w:r>
                            <w:r w:rsidRPr="00FD6960">
                              <w:rPr>
                                <w:rFonts w:eastAsia="Times New Roman" w:cs="Times New Roman"/>
                                <w:sz w:val="24"/>
                                <w:szCs w:val="24"/>
                              </w:rPr>
                              <w:t>c</w:t>
                            </w:r>
                            <w:r w:rsidRPr="00FD6960">
                              <w:rPr>
                                <w:rFonts w:eastAsia="Times New Roman" w:cs="Times New Roman"/>
                                <w:spacing w:val="1"/>
                                <w:sz w:val="24"/>
                                <w:szCs w:val="24"/>
                              </w:rPr>
                              <w:t xml:space="preserve"> </w:t>
                            </w:r>
                            <w:r w:rsidRPr="00FD6960">
                              <w:rPr>
                                <w:rFonts w:eastAsia="Times New Roman" w:cs="Times New Roman"/>
                                <w:sz w:val="24"/>
                                <w:szCs w:val="24"/>
                              </w:rPr>
                              <w:t>territ</w:t>
                            </w:r>
                            <w:r w:rsidRPr="00FD6960">
                              <w:rPr>
                                <w:rFonts w:eastAsia="Times New Roman" w:cs="Times New Roman"/>
                                <w:spacing w:val="1"/>
                                <w:sz w:val="24"/>
                                <w:szCs w:val="24"/>
                              </w:rPr>
                              <w:t>o</w:t>
                            </w:r>
                            <w:r w:rsidRPr="00FD6960">
                              <w:rPr>
                                <w:rFonts w:eastAsia="Times New Roman" w:cs="Times New Roman"/>
                                <w:sz w:val="24"/>
                                <w:szCs w:val="24"/>
                              </w:rPr>
                              <w:t>ry</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co</w:t>
                            </w:r>
                            <w:r w:rsidRPr="00FD6960">
                              <w:rPr>
                                <w:rFonts w:eastAsia="Times New Roman" w:cs="Times New Roman"/>
                                <w:spacing w:val="1"/>
                                <w:sz w:val="24"/>
                                <w:szCs w:val="24"/>
                              </w:rPr>
                              <w:t>un</w:t>
                            </w:r>
                            <w:r w:rsidRPr="00FD6960">
                              <w:rPr>
                                <w:rFonts w:eastAsia="Times New Roman" w:cs="Times New Roman"/>
                                <w:sz w:val="24"/>
                                <w:szCs w:val="24"/>
                              </w:rPr>
                              <w:t>t</w:t>
                            </w:r>
                            <w:r w:rsidRPr="00FD6960">
                              <w:rPr>
                                <w:rFonts w:eastAsia="Times New Roman" w:cs="Times New Roman"/>
                                <w:spacing w:val="1"/>
                                <w:sz w:val="24"/>
                                <w:szCs w:val="24"/>
                              </w:rPr>
                              <w:t>r</w:t>
                            </w:r>
                            <w:r w:rsidRPr="00FD6960">
                              <w:rPr>
                                <w:rFonts w:eastAsia="Times New Roman" w:cs="Times New Roman"/>
                                <w:sz w:val="24"/>
                                <w:szCs w:val="24"/>
                              </w:rPr>
                              <w:t xml:space="preserve">y </w:t>
                            </w:r>
                            <w:r w:rsidRPr="00FD6960">
                              <w:rPr>
                                <w:rFonts w:eastAsia="Times New Roman" w:cs="Times New Roman"/>
                                <w:spacing w:val="1"/>
                                <w:sz w:val="24"/>
                                <w:szCs w:val="24"/>
                              </w:rPr>
                              <w:t>o</w:t>
                            </w:r>
                            <w:r w:rsidRPr="00FD6960">
                              <w:rPr>
                                <w:rFonts w:eastAsia="Times New Roman" w:cs="Times New Roman"/>
                                <w:sz w:val="24"/>
                                <w:szCs w:val="24"/>
                              </w:rPr>
                              <w:t>f re</w:t>
                            </w:r>
                            <w:r w:rsidRPr="00FD6960">
                              <w:rPr>
                                <w:rFonts w:eastAsia="Times New Roman" w:cs="Times New Roman"/>
                                <w:spacing w:val="-1"/>
                                <w:sz w:val="24"/>
                                <w:szCs w:val="24"/>
                              </w:rPr>
                              <w:t>fe</w:t>
                            </w:r>
                            <w:r w:rsidRPr="00FD6960">
                              <w:rPr>
                                <w:rFonts w:eastAsia="Times New Roman" w:cs="Times New Roman"/>
                                <w:sz w:val="24"/>
                                <w:szCs w:val="24"/>
                              </w:rPr>
                              <w:t>re</w:t>
                            </w:r>
                            <w:r w:rsidRPr="00FD6960">
                              <w:rPr>
                                <w:rFonts w:eastAsia="Times New Roman" w:cs="Times New Roman"/>
                                <w:spacing w:val="1"/>
                                <w:sz w:val="24"/>
                                <w:szCs w:val="24"/>
                              </w:rPr>
                              <w:t>n</w:t>
                            </w:r>
                            <w:r w:rsidRPr="00FD6960">
                              <w:rPr>
                                <w:rFonts w:eastAsia="Times New Roman" w:cs="Times New Roman"/>
                                <w:sz w:val="24"/>
                                <w:szCs w:val="24"/>
                              </w:rPr>
                              <w:t xml:space="preserve">ce </w:t>
                            </w:r>
                          </w:p>
                          <w:p w14:paraId="580CC379" w14:textId="54C8AFDD" w:rsidR="00805515" w:rsidRPr="00FD6960" w:rsidRDefault="00805515" w:rsidP="00E46B6A">
                            <w:pPr>
                              <w:pStyle w:val="ListParagraph"/>
                              <w:numPr>
                                <w:ilvl w:val="0"/>
                                <w:numId w:val="13"/>
                              </w:numPr>
                              <w:rPr>
                                <w:rFonts w:cs="Times New Roman"/>
                                <w:sz w:val="24"/>
                                <w:szCs w:val="24"/>
                              </w:rPr>
                            </w:pPr>
                            <w:r w:rsidRPr="00FD6960">
                              <w:rPr>
                                <w:rFonts w:cs="Times New Roman"/>
                                <w:b/>
                                <w:sz w:val="24"/>
                                <w:szCs w:val="24"/>
                              </w:rPr>
                              <w:t>Visitor</w:t>
                            </w:r>
                            <w:r w:rsidRPr="00FD6960">
                              <w:rPr>
                                <w:rFonts w:cs="Times New Roman"/>
                                <w:b/>
                                <w:sz w:val="24"/>
                                <w:szCs w:val="24"/>
                              </w:rPr>
                              <w:tab/>
                              <w:t xml:space="preserve"> </w:t>
                            </w:r>
                            <w:r w:rsidRPr="00FD6960">
                              <w:rPr>
                                <w:rFonts w:cs="Times New Roman"/>
                                <w:sz w:val="24"/>
                                <w:szCs w:val="24"/>
                              </w:rPr>
                              <w:t>:</w:t>
                            </w:r>
                            <w:r w:rsidRPr="00FD6960">
                              <w:rPr>
                                <w:rFonts w:eastAsia="Times New Roman" w:cs="Times New Roman"/>
                                <w:spacing w:val="1"/>
                                <w:sz w:val="24"/>
                                <w:szCs w:val="24"/>
                              </w:rPr>
                              <w:t xml:space="preserve"> An</w:t>
                            </w:r>
                            <w:r w:rsidRPr="00FD6960">
                              <w:rPr>
                                <w:rFonts w:eastAsia="Times New Roman" w:cs="Times New Roman"/>
                                <w:sz w:val="24"/>
                                <w:szCs w:val="24"/>
                              </w:rPr>
                              <w:t>y</w:t>
                            </w:r>
                            <w:r w:rsidRPr="00FD6960">
                              <w:rPr>
                                <w:rFonts w:eastAsia="Times New Roman" w:cs="Times New Roman"/>
                                <w:spacing w:val="1"/>
                                <w:sz w:val="24"/>
                                <w:szCs w:val="24"/>
                              </w:rPr>
                              <w:t xml:space="preserve"> </w:t>
                            </w:r>
                            <w:r w:rsidRPr="00FD6960">
                              <w:rPr>
                                <w:rFonts w:eastAsia="Times New Roman" w:cs="Times New Roman"/>
                                <w:sz w:val="24"/>
                                <w:szCs w:val="24"/>
                              </w:rPr>
                              <w:t>per</w:t>
                            </w:r>
                            <w:r w:rsidRPr="00FD6960">
                              <w:rPr>
                                <w:rFonts w:eastAsia="Times New Roman" w:cs="Times New Roman"/>
                                <w:spacing w:val="-1"/>
                                <w:sz w:val="24"/>
                                <w:szCs w:val="24"/>
                              </w:rPr>
                              <w:t>s</w:t>
                            </w:r>
                            <w:r w:rsidRPr="00FD6960">
                              <w:rPr>
                                <w:rFonts w:eastAsia="Times New Roman" w:cs="Times New Roman"/>
                                <w:spacing w:val="1"/>
                                <w:sz w:val="24"/>
                                <w:szCs w:val="24"/>
                              </w:rPr>
                              <w:t>o</w:t>
                            </w:r>
                            <w:r w:rsidRPr="00FD6960">
                              <w:rPr>
                                <w:rFonts w:eastAsia="Times New Roman" w:cs="Times New Roman"/>
                                <w:sz w:val="24"/>
                                <w:szCs w:val="24"/>
                              </w:rPr>
                              <w:t>n t</w:t>
                            </w:r>
                            <w:r w:rsidRPr="00FD6960">
                              <w:rPr>
                                <w:rFonts w:eastAsia="Times New Roman" w:cs="Times New Roman"/>
                                <w:spacing w:val="1"/>
                                <w:sz w:val="24"/>
                                <w:szCs w:val="24"/>
                              </w:rPr>
                              <w:t>r</w:t>
                            </w:r>
                            <w:r w:rsidRPr="00FD6960">
                              <w:rPr>
                                <w:rFonts w:eastAsia="Times New Roman" w:cs="Times New Roman"/>
                                <w:sz w:val="24"/>
                                <w:szCs w:val="24"/>
                              </w:rPr>
                              <w:t>ave</w:t>
                            </w:r>
                            <w:r w:rsidRPr="00FD6960">
                              <w:rPr>
                                <w:rFonts w:eastAsia="Times New Roman" w:cs="Times New Roman"/>
                                <w:spacing w:val="-1"/>
                                <w:sz w:val="24"/>
                                <w:szCs w:val="24"/>
                              </w:rPr>
                              <w:t>l</w:t>
                            </w:r>
                            <w:r w:rsidRPr="00FD6960">
                              <w:rPr>
                                <w:rFonts w:eastAsia="Times New Roman" w:cs="Times New Roman"/>
                                <w:sz w:val="24"/>
                                <w:szCs w:val="24"/>
                              </w:rPr>
                              <w:t>ing</w:t>
                            </w:r>
                            <w:r w:rsidRPr="00FD6960">
                              <w:rPr>
                                <w:rFonts w:eastAsia="Times New Roman" w:cs="Times New Roman"/>
                                <w:spacing w:val="2"/>
                                <w:sz w:val="24"/>
                                <w:szCs w:val="24"/>
                              </w:rPr>
                              <w:t xml:space="preserve"> </w:t>
                            </w:r>
                            <w:r w:rsidRPr="00FD6960">
                              <w:rPr>
                                <w:rFonts w:eastAsia="Times New Roman" w:cs="Times New Roman"/>
                                <w:spacing w:val="-2"/>
                                <w:sz w:val="24"/>
                                <w:szCs w:val="24"/>
                              </w:rPr>
                              <w:t>t</w:t>
                            </w:r>
                            <w:r w:rsidRPr="00FD6960">
                              <w:rPr>
                                <w:rFonts w:eastAsia="Times New Roman" w:cs="Times New Roman"/>
                                <w:sz w:val="24"/>
                                <w:szCs w:val="24"/>
                              </w:rPr>
                              <w:t>o</w:t>
                            </w:r>
                            <w:r w:rsidRPr="00FD6960">
                              <w:rPr>
                                <w:rFonts w:eastAsia="Times New Roman" w:cs="Times New Roman"/>
                                <w:spacing w:val="3"/>
                                <w:sz w:val="24"/>
                                <w:szCs w:val="24"/>
                              </w:rPr>
                              <w:t xml:space="preserve"> </w:t>
                            </w:r>
                            <w:r w:rsidRPr="00FD6960">
                              <w:rPr>
                                <w:rFonts w:eastAsia="Times New Roman" w:cs="Times New Roman"/>
                                <w:sz w:val="24"/>
                                <w:szCs w:val="24"/>
                              </w:rPr>
                              <w:t>a</w:t>
                            </w:r>
                            <w:r w:rsidRPr="00FD6960">
                              <w:rPr>
                                <w:rFonts w:eastAsia="Times New Roman" w:cs="Times New Roman"/>
                                <w:spacing w:val="2"/>
                                <w:sz w:val="24"/>
                                <w:szCs w:val="24"/>
                              </w:rPr>
                              <w:t xml:space="preserve"> </w:t>
                            </w:r>
                            <w:r w:rsidRPr="00FD6960">
                              <w:rPr>
                                <w:rFonts w:eastAsia="Times New Roman" w:cs="Times New Roman"/>
                                <w:sz w:val="24"/>
                                <w:szCs w:val="24"/>
                              </w:rPr>
                              <w:t>place</w:t>
                            </w:r>
                            <w:r w:rsidRPr="00FD6960">
                              <w:rPr>
                                <w:rFonts w:eastAsia="Times New Roman" w:cs="Times New Roman"/>
                                <w:spacing w:val="1"/>
                                <w:sz w:val="24"/>
                                <w:szCs w:val="24"/>
                              </w:rPr>
                              <w:t xml:space="preserve"> o</w:t>
                            </w:r>
                            <w:r w:rsidRPr="00FD6960">
                              <w:rPr>
                                <w:rFonts w:eastAsia="Times New Roman" w:cs="Times New Roman"/>
                                <w:spacing w:val="-2"/>
                                <w:sz w:val="24"/>
                                <w:szCs w:val="24"/>
                              </w:rPr>
                              <w:t>t</w:t>
                            </w:r>
                            <w:r w:rsidRPr="00FD6960">
                              <w:rPr>
                                <w:rFonts w:eastAsia="Times New Roman" w:cs="Times New Roman"/>
                                <w:spacing w:val="1"/>
                                <w:sz w:val="24"/>
                                <w:szCs w:val="24"/>
                              </w:rPr>
                              <w:t>h</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2"/>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pacing w:val="-2"/>
                                <w:sz w:val="24"/>
                                <w:szCs w:val="24"/>
                              </w:rPr>
                              <w:t>a</w:t>
                            </w:r>
                            <w:r w:rsidRPr="00FD6960">
                              <w:rPr>
                                <w:rFonts w:eastAsia="Times New Roman" w:cs="Times New Roman"/>
                                <w:sz w:val="24"/>
                                <w:szCs w:val="24"/>
                              </w:rPr>
                              <w:t>n</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at</w:t>
                            </w:r>
                            <w:r w:rsidRPr="00FD6960">
                              <w:rPr>
                                <w:rFonts w:eastAsia="Times New Roman" w:cs="Times New Roman"/>
                                <w:spacing w:val="2"/>
                                <w:sz w:val="24"/>
                                <w:szCs w:val="24"/>
                              </w:rPr>
                              <w:t xml:space="preserve"> </w:t>
                            </w:r>
                            <w:r w:rsidRPr="00FD6960">
                              <w:rPr>
                                <w:rFonts w:eastAsia="Times New Roman" w:cs="Times New Roman"/>
                                <w:spacing w:val="1"/>
                                <w:sz w:val="24"/>
                                <w:szCs w:val="24"/>
                              </w:rPr>
                              <w:t>o</w:t>
                            </w:r>
                            <w:r w:rsidRPr="00FD6960">
                              <w:rPr>
                                <w:rFonts w:eastAsia="Times New Roman" w:cs="Times New Roman"/>
                                <w:sz w:val="24"/>
                                <w:szCs w:val="24"/>
                              </w:rPr>
                              <w:t>f</w:t>
                            </w:r>
                            <w:r w:rsidRPr="00FD6960">
                              <w:rPr>
                                <w:rFonts w:eastAsia="Times New Roman" w:cs="Times New Roman"/>
                                <w:spacing w:val="1"/>
                                <w:sz w:val="24"/>
                                <w:szCs w:val="24"/>
                              </w:rPr>
                              <w:t xml:space="preserve"> h</w:t>
                            </w:r>
                            <w:r w:rsidRPr="00FD6960">
                              <w:rPr>
                                <w:rFonts w:eastAsia="Times New Roman" w:cs="Times New Roman"/>
                                <w:sz w:val="24"/>
                                <w:szCs w:val="24"/>
                              </w:rPr>
                              <w:t>i</w:t>
                            </w:r>
                            <w:r w:rsidRPr="00FD6960">
                              <w:rPr>
                                <w:rFonts w:eastAsia="Times New Roman" w:cs="Times New Roman"/>
                                <w:spacing w:val="-2"/>
                                <w:sz w:val="24"/>
                                <w:szCs w:val="24"/>
                              </w:rPr>
                              <w:t>s</w:t>
                            </w:r>
                            <w:r w:rsidRPr="00FD6960">
                              <w:rPr>
                                <w:rFonts w:eastAsia="Times New Roman" w:cs="Times New Roman"/>
                                <w:sz w:val="24"/>
                                <w:szCs w:val="24"/>
                              </w:rPr>
                              <w:t>/</w:t>
                            </w:r>
                            <w:r w:rsidRPr="00FD6960">
                              <w:rPr>
                                <w:rFonts w:eastAsia="Times New Roman" w:cs="Times New Roman"/>
                                <w:spacing w:val="1"/>
                                <w:sz w:val="24"/>
                                <w:szCs w:val="24"/>
                              </w:rPr>
                              <w:t>h</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2"/>
                                <w:sz w:val="24"/>
                                <w:szCs w:val="24"/>
                              </w:rPr>
                              <w:t xml:space="preserve"> </w:t>
                            </w:r>
                            <w:r w:rsidRPr="00FD6960">
                              <w:rPr>
                                <w:rFonts w:eastAsia="Times New Roman" w:cs="Times New Roman"/>
                                <w:spacing w:val="1"/>
                                <w:sz w:val="24"/>
                                <w:szCs w:val="24"/>
                              </w:rPr>
                              <w:t>u</w:t>
                            </w:r>
                            <w:r w:rsidRPr="00FD6960">
                              <w:rPr>
                                <w:rFonts w:eastAsia="Times New Roman" w:cs="Times New Roman"/>
                                <w:spacing w:val="-1"/>
                                <w:sz w:val="24"/>
                                <w:szCs w:val="24"/>
                              </w:rPr>
                              <w:t>su</w:t>
                            </w:r>
                            <w:r w:rsidRPr="00FD6960">
                              <w:rPr>
                                <w:rFonts w:eastAsia="Times New Roman" w:cs="Times New Roman"/>
                                <w:sz w:val="24"/>
                                <w:szCs w:val="24"/>
                              </w:rPr>
                              <w:t>al</w:t>
                            </w:r>
                            <w:r w:rsidRPr="00FD6960">
                              <w:rPr>
                                <w:rFonts w:eastAsia="Times New Roman" w:cs="Times New Roman"/>
                                <w:spacing w:val="2"/>
                                <w:sz w:val="24"/>
                                <w:szCs w:val="24"/>
                              </w:rPr>
                              <w:t xml:space="preserve"> </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vir</w:t>
                            </w:r>
                            <w:r w:rsidRPr="00FD6960">
                              <w:rPr>
                                <w:rFonts w:eastAsia="Times New Roman" w:cs="Times New Roman"/>
                                <w:spacing w:val="1"/>
                                <w:sz w:val="24"/>
                                <w:szCs w:val="24"/>
                              </w:rPr>
                              <w:t>on</w:t>
                            </w:r>
                            <w:r w:rsidRPr="00FD6960">
                              <w:rPr>
                                <w:rFonts w:eastAsia="Times New Roman" w:cs="Times New Roman"/>
                                <w:sz w:val="24"/>
                                <w:szCs w:val="24"/>
                              </w:rPr>
                              <w:t>m</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t</w:t>
                            </w:r>
                            <w:r w:rsidRPr="00FD6960">
                              <w:rPr>
                                <w:rFonts w:eastAsia="Times New Roman" w:cs="Times New Roman"/>
                                <w:spacing w:val="2"/>
                                <w:sz w:val="24"/>
                                <w:szCs w:val="24"/>
                              </w:rPr>
                              <w:t xml:space="preserve"> </w:t>
                            </w:r>
                            <w:r w:rsidRPr="00FD6960">
                              <w:rPr>
                                <w:rFonts w:eastAsia="Times New Roman" w:cs="Times New Roman"/>
                                <w:spacing w:val="-3"/>
                                <w:sz w:val="24"/>
                                <w:szCs w:val="24"/>
                              </w:rPr>
                              <w:t>f</w:t>
                            </w:r>
                            <w:r w:rsidRPr="00FD6960">
                              <w:rPr>
                                <w:rFonts w:eastAsia="Times New Roman" w:cs="Times New Roman"/>
                                <w:spacing w:val="-1"/>
                                <w:sz w:val="24"/>
                                <w:szCs w:val="24"/>
                              </w:rPr>
                              <w:t>o</w:t>
                            </w:r>
                            <w:r w:rsidRPr="00FD6960">
                              <w:rPr>
                                <w:rFonts w:eastAsia="Times New Roman" w:cs="Times New Roman"/>
                                <w:sz w:val="24"/>
                                <w:szCs w:val="24"/>
                              </w:rPr>
                              <w:t>r l</w:t>
                            </w:r>
                            <w:r w:rsidRPr="00FD6960">
                              <w:rPr>
                                <w:rFonts w:eastAsia="Times New Roman" w:cs="Times New Roman"/>
                                <w:spacing w:val="-1"/>
                                <w:sz w:val="24"/>
                                <w:szCs w:val="24"/>
                              </w:rPr>
                              <w:t>es</w:t>
                            </w:r>
                            <w:r w:rsidRPr="00FD6960">
                              <w:rPr>
                                <w:rFonts w:eastAsia="Times New Roman" w:cs="Times New Roman"/>
                                <w:sz w:val="24"/>
                                <w:szCs w:val="24"/>
                              </w:rPr>
                              <w:t>s</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an</w:t>
                            </w:r>
                            <w:r w:rsidRPr="00FD6960">
                              <w:rPr>
                                <w:rFonts w:eastAsia="Times New Roman" w:cs="Times New Roman"/>
                                <w:spacing w:val="3"/>
                                <w:sz w:val="24"/>
                                <w:szCs w:val="24"/>
                              </w:rPr>
                              <w:t xml:space="preserve"> </w:t>
                            </w:r>
                            <w:r w:rsidRPr="00FD6960">
                              <w:rPr>
                                <w:rFonts w:eastAsia="Times New Roman" w:cs="Times New Roman"/>
                                <w:sz w:val="24"/>
                                <w:szCs w:val="24"/>
                              </w:rPr>
                              <w:t>tw</w:t>
                            </w:r>
                            <w:r w:rsidRPr="00FD6960">
                              <w:rPr>
                                <w:rFonts w:eastAsia="Times New Roman" w:cs="Times New Roman"/>
                                <w:spacing w:val="-1"/>
                                <w:sz w:val="24"/>
                                <w:szCs w:val="24"/>
                              </w:rPr>
                              <w:t>e</w:t>
                            </w:r>
                            <w:r w:rsidRPr="00FD6960">
                              <w:rPr>
                                <w:rFonts w:eastAsia="Times New Roman" w:cs="Times New Roman"/>
                                <w:sz w:val="24"/>
                                <w:szCs w:val="24"/>
                              </w:rPr>
                              <w:t>lve</w:t>
                            </w:r>
                            <w:r w:rsidRPr="00FD6960">
                              <w:rPr>
                                <w:rFonts w:eastAsia="Times New Roman" w:cs="Times New Roman"/>
                                <w:spacing w:val="1"/>
                                <w:sz w:val="24"/>
                                <w:szCs w:val="24"/>
                              </w:rPr>
                              <w:t xml:space="preserve"> </w:t>
                            </w:r>
                            <w:r w:rsidRPr="00FD6960">
                              <w:rPr>
                                <w:rFonts w:eastAsia="Times New Roman" w:cs="Times New Roman"/>
                                <w:sz w:val="24"/>
                                <w:szCs w:val="24"/>
                              </w:rPr>
                              <w:t>mo</w:t>
                            </w:r>
                            <w:r w:rsidRPr="00FD6960">
                              <w:rPr>
                                <w:rFonts w:eastAsia="Times New Roman" w:cs="Times New Roman"/>
                                <w:spacing w:val="3"/>
                                <w:sz w:val="24"/>
                                <w:szCs w:val="24"/>
                              </w:rPr>
                              <w:t>n</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s</w:t>
                            </w:r>
                            <w:r w:rsidRPr="00FD6960">
                              <w:rPr>
                                <w:rFonts w:eastAsia="Times New Roman" w:cs="Times New Roman"/>
                                <w:spacing w:val="1"/>
                                <w:sz w:val="24"/>
                                <w:szCs w:val="24"/>
                              </w:rPr>
                              <w:t xml:space="preserve"> </w:t>
                            </w:r>
                            <w:r w:rsidRPr="00FD6960">
                              <w:rPr>
                                <w:rFonts w:eastAsia="Times New Roman" w:cs="Times New Roman"/>
                                <w:sz w:val="24"/>
                                <w:szCs w:val="24"/>
                              </w:rPr>
                              <w:t>a</w:t>
                            </w:r>
                            <w:r w:rsidRPr="00FD6960">
                              <w:rPr>
                                <w:rFonts w:eastAsia="Times New Roman" w:cs="Times New Roman"/>
                                <w:spacing w:val="1"/>
                                <w:sz w:val="24"/>
                                <w:szCs w:val="24"/>
                              </w:rPr>
                              <w:t>n</w:t>
                            </w:r>
                            <w:r w:rsidRPr="00FD6960">
                              <w:rPr>
                                <w:rFonts w:eastAsia="Times New Roman" w:cs="Times New Roman"/>
                                <w:sz w:val="24"/>
                                <w:szCs w:val="24"/>
                              </w:rPr>
                              <w:t>d</w:t>
                            </w:r>
                            <w:r w:rsidRPr="00FD6960">
                              <w:rPr>
                                <w:rFonts w:eastAsia="Times New Roman" w:cs="Times New Roman"/>
                                <w:spacing w:val="3"/>
                                <w:sz w:val="24"/>
                                <w:szCs w:val="24"/>
                              </w:rPr>
                              <w:t xml:space="preserve"> </w:t>
                            </w:r>
                            <w:r w:rsidRPr="00FD6960">
                              <w:rPr>
                                <w:rFonts w:eastAsia="Times New Roman" w:cs="Times New Roman"/>
                                <w:spacing w:val="-1"/>
                                <w:sz w:val="24"/>
                                <w:szCs w:val="24"/>
                              </w:rPr>
                              <w:t>w</w:t>
                            </w:r>
                            <w:r w:rsidRPr="00FD6960">
                              <w:rPr>
                                <w:rFonts w:eastAsia="Times New Roman" w:cs="Times New Roman"/>
                                <w:spacing w:val="1"/>
                                <w:sz w:val="24"/>
                                <w:szCs w:val="24"/>
                              </w:rPr>
                              <w:t>ho</w:t>
                            </w:r>
                            <w:r w:rsidRPr="00FD6960">
                              <w:rPr>
                                <w:rFonts w:eastAsia="Times New Roman" w:cs="Times New Roman"/>
                                <w:spacing w:val="-1"/>
                                <w:sz w:val="24"/>
                                <w:szCs w:val="24"/>
                              </w:rPr>
                              <w:t>s</w:t>
                            </w:r>
                            <w:r w:rsidRPr="00FD6960">
                              <w:rPr>
                                <w:rFonts w:eastAsia="Times New Roman" w:cs="Times New Roman"/>
                                <w:sz w:val="24"/>
                                <w:szCs w:val="24"/>
                              </w:rPr>
                              <w:t>e</w:t>
                            </w:r>
                            <w:r w:rsidRPr="00FD6960">
                              <w:rPr>
                                <w:rFonts w:eastAsia="Times New Roman" w:cs="Times New Roman"/>
                                <w:spacing w:val="2"/>
                                <w:sz w:val="24"/>
                                <w:szCs w:val="24"/>
                              </w:rPr>
                              <w:t xml:space="preserve"> </w:t>
                            </w:r>
                            <w:r w:rsidRPr="00FD6960">
                              <w:rPr>
                                <w:rFonts w:eastAsia="Times New Roman" w:cs="Times New Roman"/>
                                <w:sz w:val="24"/>
                                <w:szCs w:val="24"/>
                              </w:rPr>
                              <w:t>main p</w:t>
                            </w:r>
                            <w:r w:rsidRPr="00FD6960">
                              <w:rPr>
                                <w:rFonts w:eastAsia="Times New Roman" w:cs="Times New Roman"/>
                                <w:spacing w:val="1"/>
                                <w:sz w:val="24"/>
                                <w:szCs w:val="24"/>
                              </w:rPr>
                              <w:t>u</w:t>
                            </w:r>
                            <w:r w:rsidRPr="00FD6960">
                              <w:rPr>
                                <w:rFonts w:eastAsia="Times New Roman" w:cs="Times New Roman"/>
                                <w:sz w:val="24"/>
                                <w:szCs w:val="24"/>
                              </w:rPr>
                              <w:t>r</w:t>
                            </w:r>
                            <w:r w:rsidRPr="00FD6960">
                              <w:rPr>
                                <w:rFonts w:eastAsia="Times New Roman" w:cs="Times New Roman"/>
                                <w:spacing w:val="1"/>
                                <w:sz w:val="24"/>
                                <w:szCs w:val="24"/>
                              </w:rPr>
                              <w:t>po</w:t>
                            </w:r>
                            <w:r w:rsidRPr="00FD6960">
                              <w:rPr>
                                <w:rFonts w:eastAsia="Times New Roman" w:cs="Times New Roman"/>
                                <w:spacing w:val="-1"/>
                                <w:sz w:val="24"/>
                                <w:szCs w:val="24"/>
                              </w:rPr>
                              <w:t>s</w:t>
                            </w:r>
                            <w:r w:rsidRPr="00FD6960">
                              <w:rPr>
                                <w:rFonts w:eastAsia="Times New Roman" w:cs="Times New Roman"/>
                                <w:sz w:val="24"/>
                                <w:szCs w:val="24"/>
                              </w:rPr>
                              <w:t>e</w:t>
                            </w:r>
                            <w:r w:rsidRPr="00FD6960">
                              <w:rPr>
                                <w:rFonts w:eastAsia="Times New Roman" w:cs="Times New Roman"/>
                                <w:spacing w:val="2"/>
                                <w:sz w:val="24"/>
                                <w:szCs w:val="24"/>
                              </w:rPr>
                              <w:t xml:space="preserve"> </w:t>
                            </w:r>
                            <w:r w:rsidRPr="00FD6960">
                              <w:rPr>
                                <w:rFonts w:eastAsia="Times New Roman" w:cs="Times New Roman"/>
                                <w:spacing w:val="1"/>
                                <w:sz w:val="24"/>
                                <w:szCs w:val="24"/>
                              </w:rPr>
                              <w:t>o</w:t>
                            </w:r>
                            <w:r w:rsidRPr="00FD6960">
                              <w:rPr>
                                <w:rFonts w:eastAsia="Times New Roman" w:cs="Times New Roman"/>
                                <w:sz w:val="24"/>
                                <w:szCs w:val="24"/>
                              </w:rPr>
                              <w:t>f</w:t>
                            </w:r>
                            <w:r w:rsidRPr="00FD6960">
                              <w:rPr>
                                <w:rFonts w:eastAsia="Times New Roman" w:cs="Times New Roman"/>
                                <w:spacing w:val="2"/>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r</w:t>
                            </w:r>
                            <w:r w:rsidRPr="00FD6960">
                              <w:rPr>
                                <w:rFonts w:eastAsia="Times New Roman" w:cs="Times New Roman"/>
                                <w:sz w:val="24"/>
                                <w:szCs w:val="24"/>
                              </w:rPr>
                              <w:t>ip</w:t>
                            </w:r>
                            <w:r w:rsidRPr="00FD6960">
                              <w:rPr>
                                <w:rFonts w:eastAsia="Times New Roman" w:cs="Times New Roman"/>
                                <w:spacing w:val="2"/>
                                <w:sz w:val="24"/>
                                <w:szCs w:val="24"/>
                              </w:rPr>
                              <w:t xml:space="preserve"> </w:t>
                            </w:r>
                            <w:r w:rsidRPr="00FD6960">
                              <w:rPr>
                                <w:rFonts w:eastAsia="Times New Roman" w:cs="Times New Roman"/>
                                <w:sz w:val="24"/>
                                <w:szCs w:val="24"/>
                              </w:rPr>
                              <w:t>is</w:t>
                            </w:r>
                            <w:r w:rsidRPr="00FD6960">
                              <w:rPr>
                                <w:rFonts w:eastAsia="Times New Roman" w:cs="Times New Roman"/>
                                <w:spacing w:val="1"/>
                                <w:sz w:val="24"/>
                                <w:szCs w:val="24"/>
                              </w:rPr>
                              <w:t xml:space="preserve"> o</w:t>
                            </w:r>
                            <w:r w:rsidRPr="00FD6960">
                              <w:rPr>
                                <w:rFonts w:eastAsia="Times New Roman" w:cs="Times New Roman"/>
                                <w:sz w:val="24"/>
                                <w:szCs w:val="24"/>
                              </w:rPr>
                              <w:t>t</w:t>
                            </w:r>
                            <w:r w:rsidRPr="00FD6960">
                              <w:rPr>
                                <w:rFonts w:eastAsia="Times New Roman" w:cs="Times New Roman"/>
                                <w:spacing w:val="-1"/>
                                <w:sz w:val="24"/>
                                <w:szCs w:val="24"/>
                              </w:rPr>
                              <w:t>he</w:t>
                            </w:r>
                            <w:r w:rsidRPr="00FD6960">
                              <w:rPr>
                                <w:rFonts w:eastAsia="Times New Roman" w:cs="Times New Roman"/>
                                <w:sz w:val="24"/>
                                <w:szCs w:val="24"/>
                              </w:rPr>
                              <w:t>r</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an</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 xml:space="preserve">e </w:t>
                            </w:r>
                            <w:r w:rsidRPr="00FD6960">
                              <w:rPr>
                                <w:rFonts w:eastAsia="Times New Roman" w:cs="Times New Roman"/>
                                <w:spacing w:val="-1"/>
                                <w:sz w:val="24"/>
                                <w:szCs w:val="24"/>
                              </w:rPr>
                              <w:t>e</w:t>
                            </w:r>
                            <w:r w:rsidRPr="00FD6960">
                              <w:rPr>
                                <w:rFonts w:eastAsia="Times New Roman" w:cs="Times New Roman"/>
                                <w:sz w:val="24"/>
                                <w:szCs w:val="24"/>
                              </w:rPr>
                              <w:t>xerc</w:t>
                            </w:r>
                            <w:r w:rsidRPr="00FD6960">
                              <w:rPr>
                                <w:rFonts w:eastAsia="Times New Roman" w:cs="Times New Roman"/>
                                <w:spacing w:val="-1"/>
                                <w:sz w:val="24"/>
                                <w:szCs w:val="24"/>
                              </w:rPr>
                              <w:t>is</w:t>
                            </w:r>
                            <w:r w:rsidRPr="00FD6960">
                              <w:rPr>
                                <w:rFonts w:eastAsia="Times New Roman" w:cs="Times New Roman"/>
                                <w:sz w:val="24"/>
                                <w:szCs w:val="24"/>
                              </w:rPr>
                              <w:t>e</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an activ</w:t>
                            </w:r>
                            <w:r w:rsidRPr="00FD6960">
                              <w:rPr>
                                <w:rFonts w:eastAsia="Times New Roman" w:cs="Times New Roman"/>
                                <w:spacing w:val="-1"/>
                                <w:sz w:val="24"/>
                                <w:szCs w:val="24"/>
                              </w:rPr>
                              <w:t>i</w:t>
                            </w:r>
                            <w:r w:rsidRPr="00FD6960">
                              <w:rPr>
                                <w:rFonts w:eastAsia="Times New Roman" w:cs="Times New Roman"/>
                                <w:spacing w:val="2"/>
                                <w:sz w:val="24"/>
                                <w:szCs w:val="24"/>
                              </w:rPr>
                              <w:t>t</w:t>
                            </w:r>
                            <w:r w:rsidRPr="00FD6960">
                              <w:rPr>
                                <w:rFonts w:eastAsia="Times New Roman" w:cs="Times New Roman"/>
                                <w:sz w:val="24"/>
                                <w:szCs w:val="24"/>
                              </w:rPr>
                              <w:t xml:space="preserve">y </w:t>
                            </w:r>
                            <w:r w:rsidRPr="00FD6960">
                              <w:rPr>
                                <w:rFonts w:eastAsia="Times New Roman" w:cs="Times New Roman"/>
                                <w:spacing w:val="3"/>
                                <w:sz w:val="24"/>
                                <w:szCs w:val="24"/>
                              </w:rPr>
                              <w:t>r</w:t>
                            </w:r>
                            <w:r w:rsidRPr="00FD6960">
                              <w:rPr>
                                <w:rFonts w:eastAsia="Times New Roman" w:cs="Times New Roman"/>
                                <w:spacing w:val="-1"/>
                                <w:sz w:val="24"/>
                                <w:szCs w:val="24"/>
                              </w:rPr>
                              <w:t>e</w:t>
                            </w:r>
                            <w:r w:rsidRPr="00FD6960">
                              <w:rPr>
                                <w:rFonts w:eastAsia="Times New Roman" w:cs="Times New Roman"/>
                                <w:sz w:val="24"/>
                                <w:szCs w:val="24"/>
                              </w:rPr>
                              <w:t>mu</w:t>
                            </w:r>
                            <w:r w:rsidRPr="00FD6960">
                              <w:rPr>
                                <w:rFonts w:eastAsia="Times New Roman" w:cs="Times New Roman"/>
                                <w:spacing w:val="1"/>
                                <w:sz w:val="24"/>
                                <w:szCs w:val="24"/>
                              </w:rPr>
                              <w:t>n</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1"/>
                                <w:sz w:val="24"/>
                                <w:szCs w:val="24"/>
                              </w:rPr>
                              <w:t>a</w:t>
                            </w:r>
                            <w:r w:rsidRPr="00FD6960">
                              <w:rPr>
                                <w:rFonts w:eastAsia="Times New Roman" w:cs="Times New Roman"/>
                                <w:sz w:val="24"/>
                                <w:szCs w:val="24"/>
                              </w:rPr>
                              <w:t>ted</w:t>
                            </w:r>
                            <w:r w:rsidRPr="00FD6960">
                              <w:rPr>
                                <w:rFonts w:eastAsia="Times New Roman" w:cs="Times New Roman"/>
                                <w:spacing w:val="-1"/>
                                <w:sz w:val="24"/>
                                <w:szCs w:val="24"/>
                              </w:rPr>
                              <w:t xml:space="preserve"> </w:t>
                            </w:r>
                            <w:r w:rsidRPr="00FD6960">
                              <w:rPr>
                                <w:rFonts w:eastAsia="Times New Roman" w:cs="Times New Roman"/>
                                <w:sz w:val="24"/>
                                <w:szCs w:val="24"/>
                              </w:rPr>
                              <w:t>fr</w:t>
                            </w:r>
                            <w:r w:rsidRPr="00FD6960">
                              <w:rPr>
                                <w:rFonts w:eastAsia="Times New Roman" w:cs="Times New Roman"/>
                                <w:spacing w:val="1"/>
                                <w:sz w:val="24"/>
                                <w:szCs w:val="24"/>
                              </w:rPr>
                              <w:t>o</w:t>
                            </w:r>
                            <w:r w:rsidRPr="00FD6960">
                              <w:rPr>
                                <w:rFonts w:eastAsia="Times New Roman" w:cs="Times New Roman"/>
                                <w:sz w:val="24"/>
                                <w:szCs w:val="24"/>
                              </w:rPr>
                              <w:t>m</w:t>
                            </w:r>
                            <w:r w:rsidRPr="00FD6960">
                              <w:rPr>
                                <w:rFonts w:eastAsia="Times New Roman" w:cs="Times New Roman"/>
                                <w:spacing w:val="-1"/>
                                <w:sz w:val="24"/>
                                <w:szCs w:val="24"/>
                              </w:rPr>
                              <w:t xml:space="preserve"> w</w:t>
                            </w:r>
                            <w:r w:rsidRPr="00FD6960">
                              <w:rPr>
                                <w:rFonts w:eastAsia="Times New Roman" w:cs="Times New Roman"/>
                                <w:sz w:val="24"/>
                                <w:szCs w:val="24"/>
                              </w:rPr>
                              <w:t>ithin 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place</w:t>
                            </w:r>
                            <w:r w:rsidRPr="00FD6960">
                              <w:rPr>
                                <w:rFonts w:eastAsia="Times New Roman" w:cs="Times New Roman"/>
                                <w:spacing w:val="-2"/>
                                <w:sz w:val="24"/>
                                <w:szCs w:val="24"/>
                              </w:rPr>
                              <w:t xml:space="preserve"> </w:t>
                            </w:r>
                            <w:r w:rsidRPr="00FD6960">
                              <w:rPr>
                                <w:rFonts w:eastAsia="Times New Roman" w:cs="Times New Roman"/>
                                <w:sz w:val="24"/>
                                <w:szCs w:val="24"/>
                              </w:rPr>
                              <w:t>v</w:t>
                            </w:r>
                            <w:r w:rsidRPr="00FD6960">
                              <w:rPr>
                                <w:rFonts w:eastAsia="Times New Roman" w:cs="Times New Roman"/>
                                <w:spacing w:val="2"/>
                                <w:sz w:val="24"/>
                                <w:szCs w:val="24"/>
                              </w:rPr>
                              <w:t>i</w:t>
                            </w:r>
                            <w:r w:rsidRPr="00FD6960">
                              <w:rPr>
                                <w:rFonts w:eastAsia="Times New Roman" w:cs="Times New Roman"/>
                                <w:spacing w:val="-1"/>
                                <w:sz w:val="24"/>
                                <w:szCs w:val="24"/>
                              </w:rPr>
                              <w:t>s</w:t>
                            </w:r>
                            <w:r w:rsidRPr="00FD6960">
                              <w:rPr>
                                <w:rFonts w:eastAsia="Times New Roman" w:cs="Times New Roman"/>
                                <w:sz w:val="24"/>
                                <w:szCs w:val="24"/>
                              </w:rPr>
                              <w:t>it</w:t>
                            </w:r>
                            <w:r w:rsidRPr="00FD6960">
                              <w:rPr>
                                <w:rFonts w:eastAsia="Times New Roman" w:cs="Times New Roman"/>
                                <w:spacing w:val="-1"/>
                                <w:sz w:val="24"/>
                                <w:szCs w:val="24"/>
                              </w:rPr>
                              <w:t>e</w:t>
                            </w:r>
                            <w:r w:rsidRPr="00FD6960">
                              <w:rPr>
                                <w:rFonts w:eastAsia="Times New Roman" w:cs="Times New Roman"/>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9F64" id="Text Box 20" o:spid="_x0000_s1045" type="#_x0000_t202" style="position:absolute;margin-left:-4.2pt;margin-top:98.25pt;width:481.5pt;height:14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">
                <v:textbox>
                  <w:txbxContent>
                    <w:p w14:paraId="6D9F9118" w14:textId="1D8E445A" w:rsidR="00805515" w:rsidRPr="00FD6960" w:rsidRDefault="00805515" w:rsidP="00044DC9">
                      <w:pPr>
                        <w:widowControl w:val="0"/>
                        <w:autoSpaceDE w:val="0"/>
                        <w:autoSpaceDN w:val="0"/>
                        <w:adjustRightInd w:val="0"/>
                        <w:spacing w:after="0"/>
                        <w:ind w:right="139"/>
                        <w:jc w:val="both"/>
                        <w:rPr>
                          <w:rFonts w:cs="Times New Roman"/>
                          <w:b/>
                          <w:sz w:val="24"/>
                          <w:szCs w:val="24"/>
                        </w:rPr>
                      </w:pPr>
                      <w:r w:rsidRPr="00FD6960">
                        <w:rPr>
                          <w:rFonts w:cs="Times New Roman"/>
                          <w:b/>
                          <w:sz w:val="24"/>
                          <w:szCs w:val="24"/>
                        </w:rPr>
                        <w:t>Definitions</w:t>
                      </w:r>
                    </w:p>
                    <w:p w14:paraId="4150E923" w14:textId="3D47F722" w:rsidR="00805515" w:rsidRPr="00FD6960" w:rsidRDefault="00805515" w:rsidP="00E46B6A">
                      <w:pPr>
                        <w:pStyle w:val="ListParagraph"/>
                        <w:widowControl w:val="0"/>
                        <w:numPr>
                          <w:ilvl w:val="0"/>
                          <w:numId w:val="13"/>
                        </w:numPr>
                        <w:autoSpaceDE w:val="0"/>
                        <w:autoSpaceDN w:val="0"/>
                        <w:adjustRightInd w:val="0"/>
                        <w:spacing w:after="0"/>
                        <w:ind w:right="139"/>
                        <w:jc w:val="both"/>
                        <w:rPr>
                          <w:rFonts w:eastAsia="Times New Roman" w:cs="Times New Roman"/>
                          <w:sz w:val="24"/>
                          <w:szCs w:val="24"/>
                        </w:rPr>
                      </w:pPr>
                      <w:r w:rsidRPr="00FD6960">
                        <w:rPr>
                          <w:rFonts w:cs="Times New Roman"/>
                          <w:b/>
                          <w:sz w:val="24"/>
                          <w:szCs w:val="24"/>
                        </w:rPr>
                        <w:t>Outbound Tourism</w:t>
                      </w:r>
                      <w:r w:rsidRPr="00FD6960">
                        <w:rPr>
                          <w:rFonts w:cs="Times New Roman"/>
                          <w:b/>
                          <w:sz w:val="24"/>
                          <w:szCs w:val="24"/>
                        </w:rPr>
                        <w:tab/>
                        <w:t>:</w:t>
                      </w:r>
                      <w:r w:rsidRPr="00FD6960">
                        <w:rPr>
                          <w:rFonts w:cs="Times New Roman"/>
                          <w:sz w:val="24"/>
                          <w:szCs w:val="24"/>
                        </w:rPr>
                        <w:t xml:space="preserve"> </w:t>
                      </w:r>
                      <w:r w:rsidRPr="00FD6960">
                        <w:rPr>
                          <w:rFonts w:eastAsia="Times New Roman" w:cs="Times New Roman"/>
                          <w:spacing w:val="-1"/>
                          <w:sz w:val="24"/>
                          <w:szCs w:val="24"/>
                        </w:rPr>
                        <w:t>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ou</w:t>
                      </w:r>
                      <w:r w:rsidRPr="00FD6960">
                        <w:rPr>
                          <w:rFonts w:eastAsia="Times New Roman" w:cs="Times New Roman"/>
                          <w:sz w:val="24"/>
                          <w:szCs w:val="24"/>
                        </w:rPr>
                        <w:t>ri</w:t>
                      </w:r>
                      <w:r w:rsidRPr="00FD6960">
                        <w:rPr>
                          <w:rFonts w:eastAsia="Times New Roman" w:cs="Times New Roman"/>
                          <w:spacing w:val="-1"/>
                          <w:sz w:val="24"/>
                          <w:szCs w:val="24"/>
                        </w:rPr>
                        <w:t>s</w:t>
                      </w:r>
                      <w:r w:rsidRPr="00FD6960">
                        <w:rPr>
                          <w:rFonts w:eastAsia="Times New Roman" w:cs="Times New Roman"/>
                          <w:sz w:val="24"/>
                          <w:szCs w:val="24"/>
                        </w:rPr>
                        <w:t>m</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re</w:t>
                      </w:r>
                      <w:r w:rsidRPr="00FD6960">
                        <w:rPr>
                          <w:rFonts w:eastAsia="Times New Roman" w:cs="Times New Roman"/>
                          <w:spacing w:val="1"/>
                          <w:sz w:val="24"/>
                          <w:szCs w:val="24"/>
                        </w:rPr>
                        <w:t>s</w:t>
                      </w:r>
                      <w:r w:rsidRPr="00FD6960">
                        <w:rPr>
                          <w:rFonts w:eastAsia="Times New Roman" w:cs="Times New Roman"/>
                          <w:sz w:val="24"/>
                          <w:szCs w:val="24"/>
                        </w:rPr>
                        <w:t>id</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t</w:t>
                      </w:r>
                      <w:r w:rsidRPr="00FD6960">
                        <w:rPr>
                          <w:rFonts w:eastAsia="Times New Roman" w:cs="Times New Roman"/>
                          <w:spacing w:val="2"/>
                          <w:sz w:val="24"/>
                          <w:szCs w:val="24"/>
                        </w:rPr>
                        <w:t xml:space="preserve"> </w:t>
                      </w:r>
                      <w:r w:rsidRPr="00FD6960">
                        <w:rPr>
                          <w:rFonts w:eastAsia="Times New Roman" w:cs="Times New Roman"/>
                          <w:sz w:val="24"/>
                          <w:szCs w:val="24"/>
                        </w:rPr>
                        <w:t>vi</w:t>
                      </w:r>
                      <w:r w:rsidRPr="00FD6960">
                        <w:rPr>
                          <w:rFonts w:eastAsia="Times New Roman" w:cs="Times New Roman"/>
                          <w:spacing w:val="-1"/>
                          <w:sz w:val="24"/>
                          <w:szCs w:val="24"/>
                        </w:rPr>
                        <w:t>s</w:t>
                      </w:r>
                      <w:r w:rsidRPr="00FD6960">
                        <w:rPr>
                          <w:rFonts w:eastAsia="Times New Roman" w:cs="Times New Roman"/>
                          <w:sz w:val="24"/>
                          <w:szCs w:val="24"/>
                        </w:rPr>
                        <w:t>itors</w:t>
                      </w:r>
                      <w:r w:rsidRPr="00FD6960">
                        <w:rPr>
                          <w:rFonts w:eastAsia="Times New Roman" w:cs="Times New Roman"/>
                          <w:spacing w:val="1"/>
                          <w:sz w:val="24"/>
                          <w:szCs w:val="24"/>
                        </w:rPr>
                        <w:t xml:space="preserve"> ou</w:t>
                      </w:r>
                      <w:r w:rsidRPr="00FD6960">
                        <w:rPr>
                          <w:rFonts w:eastAsia="Times New Roman" w:cs="Times New Roman"/>
                          <w:sz w:val="24"/>
                          <w:szCs w:val="24"/>
                        </w:rPr>
                        <w:t>t</w:t>
                      </w:r>
                      <w:r w:rsidRPr="00FD6960">
                        <w:rPr>
                          <w:rFonts w:eastAsia="Times New Roman" w:cs="Times New Roman"/>
                          <w:spacing w:val="-1"/>
                          <w:sz w:val="24"/>
                          <w:szCs w:val="24"/>
                        </w:rPr>
                        <w:t>s</w:t>
                      </w:r>
                      <w:r w:rsidRPr="00FD6960">
                        <w:rPr>
                          <w:rFonts w:eastAsia="Times New Roman" w:cs="Times New Roman"/>
                          <w:sz w:val="24"/>
                          <w:szCs w:val="24"/>
                        </w:rPr>
                        <w:t>ide 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3"/>
                          <w:sz w:val="24"/>
                          <w:szCs w:val="24"/>
                        </w:rPr>
                        <w:t xml:space="preserve"> </w:t>
                      </w:r>
                      <w:r w:rsidRPr="00FD6960">
                        <w:rPr>
                          <w:rFonts w:eastAsia="Times New Roman" w:cs="Times New Roman"/>
                          <w:spacing w:val="1"/>
                          <w:sz w:val="24"/>
                          <w:szCs w:val="24"/>
                        </w:rPr>
                        <w:t>e</w:t>
                      </w:r>
                      <w:r w:rsidRPr="00FD6960">
                        <w:rPr>
                          <w:rFonts w:eastAsia="Times New Roman" w:cs="Times New Roman"/>
                          <w:sz w:val="24"/>
                          <w:szCs w:val="24"/>
                        </w:rPr>
                        <w:t>co</w:t>
                      </w:r>
                      <w:r w:rsidRPr="00FD6960">
                        <w:rPr>
                          <w:rFonts w:eastAsia="Times New Roman" w:cs="Times New Roman"/>
                          <w:spacing w:val="1"/>
                          <w:sz w:val="24"/>
                          <w:szCs w:val="24"/>
                        </w:rPr>
                        <w:t>no</w:t>
                      </w:r>
                      <w:r w:rsidRPr="00FD6960">
                        <w:rPr>
                          <w:rFonts w:eastAsia="Times New Roman" w:cs="Times New Roman"/>
                          <w:sz w:val="24"/>
                          <w:szCs w:val="24"/>
                        </w:rPr>
                        <w:t>m</w:t>
                      </w:r>
                      <w:r w:rsidRPr="00FD6960">
                        <w:rPr>
                          <w:rFonts w:eastAsia="Times New Roman" w:cs="Times New Roman"/>
                          <w:spacing w:val="-1"/>
                          <w:sz w:val="24"/>
                          <w:szCs w:val="24"/>
                        </w:rPr>
                        <w:t>i</w:t>
                      </w:r>
                      <w:r w:rsidRPr="00FD6960">
                        <w:rPr>
                          <w:rFonts w:eastAsia="Times New Roman" w:cs="Times New Roman"/>
                          <w:sz w:val="24"/>
                          <w:szCs w:val="24"/>
                        </w:rPr>
                        <w:t>c</w:t>
                      </w:r>
                      <w:r w:rsidRPr="00FD6960">
                        <w:rPr>
                          <w:rFonts w:eastAsia="Times New Roman" w:cs="Times New Roman"/>
                          <w:spacing w:val="1"/>
                          <w:sz w:val="24"/>
                          <w:szCs w:val="24"/>
                        </w:rPr>
                        <w:t xml:space="preserve"> </w:t>
                      </w:r>
                      <w:r w:rsidRPr="00FD6960">
                        <w:rPr>
                          <w:rFonts w:eastAsia="Times New Roman" w:cs="Times New Roman"/>
                          <w:sz w:val="24"/>
                          <w:szCs w:val="24"/>
                        </w:rPr>
                        <w:t>territ</w:t>
                      </w:r>
                      <w:r w:rsidRPr="00FD6960">
                        <w:rPr>
                          <w:rFonts w:eastAsia="Times New Roman" w:cs="Times New Roman"/>
                          <w:spacing w:val="1"/>
                          <w:sz w:val="24"/>
                          <w:szCs w:val="24"/>
                        </w:rPr>
                        <w:t>o</w:t>
                      </w:r>
                      <w:r w:rsidRPr="00FD6960">
                        <w:rPr>
                          <w:rFonts w:eastAsia="Times New Roman" w:cs="Times New Roman"/>
                          <w:sz w:val="24"/>
                          <w:szCs w:val="24"/>
                        </w:rPr>
                        <w:t>ry</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co</w:t>
                      </w:r>
                      <w:r w:rsidRPr="00FD6960">
                        <w:rPr>
                          <w:rFonts w:eastAsia="Times New Roman" w:cs="Times New Roman"/>
                          <w:spacing w:val="1"/>
                          <w:sz w:val="24"/>
                          <w:szCs w:val="24"/>
                        </w:rPr>
                        <w:t>un</w:t>
                      </w:r>
                      <w:r w:rsidRPr="00FD6960">
                        <w:rPr>
                          <w:rFonts w:eastAsia="Times New Roman" w:cs="Times New Roman"/>
                          <w:sz w:val="24"/>
                          <w:szCs w:val="24"/>
                        </w:rPr>
                        <w:t>t</w:t>
                      </w:r>
                      <w:r w:rsidRPr="00FD6960">
                        <w:rPr>
                          <w:rFonts w:eastAsia="Times New Roman" w:cs="Times New Roman"/>
                          <w:spacing w:val="1"/>
                          <w:sz w:val="24"/>
                          <w:szCs w:val="24"/>
                        </w:rPr>
                        <w:t>r</w:t>
                      </w:r>
                      <w:r w:rsidRPr="00FD6960">
                        <w:rPr>
                          <w:rFonts w:eastAsia="Times New Roman" w:cs="Times New Roman"/>
                          <w:sz w:val="24"/>
                          <w:szCs w:val="24"/>
                        </w:rPr>
                        <w:t xml:space="preserve">y </w:t>
                      </w:r>
                      <w:r w:rsidRPr="00FD6960">
                        <w:rPr>
                          <w:rFonts w:eastAsia="Times New Roman" w:cs="Times New Roman"/>
                          <w:spacing w:val="1"/>
                          <w:sz w:val="24"/>
                          <w:szCs w:val="24"/>
                        </w:rPr>
                        <w:t>o</w:t>
                      </w:r>
                      <w:r w:rsidRPr="00FD6960">
                        <w:rPr>
                          <w:rFonts w:eastAsia="Times New Roman" w:cs="Times New Roman"/>
                          <w:sz w:val="24"/>
                          <w:szCs w:val="24"/>
                        </w:rPr>
                        <w:t>f re</w:t>
                      </w:r>
                      <w:r w:rsidRPr="00FD6960">
                        <w:rPr>
                          <w:rFonts w:eastAsia="Times New Roman" w:cs="Times New Roman"/>
                          <w:spacing w:val="-1"/>
                          <w:sz w:val="24"/>
                          <w:szCs w:val="24"/>
                        </w:rPr>
                        <w:t>fe</w:t>
                      </w:r>
                      <w:r w:rsidRPr="00FD6960">
                        <w:rPr>
                          <w:rFonts w:eastAsia="Times New Roman" w:cs="Times New Roman"/>
                          <w:sz w:val="24"/>
                          <w:szCs w:val="24"/>
                        </w:rPr>
                        <w:t>re</w:t>
                      </w:r>
                      <w:r w:rsidRPr="00FD6960">
                        <w:rPr>
                          <w:rFonts w:eastAsia="Times New Roman" w:cs="Times New Roman"/>
                          <w:spacing w:val="1"/>
                          <w:sz w:val="24"/>
                          <w:szCs w:val="24"/>
                        </w:rPr>
                        <w:t>n</w:t>
                      </w:r>
                      <w:r w:rsidRPr="00FD6960">
                        <w:rPr>
                          <w:rFonts w:eastAsia="Times New Roman" w:cs="Times New Roman"/>
                          <w:sz w:val="24"/>
                          <w:szCs w:val="24"/>
                        </w:rPr>
                        <w:t xml:space="preserve">ce </w:t>
                      </w:r>
                    </w:p>
                    <w:p w14:paraId="580CC379" w14:textId="54C8AFDD" w:rsidR="00805515" w:rsidRPr="00FD6960" w:rsidRDefault="00805515" w:rsidP="00E46B6A">
                      <w:pPr>
                        <w:pStyle w:val="ListParagraph"/>
                        <w:numPr>
                          <w:ilvl w:val="0"/>
                          <w:numId w:val="13"/>
                        </w:numPr>
                        <w:rPr>
                          <w:rFonts w:cs="Times New Roman"/>
                          <w:sz w:val="24"/>
                          <w:szCs w:val="24"/>
                        </w:rPr>
                      </w:pPr>
                      <w:r w:rsidRPr="00FD6960">
                        <w:rPr>
                          <w:rFonts w:cs="Times New Roman"/>
                          <w:b/>
                          <w:sz w:val="24"/>
                          <w:szCs w:val="24"/>
                        </w:rPr>
                        <w:t>Visitor</w:t>
                      </w:r>
                      <w:r w:rsidRPr="00FD6960">
                        <w:rPr>
                          <w:rFonts w:cs="Times New Roman"/>
                          <w:b/>
                          <w:sz w:val="24"/>
                          <w:szCs w:val="24"/>
                        </w:rPr>
                        <w:tab/>
                        <w:t xml:space="preserve"> </w:t>
                      </w:r>
                      <w:r w:rsidRPr="00FD6960">
                        <w:rPr>
                          <w:rFonts w:cs="Times New Roman"/>
                          <w:sz w:val="24"/>
                          <w:szCs w:val="24"/>
                        </w:rPr>
                        <w:t>:</w:t>
                      </w:r>
                      <w:r w:rsidRPr="00FD6960">
                        <w:rPr>
                          <w:rFonts w:eastAsia="Times New Roman" w:cs="Times New Roman"/>
                          <w:spacing w:val="1"/>
                          <w:sz w:val="24"/>
                          <w:szCs w:val="24"/>
                        </w:rPr>
                        <w:t xml:space="preserve"> An</w:t>
                      </w:r>
                      <w:r w:rsidRPr="00FD6960">
                        <w:rPr>
                          <w:rFonts w:eastAsia="Times New Roman" w:cs="Times New Roman"/>
                          <w:sz w:val="24"/>
                          <w:szCs w:val="24"/>
                        </w:rPr>
                        <w:t>y</w:t>
                      </w:r>
                      <w:r w:rsidRPr="00FD6960">
                        <w:rPr>
                          <w:rFonts w:eastAsia="Times New Roman" w:cs="Times New Roman"/>
                          <w:spacing w:val="1"/>
                          <w:sz w:val="24"/>
                          <w:szCs w:val="24"/>
                        </w:rPr>
                        <w:t xml:space="preserve"> </w:t>
                      </w:r>
                      <w:r w:rsidRPr="00FD6960">
                        <w:rPr>
                          <w:rFonts w:eastAsia="Times New Roman" w:cs="Times New Roman"/>
                          <w:sz w:val="24"/>
                          <w:szCs w:val="24"/>
                        </w:rPr>
                        <w:t>per</w:t>
                      </w:r>
                      <w:r w:rsidRPr="00FD6960">
                        <w:rPr>
                          <w:rFonts w:eastAsia="Times New Roman" w:cs="Times New Roman"/>
                          <w:spacing w:val="-1"/>
                          <w:sz w:val="24"/>
                          <w:szCs w:val="24"/>
                        </w:rPr>
                        <w:t>s</w:t>
                      </w:r>
                      <w:r w:rsidRPr="00FD6960">
                        <w:rPr>
                          <w:rFonts w:eastAsia="Times New Roman" w:cs="Times New Roman"/>
                          <w:spacing w:val="1"/>
                          <w:sz w:val="24"/>
                          <w:szCs w:val="24"/>
                        </w:rPr>
                        <w:t>o</w:t>
                      </w:r>
                      <w:r w:rsidRPr="00FD6960">
                        <w:rPr>
                          <w:rFonts w:eastAsia="Times New Roman" w:cs="Times New Roman"/>
                          <w:sz w:val="24"/>
                          <w:szCs w:val="24"/>
                        </w:rPr>
                        <w:t>n t</w:t>
                      </w:r>
                      <w:r w:rsidRPr="00FD6960">
                        <w:rPr>
                          <w:rFonts w:eastAsia="Times New Roman" w:cs="Times New Roman"/>
                          <w:spacing w:val="1"/>
                          <w:sz w:val="24"/>
                          <w:szCs w:val="24"/>
                        </w:rPr>
                        <w:t>r</w:t>
                      </w:r>
                      <w:r w:rsidRPr="00FD6960">
                        <w:rPr>
                          <w:rFonts w:eastAsia="Times New Roman" w:cs="Times New Roman"/>
                          <w:sz w:val="24"/>
                          <w:szCs w:val="24"/>
                        </w:rPr>
                        <w:t>ave</w:t>
                      </w:r>
                      <w:r w:rsidRPr="00FD6960">
                        <w:rPr>
                          <w:rFonts w:eastAsia="Times New Roman" w:cs="Times New Roman"/>
                          <w:spacing w:val="-1"/>
                          <w:sz w:val="24"/>
                          <w:szCs w:val="24"/>
                        </w:rPr>
                        <w:t>l</w:t>
                      </w:r>
                      <w:r w:rsidRPr="00FD6960">
                        <w:rPr>
                          <w:rFonts w:eastAsia="Times New Roman" w:cs="Times New Roman"/>
                          <w:sz w:val="24"/>
                          <w:szCs w:val="24"/>
                        </w:rPr>
                        <w:t>ing</w:t>
                      </w:r>
                      <w:r w:rsidRPr="00FD6960">
                        <w:rPr>
                          <w:rFonts w:eastAsia="Times New Roman" w:cs="Times New Roman"/>
                          <w:spacing w:val="2"/>
                          <w:sz w:val="24"/>
                          <w:szCs w:val="24"/>
                        </w:rPr>
                        <w:t xml:space="preserve"> </w:t>
                      </w:r>
                      <w:r w:rsidRPr="00FD6960">
                        <w:rPr>
                          <w:rFonts w:eastAsia="Times New Roman" w:cs="Times New Roman"/>
                          <w:spacing w:val="-2"/>
                          <w:sz w:val="24"/>
                          <w:szCs w:val="24"/>
                        </w:rPr>
                        <w:t>t</w:t>
                      </w:r>
                      <w:r w:rsidRPr="00FD6960">
                        <w:rPr>
                          <w:rFonts w:eastAsia="Times New Roman" w:cs="Times New Roman"/>
                          <w:sz w:val="24"/>
                          <w:szCs w:val="24"/>
                        </w:rPr>
                        <w:t>o</w:t>
                      </w:r>
                      <w:r w:rsidRPr="00FD6960">
                        <w:rPr>
                          <w:rFonts w:eastAsia="Times New Roman" w:cs="Times New Roman"/>
                          <w:spacing w:val="3"/>
                          <w:sz w:val="24"/>
                          <w:szCs w:val="24"/>
                        </w:rPr>
                        <w:t xml:space="preserve"> </w:t>
                      </w:r>
                      <w:r w:rsidRPr="00FD6960">
                        <w:rPr>
                          <w:rFonts w:eastAsia="Times New Roman" w:cs="Times New Roman"/>
                          <w:sz w:val="24"/>
                          <w:szCs w:val="24"/>
                        </w:rPr>
                        <w:t>a</w:t>
                      </w:r>
                      <w:r w:rsidRPr="00FD6960">
                        <w:rPr>
                          <w:rFonts w:eastAsia="Times New Roman" w:cs="Times New Roman"/>
                          <w:spacing w:val="2"/>
                          <w:sz w:val="24"/>
                          <w:szCs w:val="24"/>
                        </w:rPr>
                        <w:t xml:space="preserve"> </w:t>
                      </w:r>
                      <w:r w:rsidRPr="00FD6960">
                        <w:rPr>
                          <w:rFonts w:eastAsia="Times New Roman" w:cs="Times New Roman"/>
                          <w:sz w:val="24"/>
                          <w:szCs w:val="24"/>
                        </w:rPr>
                        <w:t>place</w:t>
                      </w:r>
                      <w:r w:rsidRPr="00FD6960">
                        <w:rPr>
                          <w:rFonts w:eastAsia="Times New Roman" w:cs="Times New Roman"/>
                          <w:spacing w:val="1"/>
                          <w:sz w:val="24"/>
                          <w:szCs w:val="24"/>
                        </w:rPr>
                        <w:t xml:space="preserve"> o</w:t>
                      </w:r>
                      <w:r w:rsidRPr="00FD6960">
                        <w:rPr>
                          <w:rFonts w:eastAsia="Times New Roman" w:cs="Times New Roman"/>
                          <w:spacing w:val="-2"/>
                          <w:sz w:val="24"/>
                          <w:szCs w:val="24"/>
                        </w:rPr>
                        <w:t>t</w:t>
                      </w:r>
                      <w:r w:rsidRPr="00FD6960">
                        <w:rPr>
                          <w:rFonts w:eastAsia="Times New Roman" w:cs="Times New Roman"/>
                          <w:spacing w:val="1"/>
                          <w:sz w:val="24"/>
                          <w:szCs w:val="24"/>
                        </w:rPr>
                        <w:t>h</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2"/>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pacing w:val="-2"/>
                          <w:sz w:val="24"/>
                          <w:szCs w:val="24"/>
                        </w:rPr>
                        <w:t>a</w:t>
                      </w:r>
                      <w:r w:rsidRPr="00FD6960">
                        <w:rPr>
                          <w:rFonts w:eastAsia="Times New Roman" w:cs="Times New Roman"/>
                          <w:sz w:val="24"/>
                          <w:szCs w:val="24"/>
                        </w:rPr>
                        <w:t>n</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at</w:t>
                      </w:r>
                      <w:r w:rsidRPr="00FD6960">
                        <w:rPr>
                          <w:rFonts w:eastAsia="Times New Roman" w:cs="Times New Roman"/>
                          <w:spacing w:val="2"/>
                          <w:sz w:val="24"/>
                          <w:szCs w:val="24"/>
                        </w:rPr>
                        <w:t xml:space="preserve"> </w:t>
                      </w:r>
                      <w:r w:rsidRPr="00FD6960">
                        <w:rPr>
                          <w:rFonts w:eastAsia="Times New Roman" w:cs="Times New Roman"/>
                          <w:spacing w:val="1"/>
                          <w:sz w:val="24"/>
                          <w:szCs w:val="24"/>
                        </w:rPr>
                        <w:t>o</w:t>
                      </w:r>
                      <w:r w:rsidRPr="00FD6960">
                        <w:rPr>
                          <w:rFonts w:eastAsia="Times New Roman" w:cs="Times New Roman"/>
                          <w:sz w:val="24"/>
                          <w:szCs w:val="24"/>
                        </w:rPr>
                        <w:t>f</w:t>
                      </w:r>
                      <w:r w:rsidRPr="00FD6960">
                        <w:rPr>
                          <w:rFonts w:eastAsia="Times New Roman" w:cs="Times New Roman"/>
                          <w:spacing w:val="1"/>
                          <w:sz w:val="24"/>
                          <w:szCs w:val="24"/>
                        </w:rPr>
                        <w:t xml:space="preserve"> h</w:t>
                      </w:r>
                      <w:r w:rsidRPr="00FD6960">
                        <w:rPr>
                          <w:rFonts w:eastAsia="Times New Roman" w:cs="Times New Roman"/>
                          <w:sz w:val="24"/>
                          <w:szCs w:val="24"/>
                        </w:rPr>
                        <w:t>i</w:t>
                      </w:r>
                      <w:r w:rsidRPr="00FD6960">
                        <w:rPr>
                          <w:rFonts w:eastAsia="Times New Roman" w:cs="Times New Roman"/>
                          <w:spacing w:val="-2"/>
                          <w:sz w:val="24"/>
                          <w:szCs w:val="24"/>
                        </w:rPr>
                        <w:t>s</w:t>
                      </w:r>
                      <w:r w:rsidRPr="00FD6960">
                        <w:rPr>
                          <w:rFonts w:eastAsia="Times New Roman" w:cs="Times New Roman"/>
                          <w:sz w:val="24"/>
                          <w:szCs w:val="24"/>
                        </w:rPr>
                        <w:t>/</w:t>
                      </w:r>
                      <w:r w:rsidRPr="00FD6960">
                        <w:rPr>
                          <w:rFonts w:eastAsia="Times New Roman" w:cs="Times New Roman"/>
                          <w:spacing w:val="1"/>
                          <w:sz w:val="24"/>
                          <w:szCs w:val="24"/>
                        </w:rPr>
                        <w:t>h</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2"/>
                          <w:sz w:val="24"/>
                          <w:szCs w:val="24"/>
                        </w:rPr>
                        <w:t xml:space="preserve"> </w:t>
                      </w:r>
                      <w:r w:rsidRPr="00FD6960">
                        <w:rPr>
                          <w:rFonts w:eastAsia="Times New Roman" w:cs="Times New Roman"/>
                          <w:spacing w:val="1"/>
                          <w:sz w:val="24"/>
                          <w:szCs w:val="24"/>
                        </w:rPr>
                        <w:t>u</w:t>
                      </w:r>
                      <w:r w:rsidRPr="00FD6960">
                        <w:rPr>
                          <w:rFonts w:eastAsia="Times New Roman" w:cs="Times New Roman"/>
                          <w:spacing w:val="-1"/>
                          <w:sz w:val="24"/>
                          <w:szCs w:val="24"/>
                        </w:rPr>
                        <w:t>su</w:t>
                      </w:r>
                      <w:r w:rsidRPr="00FD6960">
                        <w:rPr>
                          <w:rFonts w:eastAsia="Times New Roman" w:cs="Times New Roman"/>
                          <w:sz w:val="24"/>
                          <w:szCs w:val="24"/>
                        </w:rPr>
                        <w:t>al</w:t>
                      </w:r>
                      <w:r w:rsidRPr="00FD6960">
                        <w:rPr>
                          <w:rFonts w:eastAsia="Times New Roman" w:cs="Times New Roman"/>
                          <w:spacing w:val="2"/>
                          <w:sz w:val="24"/>
                          <w:szCs w:val="24"/>
                        </w:rPr>
                        <w:t xml:space="preserve"> </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vir</w:t>
                      </w:r>
                      <w:r w:rsidRPr="00FD6960">
                        <w:rPr>
                          <w:rFonts w:eastAsia="Times New Roman" w:cs="Times New Roman"/>
                          <w:spacing w:val="1"/>
                          <w:sz w:val="24"/>
                          <w:szCs w:val="24"/>
                        </w:rPr>
                        <w:t>on</w:t>
                      </w:r>
                      <w:r w:rsidRPr="00FD6960">
                        <w:rPr>
                          <w:rFonts w:eastAsia="Times New Roman" w:cs="Times New Roman"/>
                          <w:sz w:val="24"/>
                          <w:szCs w:val="24"/>
                        </w:rPr>
                        <w:t>m</w:t>
                      </w:r>
                      <w:r w:rsidRPr="00FD6960">
                        <w:rPr>
                          <w:rFonts w:eastAsia="Times New Roman" w:cs="Times New Roman"/>
                          <w:spacing w:val="-1"/>
                          <w:sz w:val="24"/>
                          <w:szCs w:val="24"/>
                        </w:rPr>
                        <w:t>e</w:t>
                      </w:r>
                      <w:r w:rsidRPr="00FD6960">
                        <w:rPr>
                          <w:rFonts w:eastAsia="Times New Roman" w:cs="Times New Roman"/>
                          <w:spacing w:val="1"/>
                          <w:sz w:val="24"/>
                          <w:szCs w:val="24"/>
                        </w:rPr>
                        <w:t>n</w:t>
                      </w:r>
                      <w:r w:rsidRPr="00FD6960">
                        <w:rPr>
                          <w:rFonts w:eastAsia="Times New Roman" w:cs="Times New Roman"/>
                          <w:sz w:val="24"/>
                          <w:szCs w:val="24"/>
                        </w:rPr>
                        <w:t>t</w:t>
                      </w:r>
                      <w:r w:rsidRPr="00FD6960">
                        <w:rPr>
                          <w:rFonts w:eastAsia="Times New Roman" w:cs="Times New Roman"/>
                          <w:spacing w:val="2"/>
                          <w:sz w:val="24"/>
                          <w:szCs w:val="24"/>
                        </w:rPr>
                        <w:t xml:space="preserve"> </w:t>
                      </w:r>
                      <w:r w:rsidRPr="00FD6960">
                        <w:rPr>
                          <w:rFonts w:eastAsia="Times New Roman" w:cs="Times New Roman"/>
                          <w:spacing w:val="-3"/>
                          <w:sz w:val="24"/>
                          <w:szCs w:val="24"/>
                        </w:rPr>
                        <w:t>f</w:t>
                      </w:r>
                      <w:r w:rsidRPr="00FD6960">
                        <w:rPr>
                          <w:rFonts w:eastAsia="Times New Roman" w:cs="Times New Roman"/>
                          <w:spacing w:val="-1"/>
                          <w:sz w:val="24"/>
                          <w:szCs w:val="24"/>
                        </w:rPr>
                        <w:t>o</w:t>
                      </w:r>
                      <w:r w:rsidRPr="00FD6960">
                        <w:rPr>
                          <w:rFonts w:eastAsia="Times New Roman" w:cs="Times New Roman"/>
                          <w:sz w:val="24"/>
                          <w:szCs w:val="24"/>
                        </w:rPr>
                        <w:t>r l</w:t>
                      </w:r>
                      <w:r w:rsidRPr="00FD6960">
                        <w:rPr>
                          <w:rFonts w:eastAsia="Times New Roman" w:cs="Times New Roman"/>
                          <w:spacing w:val="-1"/>
                          <w:sz w:val="24"/>
                          <w:szCs w:val="24"/>
                        </w:rPr>
                        <w:t>es</w:t>
                      </w:r>
                      <w:r w:rsidRPr="00FD6960">
                        <w:rPr>
                          <w:rFonts w:eastAsia="Times New Roman" w:cs="Times New Roman"/>
                          <w:sz w:val="24"/>
                          <w:szCs w:val="24"/>
                        </w:rPr>
                        <w:t>s</w:t>
                      </w:r>
                      <w:r w:rsidRPr="00FD6960">
                        <w:rPr>
                          <w:rFonts w:eastAsia="Times New Roman" w:cs="Times New Roman"/>
                          <w:spacing w:val="1"/>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an</w:t>
                      </w:r>
                      <w:r w:rsidRPr="00FD6960">
                        <w:rPr>
                          <w:rFonts w:eastAsia="Times New Roman" w:cs="Times New Roman"/>
                          <w:spacing w:val="3"/>
                          <w:sz w:val="24"/>
                          <w:szCs w:val="24"/>
                        </w:rPr>
                        <w:t xml:space="preserve"> </w:t>
                      </w:r>
                      <w:r w:rsidRPr="00FD6960">
                        <w:rPr>
                          <w:rFonts w:eastAsia="Times New Roman" w:cs="Times New Roman"/>
                          <w:sz w:val="24"/>
                          <w:szCs w:val="24"/>
                        </w:rPr>
                        <w:t>tw</w:t>
                      </w:r>
                      <w:r w:rsidRPr="00FD6960">
                        <w:rPr>
                          <w:rFonts w:eastAsia="Times New Roman" w:cs="Times New Roman"/>
                          <w:spacing w:val="-1"/>
                          <w:sz w:val="24"/>
                          <w:szCs w:val="24"/>
                        </w:rPr>
                        <w:t>e</w:t>
                      </w:r>
                      <w:r w:rsidRPr="00FD6960">
                        <w:rPr>
                          <w:rFonts w:eastAsia="Times New Roman" w:cs="Times New Roman"/>
                          <w:sz w:val="24"/>
                          <w:szCs w:val="24"/>
                        </w:rPr>
                        <w:t>lve</w:t>
                      </w:r>
                      <w:r w:rsidRPr="00FD6960">
                        <w:rPr>
                          <w:rFonts w:eastAsia="Times New Roman" w:cs="Times New Roman"/>
                          <w:spacing w:val="1"/>
                          <w:sz w:val="24"/>
                          <w:szCs w:val="24"/>
                        </w:rPr>
                        <w:t xml:space="preserve"> </w:t>
                      </w:r>
                      <w:r w:rsidRPr="00FD6960">
                        <w:rPr>
                          <w:rFonts w:eastAsia="Times New Roman" w:cs="Times New Roman"/>
                          <w:sz w:val="24"/>
                          <w:szCs w:val="24"/>
                        </w:rPr>
                        <w:t>mo</w:t>
                      </w:r>
                      <w:r w:rsidRPr="00FD6960">
                        <w:rPr>
                          <w:rFonts w:eastAsia="Times New Roman" w:cs="Times New Roman"/>
                          <w:spacing w:val="3"/>
                          <w:sz w:val="24"/>
                          <w:szCs w:val="24"/>
                        </w:rPr>
                        <w:t>n</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s</w:t>
                      </w:r>
                      <w:r w:rsidRPr="00FD6960">
                        <w:rPr>
                          <w:rFonts w:eastAsia="Times New Roman" w:cs="Times New Roman"/>
                          <w:spacing w:val="1"/>
                          <w:sz w:val="24"/>
                          <w:szCs w:val="24"/>
                        </w:rPr>
                        <w:t xml:space="preserve"> </w:t>
                      </w:r>
                      <w:r w:rsidRPr="00FD6960">
                        <w:rPr>
                          <w:rFonts w:eastAsia="Times New Roman" w:cs="Times New Roman"/>
                          <w:sz w:val="24"/>
                          <w:szCs w:val="24"/>
                        </w:rPr>
                        <w:t>a</w:t>
                      </w:r>
                      <w:r w:rsidRPr="00FD6960">
                        <w:rPr>
                          <w:rFonts w:eastAsia="Times New Roman" w:cs="Times New Roman"/>
                          <w:spacing w:val="1"/>
                          <w:sz w:val="24"/>
                          <w:szCs w:val="24"/>
                        </w:rPr>
                        <w:t>n</w:t>
                      </w:r>
                      <w:r w:rsidRPr="00FD6960">
                        <w:rPr>
                          <w:rFonts w:eastAsia="Times New Roman" w:cs="Times New Roman"/>
                          <w:sz w:val="24"/>
                          <w:szCs w:val="24"/>
                        </w:rPr>
                        <w:t>d</w:t>
                      </w:r>
                      <w:r w:rsidRPr="00FD6960">
                        <w:rPr>
                          <w:rFonts w:eastAsia="Times New Roman" w:cs="Times New Roman"/>
                          <w:spacing w:val="3"/>
                          <w:sz w:val="24"/>
                          <w:szCs w:val="24"/>
                        </w:rPr>
                        <w:t xml:space="preserve"> </w:t>
                      </w:r>
                      <w:r w:rsidRPr="00FD6960">
                        <w:rPr>
                          <w:rFonts w:eastAsia="Times New Roman" w:cs="Times New Roman"/>
                          <w:spacing w:val="-1"/>
                          <w:sz w:val="24"/>
                          <w:szCs w:val="24"/>
                        </w:rPr>
                        <w:t>w</w:t>
                      </w:r>
                      <w:r w:rsidRPr="00FD6960">
                        <w:rPr>
                          <w:rFonts w:eastAsia="Times New Roman" w:cs="Times New Roman"/>
                          <w:spacing w:val="1"/>
                          <w:sz w:val="24"/>
                          <w:szCs w:val="24"/>
                        </w:rPr>
                        <w:t>ho</w:t>
                      </w:r>
                      <w:r w:rsidRPr="00FD6960">
                        <w:rPr>
                          <w:rFonts w:eastAsia="Times New Roman" w:cs="Times New Roman"/>
                          <w:spacing w:val="-1"/>
                          <w:sz w:val="24"/>
                          <w:szCs w:val="24"/>
                        </w:rPr>
                        <w:t>s</w:t>
                      </w:r>
                      <w:r w:rsidRPr="00FD6960">
                        <w:rPr>
                          <w:rFonts w:eastAsia="Times New Roman" w:cs="Times New Roman"/>
                          <w:sz w:val="24"/>
                          <w:szCs w:val="24"/>
                        </w:rPr>
                        <w:t>e</w:t>
                      </w:r>
                      <w:r w:rsidRPr="00FD6960">
                        <w:rPr>
                          <w:rFonts w:eastAsia="Times New Roman" w:cs="Times New Roman"/>
                          <w:spacing w:val="2"/>
                          <w:sz w:val="24"/>
                          <w:szCs w:val="24"/>
                        </w:rPr>
                        <w:t xml:space="preserve"> </w:t>
                      </w:r>
                      <w:r w:rsidRPr="00FD6960">
                        <w:rPr>
                          <w:rFonts w:eastAsia="Times New Roman" w:cs="Times New Roman"/>
                          <w:sz w:val="24"/>
                          <w:szCs w:val="24"/>
                        </w:rPr>
                        <w:t>main p</w:t>
                      </w:r>
                      <w:r w:rsidRPr="00FD6960">
                        <w:rPr>
                          <w:rFonts w:eastAsia="Times New Roman" w:cs="Times New Roman"/>
                          <w:spacing w:val="1"/>
                          <w:sz w:val="24"/>
                          <w:szCs w:val="24"/>
                        </w:rPr>
                        <w:t>u</w:t>
                      </w:r>
                      <w:r w:rsidRPr="00FD6960">
                        <w:rPr>
                          <w:rFonts w:eastAsia="Times New Roman" w:cs="Times New Roman"/>
                          <w:sz w:val="24"/>
                          <w:szCs w:val="24"/>
                        </w:rPr>
                        <w:t>r</w:t>
                      </w:r>
                      <w:r w:rsidRPr="00FD6960">
                        <w:rPr>
                          <w:rFonts w:eastAsia="Times New Roman" w:cs="Times New Roman"/>
                          <w:spacing w:val="1"/>
                          <w:sz w:val="24"/>
                          <w:szCs w:val="24"/>
                        </w:rPr>
                        <w:t>po</w:t>
                      </w:r>
                      <w:r w:rsidRPr="00FD6960">
                        <w:rPr>
                          <w:rFonts w:eastAsia="Times New Roman" w:cs="Times New Roman"/>
                          <w:spacing w:val="-1"/>
                          <w:sz w:val="24"/>
                          <w:szCs w:val="24"/>
                        </w:rPr>
                        <w:t>s</w:t>
                      </w:r>
                      <w:r w:rsidRPr="00FD6960">
                        <w:rPr>
                          <w:rFonts w:eastAsia="Times New Roman" w:cs="Times New Roman"/>
                          <w:sz w:val="24"/>
                          <w:szCs w:val="24"/>
                        </w:rPr>
                        <w:t>e</w:t>
                      </w:r>
                      <w:r w:rsidRPr="00FD6960">
                        <w:rPr>
                          <w:rFonts w:eastAsia="Times New Roman" w:cs="Times New Roman"/>
                          <w:spacing w:val="2"/>
                          <w:sz w:val="24"/>
                          <w:szCs w:val="24"/>
                        </w:rPr>
                        <w:t xml:space="preserve"> </w:t>
                      </w:r>
                      <w:r w:rsidRPr="00FD6960">
                        <w:rPr>
                          <w:rFonts w:eastAsia="Times New Roman" w:cs="Times New Roman"/>
                          <w:spacing w:val="1"/>
                          <w:sz w:val="24"/>
                          <w:szCs w:val="24"/>
                        </w:rPr>
                        <w:t>o</w:t>
                      </w:r>
                      <w:r w:rsidRPr="00FD6960">
                        <w:rPr>
                          <w:rFonts w:eastAsia="Times New Roman" w:cs="Times New Roman"/>
                          <w:sz w:val="24"/>
                          <w:szCs w:val="24"/>
                        </w:rPr>
                        <w:t>f</w:t>
                      </w:r>
                      <w:r w:rsidRPr="00FD6960">
                        <w:rPr>
                          <w:rFonts w:eastAsia="Times New Roman" w:cs="Times New Roman"/>
                          <w:spacing w:val="2"/>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r</w:t>
                      </w:r>
                      <w:r w:rsidRPr="00FD6960">
                        <w:rPr>
                          <w:rFonts w:eastAsia="Times New Roman" w:cs="Times New Roman"/>
                          <w:sz w:val="24"/>
                          <w:szCs w:val="24"/>
                        </w:rPr>
                        <w:t>ip</w:t>
                      </w:r>
                      <w:r w:rsidRPr="00FD6960">
                        <w:rPr>
                          <w:rFonts w:eastAsia="Times New Roman" w:cs="Times New Roman"/>
                          <w:spacing w:val="2"/>
                          <w:sz w:val="24"/>
                          <w:szCs w:val="24"/>
                        </w:rPr>
                        <w:t xml:space="preserve"> </w:t>
                      </w:r>
                      <w:r w:rsidRPr="00FD6960">
                        <w:rPr>
                          <w:rFonts w:eastAsia="Times New Roman" w:cs="Times New Roman"/>
                          <w:sz w:val="24"/>
                          <w:szCs w:val="24"/>
                        </w:rPr>
                        <w:t>is</w:t>
                      </w:r>
                      <w:r w:rsidRPr="00FD6960">
                        <w:rPr>
                          <w:rFonts w:eastAsia="Times New Roman" w:cs="Times New Roman"/>
                          <w:spacing w:val="1"/>
                          <w:sz w:val="24"/>
                          <w:szCs w:val="24"/>
                        </w:rPr>
                        <w:t xml:space="preserve"> o</w:t>
                      </w:r>
                      <w:r w:rsidRPr="00FD6960">
                        <w:rPr>
                          <w:rFonts w:eastAsia="Times New Roman" w:cs="Times New Roman"/>
                          <w:sz w:val="24"/>
                          <w:szCs w:val="24"/>
                        </w:rPr>
                        <w:t>t</w:t>
                      </w:r>
                      <w:r w:rsidRPr="00FD6960">
                        <w:rPr>
                          <w:rFonts w:eastAsia="Times New Roman" w:cs="Times New Roman"/>
                          <w:spacing w:val="-1"/>
                          <w:sz w:val="24"/>
                          <w:szCs w:val="24"/>
                        </w:rPr>
                        <w:t>he</w:t>
                      </w:r>
                      <w:r w:rsidRPr="00FD6960">
                        <w:rPr>
                          <w:rFonts w:eastAsia="Times New Roman" w:cs="Times New Roman"/>
                          <w:sz w:val="24"/>
                          <w:szCs w:val="24"/>
                        </w:rPr>
                        <w:t>r</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an</w:t>
                      </w:r>
                      <w:r w:rsidRPr="00FD6960">
                        <w:rPr>
                          <w:rFonts w:eastAsia="Times New Roman" w:cs="Times New Roman"/>
                          <w:spacing w:val="3"/>
                          <w:sz w:val="24"/>
                          <w:szCs w:val="24"/>
                        </w:rPr>
                        <w:t xml:space="preserve"> </w:t>
                      </w:r>
                      <w:r w:rsidRPr="00FD6960">
                        <w:rPr>
                          <w:rFonts w:eastAsia="Times New Roman" w:cs="Times New Roman"/>
                          <w:sz w:val="24"/>
                          <w:szCs w:val="24"/>
                        </w:rPr>
                        <w:t>t</w:t>
                      </w:r>
                      <w:r w:rsidRPr="00FD6960">
                        <w:rPr>
                          <w:rFonts w:eastAsia="Times New Roman" w:cs="Times New Roman"/>
                          <w:spacing w:val="-1"/>
                          <w:sz w:val="24"/>
                          <w:szCs w:val="24"/>
                        </w:rPr>
                        <w:t>h</w:t>
                      </w:r>
                      <w:r w:rsidRPr="00FD6960">
                        <w:rPr>
                          <w:rFonts w:eastAsia="Times New Roman" w:cs="Times New Roman"/>
                          <w:sz w:val="24"/>
                          <w:szCs w:val="24"/>
                        </w:rPr>
                        <w:t xml:space="preserve">e </w:t>
                      </w:r>
                      <w:r w:rsidRPr="00FD6960">
                        <w:rPr>
                          <w:rFonts w:eastAsia="Times New Roman" w:cs="Times New Roman"/>
                          <w:spacing w:val="-1"/>
                          <w:sz w:val="24"/>
                          <w:szCs w:val="24"/>
                        </w:rPr>
                        <w:t>e</w:t>
                      </w:r>
                      <w:r w:rsidRPr="00FD6960">
                        <w:rPr>
                          <w:rFonts w:eastAsia="Times New Roman" w:cs="Times New Roman"/>
                          <w:sz w:val="24"/>
                          <w:szCs w:val="24"/>
                        </w:rPr>
                        <w:t>xerc</w:t>
                      </w:r>
                      <w:r w:rsidRPr="00FD6960">
                        <w:rPr>
                          <w:rFonts w:eastAsia="Times New Roman" w:cs="Times New Roman"/>
                          <w:spacing w:val="-1"/>
                          <w:sz w:val="24"/>
                          <w:szCs w:val="24"/>
                        </w:rPr>
                        <w:t>is</w:t>
                      </w:r>
                      <w:r w:rsidRPr="00FD6960">
                        <w:rPr>
                          <w:rFonts w:eastAsia="Times New Roman" w:cs="Times New Roman"/>
                          <w:sz w:val="24"/>
                          <w:szCs w:val="24"/>
                        </w:rPr>
                        <w:t>e</w:t>
                      </w:r>
                      <w:r w:rsidRPr="00FD6960">
                        <w:rPr>
                          <w:rFonts w:eastAsia="Times New Roman" w:cs="Times New Roman"/>
                          <w:spacing w:val="1"/>
                          <w:sz w:val="24"/>
                          <w:szCs w:val="24"/>
                        </w:rPr>
                        <w:t xml:space="preserve"> o</w:t>
                      </w:r>
                      <w:r w:rsidRPr="00FD6960">
                        <w:rPr>
                          <w:rFonts w:eastAsia="Times New Roman" w:cs="Times New Roman"/>
                          <w:sz w:val="24"/>
                          <w:szCs w:val="24"/>
                        </w:rPr>
                        <w:t>f</w:t>
                      </w:r>
                      <w:r w:rsidRPr="00FD6960">
                        <w:rPr>
                          <w:rFonts w:eastAsia="Times New Roman" w:cs="Times New Roman"/>
                          <w:spacing w:val="-1"/>
                          <w:sz w:val="24"/>
                          <w:szCs w:val="24"/>
                        </w:rPr>
                        <w:t xml:space="preserve"> </w:t>
                      </w:r>
                      <w:r w:rsidRPr="00FD6960">
                        <w:rPr>
                          <w:rFonts w:eastAsia="Times New Roman" w:cs="Times New Roman"/>
                          <w:sz w:val="24"/>
                          <w:szCs w:val="24"/>
                        </w:rPr>
                        <w:t>an activ</w:t>
                      </w:r>
                      <w:r w:rsidRPr="00FD6960">
                        <w:rPr>
                          <w:rFonts w:eastAsia="Times New Roman" w:cs="Times New Roman"/>
                          <w:spacing w:val="-1"/>
                          <w:sz w:val="24"/>
                          <w:szCs w:val="24"/>
                        </w:rPr>
                        <w:t>i</w:t>
                      </w:r>
                      <w:r w:rsidRPr="00FD6960">
                        <w:rPr>
                          <w:rFonts w:eastAsia="Times New Roman" w:cs="Times New Roman"/>
                          <w:spacing w:val="2"/>
                          <w:sz w:val="24"/>
                          <w:szCs w:val="24"/>
                        </w:rPr>
                        <w:t>t</w:t>
                      </w:r>
                      <w:r w:rsidRPr="00FD6960">
                        <w:rPr>
                          <w:rFonts w:eastAsia="Times New Roman" w:cs="Times New Roman"/>
                          <w:sz w:val="24"/>
                          <w:szCs w:val="24"/>
                        </w:rPr>
                        <w:t xml:space="preserve">y </w:t>
                      </w:r>
                      <w:r w:rsidRPr="00FD6960">
                        <w:rPr>
                          <w:rFonts w:eastAsia="Times New Roman" w:cs="Times New Roman"/>
                          <w:spacing w:val="3"/>
                          <w:sz w:val="24"/>
                          <w:szCs w:val="24"/>
                        </w:rPr>
                        <w:t>r</w:t>
                      </w:r>
                      <w:r w:rsidRPr="00FD6960">
                        <w:rPr>
                          <w:rFonts w:eastAsia="Times New Roman" w:cs="Times New Roman"/>
                          <w:spacing w:val="-1"/>
                          <w:sz w:val="24"/>
                          <w:szCs w:val="24"/>
                        </w:rPr>
                        <w:t>e</w:t>
                      </w:r>
                      <w:r w:rsidRPr="00FD6960">
                        <w:rPr>
                          <w:rFonts w:eastAsia="Times New Roman" w:cs="Times New Roman"/>
                          <w:sz w:val="24"/>
                          <w:szCs w:val="24"/>
                        </w:rPr>
                        <w:t>mu</w:t>
                      </w:r>
                      <w:r w:rsidRPr="00FD6960">
                        <w:rPr>
                          <w:rFonts w:eastAsia="Times New Roman" w:cs="Times New Roman"/>
                          <w:spacing w:val="1"/>
                          <w:sz w:val="24"/>
                          <w:szCs w:val="24"/>
                        </w:rPr>
                        <w:t>n</w:t>
                      </w:r>
                      <w:r w:rsidRPr="00FD6960">
                        <w:rPr>
                          <w:rFonts w:eastAsia="Times New Roman" w:cs="Times New Roman"/>
                          <w:spacing w:val="-1"/>
                          <w:sz w:val="24"/>
                          <w:szCs w:val="24"/>
                        </w:rPr>
                        <w:t>e</w:t>
                      </w:r>
                      <w:r w:rsidRPr="00FD6960">
                        <w:rPr>
                          <w:rFonts w:eastAsia="Times New Roman" w:cs="Times New Roman"/>
                          <w:sz w:val="24"/>
                          <w:szCs w:val="24"/>
                        </w:rPr>
                        <w:t>r</w:t>
                      </w:r>
                      <w:r w:rsidRPr="00FD6960">
                        <w:rPr>
                          <w:rFonts w:eastAsia="Times New Roman" w:cs="Times New Roman"/>
                          <w:spacing w:val="1"/>
                          <w:sz w:val="24"/>
                          <w:szCs w:val="24"/>
                        </w:rPr>
                        <w:t>a</w:t>
                      </w:r>
                      <w:r w:rsidRPr="00FD6960">
                        <w:rPr>
                          <w:rFonts w:eastAsia="Times New Roman" w:cs="Times New Roman"/>
                          <w:sz w:val="24"/>
                          <w:szCs w:val="24"/>
                        </w:rPr>
                        <w:t>ted</w:t>
                      </w:r>
                      <w:r w:rsidRPr="00FD6960">
                        <w:rPr>
                          <w:rFonts w:eastAsia="Times New Roman" w:cs="Times New Roman"/>
                          <w:spacing w:val="-1"/>
                          <w:sz w:val="24"/>
                          <w:szCs w:val="24"/>
                        </w:rPr>
                        <w:t xml:space="preserve"> </w:t>
                      </w:r>
                      <w:r w:rsidRPr="00FD6960">
                        <w:rPr>
                          <w:rFonts w:eastAsia="Times New Roman" w:cs="Times New Roman"/>
                          <w:sz w:val="24"/>
                          <w:szCs w:val="24"/>
                        </w:rPr>
                        <w:t>fr</w:t>
                      </w:r>
                      <w:r w:rsidRPr="00FD6960">
                        <w:rPr>
                          <w:rFonts w:eastAsia="Times New Roman" w:cs="Times New Roman"/>
                          <w:spacing w:val="1"/>
                          <w:sz w:val="24"/>
                          <w:szCs w:val="24"/>
                        </w:rPr>
                        <w:t>o</w:t>
                      </w:r>
                      <w:r w:rsidRPr="00FD6960">
                        <w:rPr>
                          <w:rFonts w:eastAsia="Times New Roman" w:cs="Times New Roman"/>
                          <w:sz w:val="24"/>
                          <w:szCs w:val="24"/>
                        </w:rPr>
                        <w:t>m</w:t>
                      </w:r>
                      <w:r w:rsidRPr="00FD6960">
                        <w:rPr>
                          <w:rFonts w:eastAsia="Times New Roman" w:cs="Times New Roman"/>
                          <w:spacing w:val="-1"/>
                          <w:sz w:val="24"/>
                          <w:szCs w:val="24"/>
                        </w:rPr>
                        <w:t xml:space="preserve"> w</w:t>
                      </w:r>
                      <w:r w:rsidRPr="00FD6960">
                        <w:rPr>
                          <w:rFonts w:eastAsia="Times New Roman" w:cs="Times New Roman"/>
                          <w:sz w:val="24"/>
                          <w:szCs w:val="24"/>
                        </w:rPr>
                        <w:t>ithin t</w:t>
                      </w:r>
                      <w:r w:rsidRPr="00FD6960">
                        <w:rPr>
                          <w:rFonts w:eastAsia="Times New Roman" w:cs="Times New Roman"/>
                          <w:spacing w:val="1"/>
                          <w:sz w:val="24"/>
                          <w:szCs w:val="24"/>
                        </w:rPr>
                        <w:t>h</w:t>
                      </w:r>
                      <w:r w:rsidRPr="00FD6960">
                        <w:rPr>
                          <w:rFonts w:eastAsia="Times New Roman" w:cs="Times New Roman"/>
                          <w:sz w:val="24"/>
                          <w:szCs w:val="24"/>
                        </w:rPr>
                        <w:t>e</w:t>
                      </w:r>
                      <w:r w:rsidRPr="00FD6960">
                        <w:rPr>
                          <w:rFonts w:eastAsia="Times New Roman" w:cs="Times New Roman"/>
                          <w:spacing w:val="-1"/>
                          <w:sz w:val="24"/>
                          <w:szCs w:val="24"/>
                        </w:rPr>
                        <w:t xml:space="preserve"> </w:t>
                      </w:r>
                      <w:r w:rsidRPr="00FD6960">
                        <w:rPr>
                          <w:rFonts w:eastAsia="Times New Roman" w:cs="Times New Roman"/>
                          <w:sz w:val="24"/>
                          <w:szCs w:val="24"/>
                        </w:rPr>
                        <w:t>place</w:t>
                      </w:r>
                      <w:r w:rsidRPr="00FD6960">
                        <w:rPr>
                          <w:rFonts w:eastAsia="Times New Roman" w:cs="Times New Roman"/>
                          <w:spacing w:val="-2"/>
                          <w:sz w:val="24"/>
                          <w:szCs w:val="24"/>
                        </w:rPr>
                        <w:t xml:space="preserve"> </w:t>
                      </w:r>
                      <w:r w:rsidRPr="00FD6960">
                        <w:rPr>
                          <w:rFonts w:eastAsia="Times New Roman" w:cs="Times New Roman"/>
                          <w:sz w:val="24"/>
                          <w:szCs w:val="24"/>
                        </w:rPr>
                        <w:t>v</w:t>
                      </w:r>
                      <w:r w:rsidRPr="00FD6960">
                        <w:rPr>
                          <w:rFonts w:eastAsia="Times New Roman" w:cs="Times New Roman"/>
                          <w:spacing w:val="2"/>
                          <w:sz w:val="24"/>
                          <w:szCs w:val="24"/>
                        </w:rPr>
                        <w:t>i</w:t>
                      </w:r>
                      <w:r w:rsidRPr="00FD6960">
                        <w:rPr>
                          <w:rFonts w:eastAsia="Times New Roman" w:cs="Times New Roman"/>
                          <w:spacing w:val="-1"/>
                          <w:sz w:val="24"/>
                          <w:szCs w:val="24"/>
                        </w:rPr>
                        <w:t>s</w:t>
                      </w:r>
                      <w:r w:rsidRPr="00FD6960">
                        <w:rPr>
                          <w:rFonts w:eastAsia="Times New Roman" w:cs="Times New Roman"/>
                          <w:sz w:val="24"/>
                          <w:szCs w:val="24"/>
                        </w:rPr>
                        <w:t>it</w:t>
                      </w:r>
                      <w:r w:rsidRPr="00FD6960">
                        <w:rPr>
                          <w:rFonts w:eastAsia="Times New Roman" w:cs="Times New Roman"/>
                          <w:spacing w:val="-1"/>
                          <w:sz w:val="24"/>
                          <w:szCs w:val="24"/>
                        </w:rPr>
                        <w:t>e</w:t>
                      </w:r>
                      <w:r w:rsidRPr="00FD6960">
                        <w:rPr>
                          <w:rFonts w:eastAsia="Times New Roman" w:cs="Times New Roman"/>
                          <w:sz w:val="24"/>
                          <w:szCs w:val="24"/>
                        </w:rPr>
                        <w:t>d</w:t>
                      </w:r>
                    </w:p>
                  </w:txbxContent>
                </v:textbox>
                <w10:wrap type="square" anchorx="margin"/>
              </v:shape>
            </w:pict>
          </mc:Fallback>
        </mc:AlternateContent>
      </w:r>
      <w:r w:rsidRPr="002F06F1">
        <w:t xml:space="preserve">Outbound tourism comprises the activities of a resident visitor outside the country of reference neither part of a domestic tourism trip </w:t>
      </w:r>
      <w:r>
        <w:t>n</w:t>
      </w:r>
      <w:r w:rsidRPr="002F06F1">
        <w:t>or an outbound tourism trip. Outbound travel is the act of moving from the usual place of residence to another country by a person who is a resident of Malawi for an activity other than to be employed in the country of travel.</w:t>
      </w:r>
      <w:bookmarkStart w:id="278" w:name="_Toc65837119"/>
    </w:p>
    <w:p w14:paraId="149BA0F0" w14:textId="77777777" w:rsidR="00A55047" w:rsidRDefault="00A55047" w:rsidP="00A55047">
      <w:pPr>
        <w:spacing w:after="0" w:line="240" w:lineRule="auto"/>
      </w:pPr>
    </w:p>
    <w:p w14:paraId="2D15986B" w14:textId="5867BD68" w:rsidR="0091127C" w:rsidRPr="0091127C" w:rsidRDefault="00A55047" w:rsidP="00E46B6A">
      <w:pPr>
        <w:pStyle w:val="Heading2"/>
        <w:numPr>
          <w:ilvl w:val="1"/>
          <w:numId w:val="4"/>
        </w:numPr>
        <w:jc w:val="both"/>
        <w:rPr>
          <w:b/>
          <w:bCs/>
        </w:rPr>
      </w:pPr>
      <w:bookmarkStart w:id="279" w:name="_Toc72918736"/>
      <w:bookmarkStart w:id="280" w:name="_Toc73726990"/>
      <w:bookmarkStart w:id="281" w:name="_Toc65837120"/>
      <w:bookmarkEnd w:id="278"/>
      <w:r>
        <w:rPr>
          <w:b/>
          <w:bCs/>
        </w:rPr>
        <w:t xml:space="preserve">Outbound </w:t>
      </w:r>
      <w:r w:rsidR="0091127C" w:rsidRPr="0091127C">
        <w:rPr>
          <w:b/>
          <w:bCs/>
        </w:rPr>
        <w:t>Overnight Trips.</w:t>
      </w:r>
      <w:bookmarkEnd w:id="279"/>
      <w:bookmarkEnd w:id="280"/>
    </w:p>
    <w:p w14:paraId="30850B6D" w14:textId="08D87E81" w:rsidR="00675E1E" w:rsidRPr="00675E1E" w:rsidRDefault="00675E1E" w:rsidP="00BD5446">
      <w:pPr>
        <w:spacing w:before="240"/>
        <w:jc w:val="both"/>
        <w:rPr>
          <w:rFonts w:cs="Times New Roman"/>
          <w:sz w:val="24"/>
          <w:szCs w:val="24"/>
        </w:rPr>
      </w:pPr>
      <w:r w:rsidRPr="00675E1E">
        <w:rPr>
          <w:rFonts w:cs="Times New Roman"/>
          <w:sz w:val="24"/>
          <w:szCs w:val="24"/>
        </w:rPr>
        <w:t>This section presents demographics and travel characteristics of any household member who undertook an outbound overnight trip between January and December 2019.</w:t>
      </w:r>
    </w:p>
    <w:p w14:paraId="7B14242B" w14:textId="3FC8CBA8" w:rsidR="00675E1E" w:rsidRPr="00675E1E" w:rsidRDefault="00A55047" w:rsidP="00E46B6A">
      <w:pPr>
        <w:pStyle w:val="Heading3"/>
        <w:numPr>
          <w:ilvl w:val="2"/>
          <w:numId w:val="4"/>
        </w:numPr>
        <w:jc w:val="both"/>
        <w:rPr>
          <w:rFonts w:cs="Times New Roman"/>
          <w:b/>
          <w:bCs/>
        </w:rPr>
      </w:pPr>
      <w:bookmarkStart w:id="282" w:name="_Toc72908235"/>
      <w:bookmarkStart w:id="283" w:name="_Toc72909213"/>
      <w:bookmarkStart w:id="284" w:name="_Toc72918737"/>
      <w:bookmarkStart w:id="285" w:name="_Toc73726991"/>
      <w:bookmarkEnd w:id="281"/>
      <w:r>
        <w:rPr>
          <w:b/>
          <w:bCs/>
        </w:rPr>
        <w:t xml:space="preserve">Visitors </w:t>
      </w:r>
      <w:r w:rsidR="00675E1E" w:rsidRPr="00675E1E">
        <w:rPr>
          <w:b/>
          <w:bCs/>
        </w:rPr>
        <w:t>Demography.</w:t>
      </w:r>
      <w:bookmarkEnd w:id="282"/>
      <w:bookmarkEnd w:id="283"/>
      <w:bookmarkEnd w:id="284"/>
      <w:bookmarkEnd w:id="285"/>
    </w:p>
    <w:p w14:paraId="4EBC8214" w14:textId="1D9AC44A" w:rsidR="00675E1E" w:rsidRDefault="00C2049D" w:rsidP="00BD5446">
      <w:pPr>
        <w:spacing w:before="240"/>
        <w:jc w:val="both"/>
        <w:rPr>
          <w:rFonts w:cs="Times New Roman"/>
          <w:sz w:val="24"/>
          <w:szCs w:val="24"/>
        </w:rPr>
      </w:pPr>
      <w:r>
        <w:rPr>
          <w:rFonts w:cs="Times New Roman"/>
        </w:rPr>
        <w:t xml:space="preserve">Survey results show that at </w:t>
      </w:r>
      <w:r w:rsidR="00675E1E">
        <w:rPr>
          <w:rFonts w:cs="Times New Roman"/>
        </w:rPr>
        <w:t xml:space="preserve">national level, 5.8 percent </w:t>
      </w:r>
      <w:r w:rsidR="00675E1E" w:rsidRPr="00F0043F">
        <w:rPr>
          <w:rFonts w:cs="Times New Roman"/>
          <w:sz w:val="24"/>
          <w:szCs w:val="24"/>
        </w:rPr>
        <w:t xml:space="preserve">of the population reported to have </w:t>
      </w:r>
      <w:r>
        <w:rPr>
          <w:rFonts w:cs="Times New Roman"/>
          <w:sz w:val="24"/>
          <w:szCs w:val="24"/>
        </w:rPr>
        <w:t xml:space="preserve">undertaken </w:t>
      </w:r>
      <w:r w:rsidR="00675E1E">
        <w:rPr>
          <w:rFonts w:cs="Times New Roman"/>
          <w:sz w:val="24"/>
          <w:szCs w:val="24"/>
        </w:rPr>
        <w:t>an overnight trip abroad.</w:t>
      </w:r>
    </w:p>
    <w:p w14:paraId="30D707DE" w14:textId="23EE2D5A" w:rsidR="00675E1E" w:rsidRPr="00856245" w:rsidRDefault="00C2049D" w:rsidP="00BD5446">
      <w:pPr>
        <w:jc w:val="both"/>
        <w:rPr>
          <w:rFonts w:cs="Times New Roman"/>
          <w:sz w:val="24"/>
          <w:szCs w:val="24"/>
        </w:rPr>
      </w:pPr>
      <w:r>
        <w:rPr>
          <w:rFonts w:cs="Times New Roman"/>
          <w:sz w:val="24"/>
          <w:szCs w:val="24"/>
        </w:rPr>
        <w:t>Analysis</w:t>
      </w:r>
      <w:r w:rsidR="00675E1E">
        <w:rPr>
          <w:rFonts w:cs="Times New Roman"/>
          <w:sz w:val="24"/>
          <w:szCs w:val="24"/>
        </w:rPr>
        <w:t xml:space="preserve"> b</w:t>
      </w:r>
      <w:r w:rsidR="00675E1E" w:rsidRPr="00F0043F">
        <w:rPr>
          <w:rFonts w:cs="Times New Roman"/>
          <w:sz w:val="24"/>
          <w:szCs w:val="24"/>
        </w:rPr>
        <w:t>y place of residence</w:t>
      </w:r>
      <w:r w:rsidR="00675E1E">
        <w:rPr>
          <w:rFonts w:cs="Times New Roman"/>
          <w:sz w:val="24"/>
          <w:szCs w:val="24"/>
        </w:rPr>
        <w:t xml:space="preserve"> show</w:t>
      </w:r>
      <w:r>
        <w:rPr>
          <w:rFonts w:cs="Times New Roman"/>
          <w:sz w:val="24"/>
          <w:szCs w:val="24"/>
        </w:rPr>
        <w:t>s</w:t>
      </w:r>
      <w:r w:rsidR="00675E1E">
        <w:rPr>
          <w:rFonts w:cs="Times New Roman"/>
          <w:sz w:val="24"/>
          <w:szCs w:val="24"/>
        </w:rPr>
        <w:t xml:space="preserve"> that</w:t>
      </w:r>
      <w:r>
        <w:rPr>
          <w:rFonts w:cs="Times New Roman"/>
          <w:sz w:val="24"/>
          <w:szCs w:val="24"/>
        </w:rPr>
        <w:t xml:space="preserve"> </w:t>
      </w:r>
      <w:r w:rsidR="00675E1E">
        <w:rPr>
          <w:rFonts w:cs="Times New Roman"/>
          <w:sz w:val="24"/>
          <w:szCs w:val="24"/>
        </w:rPr>
        <w:t>7</w:t>
      </w:r>
      <w:r w:rsidR="00675E1E" w:rsidRPr="00F0043F">
        <w:rPr>
          <w:rFonts w:cs="Times New Roman"/>
          <w:sz w:val="24"/>
          <w:szCs w:val="24"/>
        </w:rPr>
        <w:t>.</w:t>
      </w:r>
      <w:r w:rsidR="00675E1E">
        <w:rPr>
          <w:rFonts w:cs="Times New Roman"/>
          <w:sz w:val="24"/>
          <w:szCs w:val="24"/>
        </w:rPr>
        <w:t>7</w:t>
      </w:r>
      <w:r w:rsidR="00675E1E" w:rsidRPr="00F0043F">
        <w:rPr>
          <w:rFonts w:cs="Times New Roman"/>
          <w:sz w:val="24"/>
          <w:szCs w:val="24"/>
        </w:rPr>
        <w:t xml:space="preserve"> percent of people in </w:t>
      </w:r>
      <w:r w:rsidR="00675E1E">
        <w:rPr>
          <w:rFonts w:cs="Times New Roman"/>
          <w:sz w:val="24"/>
          <w:szCs w:val="24"/>
        </w:rPr>
        <w:t xml:space="preserve">urban </w:t>
      </w:r>
      <w:r w:rsidR="00675E1E" w:rsidRPr="00F0043F">
        <w:rPr>
          <w:rFonts w:cs="Times New Roman"/>
          <w:sz w:val="24"/>
          <w:szCs w:val="24"/>
        </w:rPr>
        <w:t xml:space="preserve">areas </w:t>
      </w:r>
      <w:r>
        <w:rPr>
          <w:rFonts w:cs="Times New Roman"/>
          <w:sz w:val="24"/>
          <w:szCs w:val="24"/>
        </w:rPr>
        <w:t xml:space="preserve">undertook </w:t>
      </w:r>
      <w:r w:rsidR="00675E1E">
        <w:rPr>
          <w:rFonts w:cs="Times New Roman"/>
          <w:sz w:val="24"/>
          <w:szCs w:val="24"/>
        </w:rPr>
        <w:t xml:space="preserve">an overnight </w:t>
      </w:r>
      <w:r w:rsidR="00675E1E" w:rsidRPr="00856245">
        <w:rPr>
          <w:rFonts w:cs="Times New Roman"/>
          <w:sz w:val="24"/>
          <w:szCs w:val="24"/>
        </w:rPr>
        <w:t xml:space="preserve">trip abroad compared to 5.4 percent in rural areas </w:t>
      </w:r>
      <w:r w:rsidR="00675E1E" w:rsidRPr="00856245">
        <w:t>(</w:t>
      </w:r>
      <w:r w:rsidR="00ED5CFC">
        <w:fldChar w:fldCharType="begin"/>
      </w:r>
      <w:r w:rsidR="00ED5CFC">
        <w:instrText xml:space="preserve"> REF _Ref73089976 \h  \* MERGEFORMAT </w:instrText>
      </w:r>
      <w:r w:rsidR="00ED5CFC">
        <w:fldChar w:fldCharType="separate"/>
      </w:r>
      <w:r w:rsidR="00D3559F" w:rsidRPr="00B17F3D">
        <w:rPr>
          <w:rFonts w:cs="Times New Roman"/>
        </w:rPr>
        <w:t>Figure 3.1</w:t>
      </w:r>
      <w:r w:rsidR="00ED5CFC">
        <w:fldChar w:fldCharType="end"/>
      </w:r>
      <w:r w:rsidR="00675E1E" w:rsidRPr="00856245">
        <w:t>)</w:t>
      </w:r>
      <w:r w:rsidR="00675E1E" w:rsidRPr="00856245">
        <w:rPr>
          <w:rFonts w:cs="Times New Roman"/>
          <w:sz w:val="24"/>
          <w:szCs w:val="24"/>
        </w:rPr>
        <w:t>.</w:t>
      </w:r>
    </w:p>
    <w:p w14:paraId="3890A118" w14:textId="77777777" w:rsidR="004E2A9E" w:rsidRDefault="004E2A9E" w:rsidP="00BD5446">
      <w:pPr>
        <w:jc w:val="both"/>
        <w:rPr>
          <w:rFonts w:cs="Times New Roman"/>
          <w:sz w:val="24"/>
          <w:szCs w:val="24"/>
        </w:rPr>
      </w:pPr>
    </w:p>
    <w:p w14:paraId="0EA2B9BC" w14:textId="77777777" w:rsidR="00FD6960" w:rsidRDefault="00FD6960" w:rsidP="00BD5446">
      <w:pPr>
        <w:jc w:val="both"/>
        <w:rPr>
          <w:rFonts w:cs="Times New Roman"/>
          <w:sz w:val="24"/>
          <w:szCs w:val="24"/>
        </w:rPr>
      </w:pPr>
    </w:p>
    <w:p w14:paraId="13BC25C9" w14:textId="77777777" w:rsidR="00FD6960" w:rsidRDefault="00FD6960" w:rsidP="00BD5446">
      <w:pPr>
        <w:jc w:val="both"/>
        <w:rPr>
          <w:rFonts w:cs="Times New Roman"/>
          <w:sz w:val="24"/>
          <w:szCs w:val="24"/>
        </w:rPr>
      </w:pPr>
    </w:p>
    <w:p w14:paraId="3402443F" w14:textId="77777777" w:rsidR="00FD6960" w:rsidRDefault="00FD6960" w:rsidP="00BD5446">
      <w:pPr>
        <w:jc w:val="both"/>
        <w:rPr>
          <w:rFonts w:cs="Times New Roman"/>
          <w:sz w:val="24"/>
          <w:szCs w:val="24"/>
        </w:rPr>
      </w:pPr>
    </w:p>
    <w:p w14:paraId="5600EF84" w14:textId="77777777" w:rsidR="00FD6960" w:rsidRDefault="00FD6960" w:rsidP="00BD5446">
      <w:pPr>
        <w:jc w:val="both"/>
        <w:rPr>
          <w:rFonts w:cs="Times New Roman"/>
          <w:sz w:val="24"/>
          <w:szCs w:val="24"/>
        </w:rPr>
      </w:pPr>
    </w:p>
    <w:p w14:paraId="7CF1717E" w14:textId="77777777" w:rsidR="00FD6960" w:rsidRDefault="00FD6960" w:rsidP="00BD5446">
      <w:pPr>
        <w:jc w:val="both"/>
        <w:rPr>
          <w:rFonts w:cs="Times New Roman"/>
          <w:sz w:val="24"/>
          <w:szCs w:val="24"/>
        </w:rPr>
      </w:pPr>
    </w:p>
    <w:p w14:paraId="1FCAC13B" w14:textId="034EAB0B" w:rsidR="00675E1E" w:rsidRDefault="00675E1E" w:rsidP="00BD5446">
      <w:pPr>
        <w:jc w:val="both"/>
        <w:rPr>
          <w:rFonts w:cs="Times New Roman"/>
          <w:b/>
          <w:i/>
        </w:rPr>
      </w:pPr>
      <w:bookmarkStart w:id="286" w:name="_Ref73089976"/>
      <w:bookmarkStart w:id="287" w:name="_Toc72834533"/>
      <w:bookmarkStart w:id="288" w:name="_Toc72835380"/>
      <w:bookmarkStart w:id="289" w:name="_Toc72908381"/>
      <w:bookmarkStart w:id="290" w:name="_Toc72918973"/>
      <w:bookmarkStart w:id="291" w:name="_Ref73089965"/>
      <w:bookmarkStart w:id="292" w:name="_Toc73743598"/>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w:t>
      </w:r>
      <w:r w:rsidR="008C3DEB" w:rsidRPr="000D0DD6">
        <w:rPr>
          <w:rFonts w:cs="Times New Roman"/>
          <w:b/>
          <w:i/>
        </w:rPr>
        <w:fldChar w:fldCharType="end"/>
      </w:r>
      <w:bookmarkEnd w:id="286"/>
      <w:r>
        <w:rPr>
          <w:rFonts w:cs="Times New Roman"/>
          <w:b/>
        </w:rPr>
        <w:t xml:space="preserve">: </w:t>
      </w:r>
      <w:r w:rsidRPr="004A5728">
        <w:rPr>
          <w:rFonts w:cs="Times New Roman"/>
          <w:b/>
        </w:rPr>
        <w:t xml:space="preserve">Percentage Distribution of </w:t>
      </w:r>
      <w:r>
        <w:rPr>
          <w:rFonts w:cs="Times New Roman"/>
          <w:b/>
        </w:rPr>
        <w:t>Overnight</w:t>
      </w:r>
      <w:r w:rsidRPr="004A5728">
        <w:rPr>
          <w:rFonts w:cs="Times New Roman"/>
          <w:b/>
        </w:rPr>
        <w:t xml:space="preserve"> Trip</w:t>
      </w:r>
      <w:r>
        <w:rPr>
          <w:rFonts w:cs="Times New Roman"/>
          <w:b/>
        </w:rPr>
        <w:t>s</w:t>
      </w:r>
      <w:r w:rsidR="00C2049D">
        <w:rPr>
          <w:rFonts w:cs="Times New Roman"/>
          <w:b/>
        </w:rPr>
        <w:t xml:space="preserve"> </w:t>
      </w:r>
      <w:r>
        <w:rPr>
          <w:rFonts w:cs="Times New Roman"/>
          <w:b/>
        </w:rPr>
        <w:t xml:space="preserve">Abroad by Place of </w:t>
      </w:r>
      <w:r w:rsidR="00C2049D">
        <w:rPr>
          <w:rFonts w:cs="Times New Roman"/>
          <w:b/>
        </w:rPr>
        <w:t>Residence</w:t>
      </w:r>
      <w:r w:rsidRPr="004A5728">
        <w:rPr>
          <w:rFonts w:cs="Times New Roman"/>
          <w:b/>
        </w:rPr>
        <w:t xml:space="preserve">, Malawi </w:t>
      </w:r>
      <w:r>
        <w:rPr>
          <w:rFonts w:cs="Times New Roman"/>
          <w:b/>
        </w:rPr>
        <w:t>2019</w:t>
      </w:r>
      <w:bookmarkEnd w:id="287"/>
      <w:bookmarkEnd w:id="288"/>
      <w:bookmarkEnd w:id="289"/>
      <w:bookmarkEnd w:id="290"/>
      <w:bookmarkEnd w:id="291"/>
      <w:r w:rsidR="00C2049D">
        <w:rPr>
          <w:rFonts w:cs="Times New Roman"/>
          <w:b/>
        </w:rPr>
        <w:t>.</w:t>
      </w:r>
      <w:bookmarkEnd w:id="292"/>
    </w:p>
    <w:p w14:paraId="4063CA9B" w14:textId="77777777" w:rsidR="00675E1E" w:rsidRPr="00994316" w:rsidRDefault="00675E1E" w:rsidP="00BD5446">
      <w:pPr>
        <w:jc w:val="both"/>
      </w:pPr>
      <w:r>
        <w:rPr>
          <w:noProof/>
        </w:rPr>
        <w:drawing>
          <wp:inline distT="0" distB="0" distL="0" distR="0" wp14:anchorId="628F9214" wp14:editId="38E3E5A7">
            <wp:extent cx="5812972" cy="3096986"/>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F606271" w14:textId="77777777" w:rsidR="00675E1E" w:rsidRPr="00D950C8" w:rsidRDefault="00675E1E"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3FAD637D" w14:textId="674E9270" w:rsidR="00CE6FFB" w:rsidRDefault="00CE6FFB" w:rsidP="00E46B6A">
      <w:pPr>
        <w:pStyle w:val="Heading3"/>
        <w:numPr>
          <w:ilvl w:val="2"/>
          <w:numId w:val="4"/>
        </w:numPr>
        <w:jc w:val="both"/>
        <w:rPr>
          <w:rFonts w:cs="Times New Roman"/>
          <w:b/>
        </w:rPr>
      </w:pPr>
      <w:bookmarkStart w:id="293" w:name="_Toc73726992"/>
      <w:r>
        <w:rPr>
          <w:rFonts w:cs="Times New Roman"/>
          <w:b/>
        </w:rPr>
        <w:t>Trave</w:t>
      </w:r>
      <w:r w:rsidR="00C2049D">
        <w:rPr>
          <w:rFonts w:cs="Times New Roman"/>
          <w:b/>
        </w:rPr>
        <w:t>l</w:t>
      </w:r>
      <w:r>
        <w:rPr>
          <w:rFonts w:cs="Times New Roman"/>
          <w:b/>
        </w:rPr>
        <w:t>lers for Same Day Trips in Malawi</w:t>
      </w:r>
      <w:bookmarkEnd w:id="293"/>
    </w:p>
    <w:p w14:paraId="79CE9576" w14:textId="2C9C3240" w:rsidR="0091127C" w:rsidRPr="0091127C" w:rsidRDefault="00C2049D" w:rsidP="00BD5446">
      <w:pPr>
        <w:jc w:val="both"/>
        <w:rPr>
          <w:rFonts w:cs="Times New Roman"/>
          <w:sz w:val="24"/>
          <w:szCs w:val="24"/>
        </w:rPr>
      </w:pPr>
      <w:r>
        <w:rPr>
          <w:rFonts w:cs="Times New Roman"/>
          <w:sz w:val="24"/>
          <w:szCs w:val="24"/>
        </w:rPr>
        <w:t>Analysis</w:t>
      </w:r>
      <w:r w:rsidR="0091127C" w:rsidRPr="0091127C">
        <w:rPr>
          <w:rFonts w:cs="Times New Roman"/>
          <w:sz w:val="24"/>
          <w:szCs w:val="24"/>
        </w:rPr>
        <w:t xml:space="preserve"> by region shows that 6.0 percent of people in the </w:t>
      </w:r>
      <w:r>
        <w:rPr>
          <w:rFonts w:cs="Times New Roman"/>
          <w:sz w:val="24"/>
          <w:szCs w:val="24"/>
        </w:rPr>
        <w:t>S</w:t>
      </w:r>
      <w:r w:rsidRPr="0091127C">
        <w:rPr>
          <w:rFonts w:cs="Times New Roman"/>
          <w:sz w:val="24"/>
          <w:szCs w:val="24"/>
        </w:rPr>
        <w:t xml:space="preserve">outhern </w:t>
      </w:r>
      <w:r w:rsidR="0091127C" w:rsidRPr="0091127C">
        <w:rPr>
          <w:rFonts w:cs="Times New Roman"/>
          <w:sz w:val="24"/>
          <w:szCs w:val="24"/>
        </w:rPr>
        <w:t xml:space="preserve">region undertook overnight </w:t>
      </w:r>
      <w:r w:rsidR="0091127C" w:rsidRPr="00856245">
        <w:rPr>
          <w:rFonts w:cs="Times New Roman"/>
          <w:sz w:val="24"/>
          <w:szCs w:val="24"/>
        </w:rPr>
        <w:t xml:space="preserve">trips abroad followed by 5.7 percent in </w:t>
      </w:r>
      <w:r>
        <w:rPr>
          <w:rFonts w:cs="Times New Roman"/>
          <w:sz w:val="24"/>
          <w:szCs w:val="24"/>
        </w:rPr>
        <w:t>the C</w:t>
      </w:r>
      <w:r w:rsidRPr="00856245">
        <w:rPr>
          <w:rFonts w:cs="Times New Roman"/>
          <w:sz w:val="24"/>
          <w:szCs w:val="24"/>
        </w:rPr>
        <w:t xml:space="preserve">entral </w:t>
      </w:r>
      <w:r w:rsidR="0091127C" w:rsidRPr="00856245">
        <w:rPr>
          <w:rFonts w:cs="Times New Roman"/>
          <w:sz w:val="24"/>
          <w:szCs w:val="24"/>
        </w:rPr>
        <w:t xml:space="preserve">region and 5.2 percent in the </w:t>
      </w:r>
      <w:r>
        <w:rPr>
          <w:rFonts w:cs="Times New Roman"/>
          <w:sz w:val="24"/>
          <w:szCs w:val="24"/>
        </w:rPr>
        <w:t>N</w:t>
      </w:r>
      <w:r w:rsidRPr="00856245">
        <w:rPr>
          <w:rFonts w:cs="Times New Roman"/>
          <w:sz w:val="24"/>
          <w:szCs w:val="24"/>
        </w:rPr>
        <w:t xml:space="preserve">orthern </w:t>
      </w:r>
      <w:r w:rsidR="0091127C" w:rsidRPr="00856245">
        <w:rPr>
          <w:rFonts w:cs="Times New Roman"/>
          <w:sz w:val="24"/>
          <w:szCs w:val="24"/>
        </w:rPr>
        <w:t xml:space="preserve">region </w:t>
      </w:r>
      <w:r w:rsidR="0091127C" w:rsidRPr="00856245">
        <w:t>(</w:t>
      </w:r>
      <w:r w:rsidR="00ED5CFC">
        <w:fldChar w:fldCharType="begin"/>
      </w:r>
      <w:r w:rsidR="00ED5CFC">
        <w:instrText xml:space="preserve"> REF _Ref73090146 \h  \* MERGEFORMAT </w:instrText>
      </w:r>
      <w:r w:rsidR="00ED5CFC">
        <w:fldChar w:fldCharType="separate"/>
      </w:r>
      <w:r w:rsidR="00D3559F" w:rsidRPr="00B17F3D">
        <w:rPr>
          <w:rFonts w:cs="Times New Roman"/>
        </w:rPr>
        <w:t>Figure 3.2</w:t>
      </w:r>
      <w:r w:rsidR="00ED5CFC">
        <w:fldChar w:fldCharType="end"/>
      </w:r>
      <w:r w:rsidR="0091127C" w:rsidRPr="002339FE">
        <w:t>)</w:t>
      </w:r>
      <w:r w:rsidR="0091127C" w:rsidRPr="0091127C">
        <w:rPr>
          <w:rFonts w:cs="Times New Roman"/>
          <w:sz w:val="24"/>
          <w:szCs w:val="24"/>
        </w:rPr>
        <w:t>.</w:t>
      </w:r>
    </w:p>
    <w:p w14:paraId="0548D505" w14:textId="29FD23E2" w:rsidR="0091127C" w:rsidRDefault="0091127C" w:rsidP="00BD5446">
      <w:pPr>
        <w:jc w:val="both"/>
        <w:rPr>
          <w:rFonts w:cs="Times New Roman"/>
          <w:b/>
          <w:i/>
        </w:rPr>
      </w:pPr>
      <w:bookmarkStart w:id="294" w:name="_Ref73090146"/>
      <w:bookmarkStart w:id="295" w:name="_Toc72918974"/>
      <w:bookmarkStart w:id="296" w:name="_Toc73743599"/>
      <w:r w:rsidRPr="004C0E74">
        <w:rPr>
          <w:rFonts w:cs="Times New Roman"/>
          <w:b/>
        </w:rPr>
        <w:t>Figure 3.</w:t>
      </w:r>
      <w:r w:rsidR="008C3DEB" w:rsidRPr="004C0E74">
        <w:rPr>
          <w:rFonts w:cs="Times New Roman"/>
          <w:b/>
          <w:i/>
        </w:rPr>
        <w:fldChar w:fldCharType="begin"/>
      </w:r>
      <w:r w:rsidRPr="004C0E74">
        <w:rPr>
          <w:rFonts w:cs="Times New Roman"/>
          <w:b/>
        </w:rPr>
        <w:instrText xml:space="preserve"> SEQ Figure \* ARABIC \s 1 </w:instrText>
      </w:r>
      <w:r w:rsidR="008C3DEB" w:rsidRPr="004C0E74">
        <w:rPr>
          <w:rFonts w:cs="Times New Roman"/>
          <w:b/>
          <w:i/>
        </w:rPr>
        <w:fldChar w:fldCharType="separate"/>
      </w:r>
      <w:r w:rsidR="00D3559F">
        <w:rPr>
          <w:rFonts w:cs="Times New Roman"/>
          <w:b/>
          <w:noProof/>
        </w:rPr>
        <w:t>2</w:t>
      </w:r>
      <w:r w:rsidR="008C3DEB" w:rsidRPr="004C0E74">
        <w:rPr>
          <w:rFonts w:cs="Times New Roman"/>
          <w:b/>
          <w:i/>
        </w:rPr>
        <w:fldChar w:fldCharType="end"/>
      </w:r>
      <w:bookmarkEnd w:id="294"/>
      <w:r w:rsidRPr="004C0E74">
        <w:rPr>
          <w:rFonts w:cs="Times New Roman"/>
          <w:b/>
        </w:rPr>
        <w:t xml:space="preserve">: </w:t>
      </w:r>
      <w:r w:rsidRPr="002339FE">
        <w:rPr>
          <w:rFonts w:cs="Times New Roman"/>
          <w:b/>
        </w:rPr>
        <w:t>Percentage of Over Night Trips Abroad by Region, Malawi 20</w:t>
      </w:r>
      <w:r>
        <w:rPr>
          <w:rFonts w:cs="Times New Roman"/>
          <w:b/>
        </w:rPr>
        <w:t>19</w:t>
      </w:r>
      <w:bookmarkEnd w:id="295"/>
      <w:bookmarkEnd w:id="296"/>
    </w:p>
    <w:p w14:paraId="5620CBC0" w14:textId="77777777" w:rsidR="0091127C" w:rsidRDefault="0091127C" w:rsidP="00BD5446">
      <w:pPr>
        <w:jc w:val="both"/>
        <w:rPr>
          <w:rFonts w:cs="Times New Roman"/>
          <w:b/>
        </w:rPr>
      </w:pPr>
      <w:r w:rsidRPr="00F72664">
        <w:rPr>
          <w:noProof/>
          <w:sz w:val="16"/>
          <w:szCs w:val="16"/>
        </w:rPr>
        <w:drawing>
          <wp:inline distT="0" distB="0" distL="0" distR="0" wp14:anchorId="19EE1016" wp14:editId="3510CC72">
            <wp:extent cx="6319261" cy="2879090"/>
            <wp:effectExtent l="0" t="0" r="57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33561A9" w14:textId="1F80DB7B" w:rsidR="0091127C" w:rsidRDefault="0091127C" w:rsidP="00BD5446">
      <w:pPr>
        <w:spacing w:after="0"/>
        <w:ind w:right="360"/>
        <w:jc w:val="both"/>
        <w:rPr>
          <w:rFonts w:cs="Times New Roman"/>
          <w:bCs/>
          <w:i/>
          <w:sz w:val="20"/>
          <w:szCs w:val="20"/>
        </w:rPr>
      </w:pPr>
      <w:r w:rsidRPr="0091127C">
        <w:rPr>
          <w:rFonts w:cs="Times New Roman"/>
          <w:bCs/>
          <w:i/>
          <w:sz w:val="20"/>
          <w:szCs w:val="20"/>
        </w:rPr>
        <w:t>Source: NSO, Malawi Domestic and Outbound Tourism Survey 2019</w:t>
      </w:r>
    </w:p>
    <w:p w14:paraId="71F07339" w14:textId="13DDDA01" w:rsidR="0091127C" w:rsidRPr="008D769F" w:rsidRDefault="0091127C" w:rsidP="00E46B6A">
      <w:pPr>
        <w:pStyle w:val="Heading3"/>
        <w:numPr>
          <w:ilvl w:val="2"/>
          <w:numId w:val="4"/>
        </w:numPr>
        <w:jc w:val="both"/>
        <w:rPr>
          <w:rFonts w:cs="Times New Roman"/>
          <w:b/>
          <w:bCs/>
        </w:rPr>
      </w:pPr>
      <w:bookmarkStart w:id="297" w:name="_Toc72908237"/>
      <w:bookmarkStart w:id="298" w:name="_Toc72909215"/>
      <w:bookmarkStart w:id="299" w:name="_Toc72918739"/>
      <w:bookmarkStart w:id="300" w:name="_Toc73726993"/>
      <w:r w:rsidRPr="008D769F">
        <w:rPr>
          <w:b/>
          <w:bCs/>
        </w:rPr>
        <w:lastRenderedPageBreak/>
        <w:t xml:space="preserve">Overnight Trips Abroad by Sex of </w:t>
      </w:r>
      <w:r w:rsidR="006144D3">
        <w:rPr>
          <w:b/>
          <w:bCs/>
        </w:rPr>
        <w:t>H</w:t>
      </w:r>
      <w:r w:rsidR="006144D3" w:rsidRPr="008D769F">
        <w:rPr>
          <w:b/>
          <w:bCs/>
        </w:rPr>
        <w:t xml:space="preserve">ousehold </w:t>
      </w:r>
      <w:r w:rsidRPr="008D769F">
        <w:rPr>
          <w:b/>
          <w:bCs/>
        </w:rPr>
        <w:t>Head.</w:t>
      </w:r>
      <w:bookmarkEnd w:id="297"/>
      <w:bookmarkEnd w:id="298"/>
      <w:bookmarkEnd w:id="299"/>
      <w:bookmarkEnd w:id="300"/>
    </w:p>
    <w:p w14:paraId="308141F3" w14:textId="2E177859" w:rsidR="0091127C" w:rsidRPr="00856245" w:rsidRDefault="0091127C" w:rsidP="00BD5446">
      <w:pPr>
        <w:jc w:val="both"/>
        <w:rPr>
          <w:rFonts w:cs="Times New Roman"/>
          <w:sz w:val="24"/>
          <w:szCs w:val="24"/>
        </w:rPr>
      </w:pPr>
      <w:r w:rsidRPr="00CC6FF3">
        <w:rPr>
          <w:sz w:val="24"/>
          <w:szCs w:val="24"/>
        </w:rPr>
        <w:t xml:space="preserve">Analysis by sex of household head shows that </w:t>
      </w:r>
      <w:r w:rsidRPr="00CC6FF3">
        <w:rPr>
          <w:rFonts w:cs="Times New Roman"/>
          <w:sz w:val="24"/>
          <w:szCs w:val="24"/>
        </w:rPr>
        <w:t xml:space="preserve">6.7 percent of </w:t>
      </w:r>
      <w:r w:rsidR="006144D3">
        <w:rPr>
          <w:rFonts w:cs="Times New Roman"/>
          <w:sz w:val="24"/>
          <w:szCs w:val="24"/>
        </w:rPr>
        <w:t xml:space="preserve">people in </w:t>
      </w:r>
      <w:r w:rsidRPr="00CC6FF3">
        <w:rPr>
          <w:rFonts w:cs="Times New Roman"/>
          <w:sz w:val="24"/>
          <w:szCs w:val="24"/>
        </w:rPr>
        <w:t xml:space="preserve">male-headed households undertook </w:t>
      </w:r>
      <w:r w:rsidRPr="00856245">
        <w:rPr>
          <w:rFonts w:cs="Times New Roman"/>
          <w:sz w:val="24"/>
          <w:szCs w:val="24"/>
        </w:rPr>
        <w:t>overnight trip</w:t>
      </w:r>
      <w:r w:rsidR="006144D3">
        <w:rPr>
          <w:rFonts w:cs="Times New Roman"/>
          <w:sz w:val="24"/>
          <w:szCs w:val="24"/>
        </w:rPr>
        <w:t>s</w:t>
      </w:r>
      <w:r w:rsidRPr="00856245">
        <w:rPr>
          <w:rFonts w:cs="Times New Roman"/>
          <w:sz w:val="24"/>
          <w:szCs w:val="24"/>
        </w:rPr>
        <w:t xml:space="preserve"> abroad compared to 3.5 percent </w:t>
      </w:r>
      <w:r w:rsidR="006144D3">
        <w:rPr>
          <w:rFonts w:cs="Times New Roman"/>
          <w:sz w:val="24"/>
          <w:szCs w:val="24"/>
        </w:rPr>
        <w:t xml:space="preserve">of people </w:t>
      </w:r>
      <w:r w:rsidRPr="00856245">
        <w:rPr>
          <w:rFonts w:cs="Times New Roman"/>
          <w:sz w:val="24"/>
          <w:szCs w:val="24"/>
        </w:rPr>
        <w:t xml:space="preserve">in female headed households </w:t>
      </w:r>
      <w:r w:rsidRPr="00856245">
        <w:rPr>
          <w:sz w:val="24"/>
          <w:szCs w:val="24"/>
        </w:rPr>
        <w:t>(</w:t>
      </w:r>
      <w:r w:rsidR="00ED5CFC">
        <w:fldChar w:fldCharType="begin"/>
      </w:r>
      <w:r w:rsidR="00ED5CFC">
        <w:instrText xml:space="preserve"> REF _Ref73090200 \h  \* MERGEFORMAT </w:instrText>
      </w:r>
      <w:r w:rsidR="00ED5CFC">
        <w:fldChar w:fldCharType="separate"/>
      </w:r>
      <w:r w:rsidR="00D3559F" w:rsidRPr="004E2A9E">
        <w:rPr>
          <w:rFonts w:cs="Times New Roman"/>
        </w:rPr>
        <w:t>Figure 3.3</w:t>
      </w:r>
      <w:r w:rsidR="00ED5CFC">
        <w:fldChar w:fldCharType="end"/>
      </w:r>
      <w:r w:rsidRPr="00856245">
        <w:rPr>
          <w:sz w:val="24"/>
          <w:szCs w:val="24"/>
        </w:rPr>
        <w:t>)</w:t>
      </w:r>
      <w:r w:rsidRPr="00856245">
        <w:rPr>
          <w:rFonts w:cs="Times New Roman"/>
          <w:sz w:val="24"/>
          <w:szCs w:val="24"/>
        </w:rPr>
        <w:t>.</w:t>
      </w:r>
    </w:p>
    <w:p w14:paraId="69CBE503" w14:textId="5570B2AA" w:rsidR="0091127C" w:rsidRDefault="0091127C" w:rsidP="00BD5446">
      <w:pPr>
        <w:jc w:val="both"/>
      </w:pPr>
      <w:bookmarkStart w:id="301" w:name="_Ref73090200"/>
      <w:bookmarkStart w:id="302" w:name="_Toc72918975"/>
      <w:bookmarkStart w:id="303" w:name="_Toc73743600"/>
      <w:r w:rsidRPr="000D0DD6">
        <w:rPr>
          <w:rFonts w:cs="Times New Roman"/>
          <w:b/>
        </w:rPr>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3</w:t>
      </w:r>
      <w:r w:rsidR="008C3DEB" w:rsidRPr="000D0DD6">
        <w:rPr>
          <w:rFonts w:cs="Times New Roman"/>
          <w:b/>
          <w:i/>
        </w:rPr>
        <w:fldChar w:fldCharType="end"/>
      </w:r>
      <w:bookmarkEnd w:id="301"/>
      <w:r>
        <w:rPr>
          <w:rFonts w:cs="Times New Roman"/>
          <w:b/>
        </w:rPr>
        <w:t xml:space="preserve">: </w:t>
      </w:r>
      <w:r w:rsidRPr="0032017D">
        <w:rPr>
          <w:rFonts w:cs="Times New Roman"/>
          <w:b/>
        </w:rPr>
        <w:t xml:space="preserve">Percentage of Overnight Trips Abroad by Sex of </w:t>
      </w:r>
      <w:r w:rsidR="006144D3">
        <w:rPr>
          <w:rFonts w:cs="Times New Roman"/>
          <w:b/>
        </w:rPr>
        <w:t>H</w:t>
      </w:r>
      <w:r w:rsidR="006144D3" w:rsidRPr="0032017D">
        <w:rPr>
          <w:rFonts w:cs="Times New Roman"/>
          <w:b/>
        </w:rPr>
        <w:t xml:space="preserve">ousehold </w:t>
      </w:r>
      <w:r w:rsidRPr="0032017D">
        <w:rPr>
          <w:rFonts w:cs="Times New Roman"/>
          <w:b/>
        </w:rPr>
        <w:t>Head, Malawi 20</w:t>
      </w:r>
      <w:r>
        <w:rPr>
          <w:rFonts w:cs="Times New Roman"/>
          <w:b/>
        </w:rPr>
        <w:t>19</w:t>
      </w:r>
      <w:bookmarkEnd w:id="302"/>
      <w:r w:rsidR="006144D3">
        <w:rPr>
          <w:rFonts w:cs="Times New Roman"/>
          <w:b/>
        </w:rPr>
        <w:t>.</w:t>
      </w:r>
      <w:bookmarkEnd w:id="303"/>
    </w:p>
    <w:p w14:paraId="4E1D86D8" w14:textId="77777777" w:rsidR="0091127C" w:rsidRPr="004E2A9E" w:rsidRDefault="0091127C" w:rsidP="00BD5446">
      <w:pPr>
        <w:jc w:val="both"/>
        <w:rPr>
          <w:rFonts w:cs="Times New Roman"/>
          <w:bCs/>
          <w:i/>
          <w:iCs/>
          <w:sz w:val="20"/>
          <w:szCs w:val="20"/>
        </w:rPr>
      </w:pPr>
      <w:r w:rsidRPr="004E2A9E">
        <w:rPr>
          <w:i/>
          <w:iCs/>
          <w:noProof/>
        </w:rPr>
        <w:drawing>
          <wp:inline distT="0" distB="0" distL="0" distR="0" wp14:anchorId="5F716A05" wp14:editId="5920CF82">
            <wp:extent cx="6193790" cy="14668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E2A9E">
        <w:rPr>
          <w:rFonts w:cs="Times New Roman"/>
          <w:bCs/>
          <w:i/>
          <w:iCs/>
          <w:sz w:val="20"/>
          <w:szCs w:val="20"/>
        </w:rPr>
        <w:t>Source: NSO, Malawi Domestic and Outbound Tourism Survey 2019</w:t>
      </w:r>
    </w:p>
    <w:p w14:paraId="5DCAF5BE" w14:textId="53E59055" w:rsidR="008D769F" w:rsidRPr="008D769F" w:rsidRDefault="008D769F" w:rsidP="00E46B6A">
      <w:pPr>
        <w:pStyle w:val="Heading3"/>
        <w:numPr>
          <w:ilvl w:val="2"/>
          <w:numId w:val="4"/>
        </w:numPr>
        <w:jc w:val="both"/>
        <w:rPr>
          <w:rFonts w:cs="Times New Roman"/>
          <w:b/>
          <w:bCs/>
        </w:rPr>
      </w:pPr>
      <w:bookmarkStart w:id="304" w:name="_Toc72908238"/>
      <w:bookmarkStart w:id="305" w:name="_Toc72909216"/>
      <w:bookmarkStart w:id="306" w:name="_Toc72918740"/>
      <w:bookmarkStart w:id="307" w:name="_Toc73726994"/>
      <w:r w:rsidRPr="008D769F">
        <w:rPr>
          <w:b/>
          <w:bCs/>
        </w:rPr>
        <w:t xml:space="preserve">Over Night Trips Abroad by Education Level of </w:t>
      </w:r>
      <w:r w:rsidR="006144D3">
        <w:rPr>
          <w:b/>
          <w:bCs/>
        </w:rPr>
        <w:t>H</w:t>
      </w:r>
      <w:r w:rsidR="006144D3" w:rsidRPr="008D769F">
        <w:rPr>
          <w:b/>
          <w:bCs/>
        </w:rPr>
        <w:t xml:space="preserve">ousehold </w:t>
      </w:r>
      <w:bookmarkEnd w:id="304"/>
      <w:bookmarkEnd w:id="305"/>
      <w:bookmarkEnd w:id="306"/>
      <w:r w:rsidR="006144D3">
        <w:rPr>
          <w:b/>
          <w:bCs/>
        </w:rPr>
        <w:t>H</w:t>
      </w:r>
      <w:r w:rsidR="006144D3" w:rsidRPr="008D769F">
        <w:rPr>
          <w:b/>
          <w:bCs/>
        </w:rPr>
        <w:t>ead</w:t>
      </w:r>
      <w:bookmarkEnd w:id="307"/>
    </w:p>
    <w:p w14:paraId="4E425BBB" w14:textId="0C34F65B" w:rsidR="008D769F" w:rsidRPr="00554C6F" w:rsidRDefault="008D769F" w:rsidP="00BD5446">
      <w:pPr>
        <w:jc w:val="both"/>
        <w:rPr>
          <w:rFonts w:cs="Times New Roman"/>
          <w:i/>
          <w:sz w:val="24"/>
          <w:szCs w:val="24"/>
        </w:rPr>
      </w:pPr>
      <w:r w:rsidRPr="00554C6F">
        <w:rPr>
          <w:rFonts w:cs="Times New Roman"/>
          <w:sz w:val="24"/>
          <w:szCs w:val="24"/>
        </w:rPr>
        <w:t xml:space="preserve">The survey results show that 15.2 percent of people that undertook overnight trips abroad were from household heads with tertiary education followed by 6.7 percent from household heads with </w:t>
      </w:r>
      <w:r w:rsidRPr="00856245">
        <w:rPr>
          <w:rFonts w:cs="Times New Roman"/>
          <w:sz w:val="24"/>
          <w:szCs w:val="24"/>
        </w:rPr>
        <w:t xml:space="preserve">secondary education and the least were 3.5 percent from household heads with no education </w:t>
      </w:r>
      <w:r w:rsidRPr="00856245">
        <w:rPr>
          <w:sz w:val="24"/>
          <w:szCs w:val="24"/>
        </w:rPr>
        <w:t>(</w:t>
      </w:r>
      <w:r w:rsidR="00ED5CFC">
        <w:fldChar w:fldCharType="begin"/>
      </w:r>
      <w:r w:rsidR="00ED5CFC">
        <w:instrText xml:space="preserve"> REF _Ref73090229 \h  \* MERGEFORMAT </w:instrText>
      </w:r>
      <w:r w:rsidR="00ED5CFC">
        <w:fldChar w:fldCharType="separate"/>
      </w:r>
      <w:r w:rsidR="00D3559F" w:rsidRPr="00B17F3D">
        <w:rPr>
          <w:rFonts w:cs="Times New Roman"/>
        </w:rPr>
        <w:t>Figure 3.4</w:t>
      </w:r>
      <w:r w:rsidR="00ED5CFC">
        <w:fldChar w:fldCharType="end"/>
      </w:r>
      <w:r w:rsidRPr="00554C6F">
        <w:rPr>
          <w:sz w:val="24"/>
          <w:szCs w:val="24"/>
        </w:rPr>
        <w:t>)</w:t>
      </w:r>
      <w:r w:rsidRPr="00554C6F">
        <w:rPr>
          <w:rFonts w:cs="Times New Roman"/>
          <w:sz w:val="24"/>
          <w:szCs w:val="24"/>
        </w:rPr>
        <w:t xml:space="preserve">.  </w:t>
      </w:r>
    </w:p>
    <w:p w14:paraId="62C5E960" w14:textId="182AC09B" w:rsidR="008D769F" w:rsidRDefault="008D769F" w:rsidP="00BD5446">
      <w:pPr>
        <w:jc w:val="both"/>
      </w:pPr>
      <w:bookmarkStart w:id="308" w:name="_Ref73090229"/>
      <w:bookmarkStart w:id="309" w:name="_Toc72918976"/>
      <w:bookmarkStart w:id="310" w:name="_Toc73743601"/>
      <w:r w:rsidRPr="00CF732B">
        <w:rPr>
          <w:rFonts w:cs="Times New Roman"/>
          <w:b/>
        </w:rPr>
        <w:t>Figure 3.</w:t>
      </w:r>
      <w:r w:rsidR="008C3DEB" w:rsidRPr="00CF732B">
        <w:rPr>
          <w:rFonts w:cs="Times New Roman"/>
          <w:b/>
          <w:i/>
        </w:rPr>
        <w:fldChar w:fldCharType="begin"/>
      </w:r>
      <w:r w:rsidRPr="00CF732B">
        <w:rPr>
          <w:rFonts w:cs="Times New Roman"/>
          <w:b/>
        </w:rPr>
        <w:instrText xml:space="preserve"> SEQ Figure \* ARABIC \s 1 </w:instrText>
      </w:r>
      <w:r w:rsidR="008C3DEB" w:rsidRPr="00CF732B">
        <w:rPr>
          <w:rFonts w:cs="Times New Roman"/>
          <w:b/>
          <w:i/>
        </w:rPr>
        <w:fldChar w:fldCharType="separate"/>
      </w:r>
      <w:r w:rsidR="00D3559F">
        <w:rPr>
          <w:rFonts w:cs="Times New Roman"/>
          <w:b/>
          <w:noProof/>
        </w:rPr>
        <w:t>4</w:t>
      </w:r>
      <w:r w:rsidR="008C3DEB" w:rsidRPr="00CF732B">
        <w:rPr>
          <w:rFonts w:cs="Times New Roman"/>
          <w:b/>
          <w:i/>
        </w:rPr>
        <w:fldChar w:fldCharType="end"/>
      </w:r>
      <w:bookmarkEnd w:id="308"/>
      <w:r w:rsidRPr="00CF732B">
        <w:rPr>
          <w:rFonts w:cs="Times New Roman"/>
          <w:b/>
        </w:rPr>
        <w:t xml:space="preserve">: </w:t>
      </w:r>
      <w:r w:rsidRPr="002E7CEB">
        <w:rPr>
          <w:rFonts w:cs="Times New Roman"/>
          <w:b/>
        </w:rPr>
        <w:t xml:space="preserve">Percentage Distribution of Over Night Trips Abroad by Education Level of </w:t>
      </w:r>
      <w:r w:rsidR="005104F2">
        <w:rPr>
          <w:rFonts w:cs="Times New Roman"/>
          <w:b/>
        </w:rPr>
        <w:t>H</w:t>
      </w:r>
      <w:r w:rsidR="005104F2" w:rsidRPr="002E7CEB">
        <w:rPr>
          <w:rFonts w:cs="Times New Roman"/>
          <w:b/>
        </w:rPr>
        <w:t xml:space="preserve">ousehold </w:t>
      </w:r>
      <w:r w:rsidR="005104F2">
        <w:rPr>
          <w:rFonts w:cs="Times New Roman"/>
          <w:b/>
        </w:rPr>
        <w:t>H</w:t>
      </w:r>
      <w:r w:rsidR="005104F2" w:rsidRPr="002E7CEB">
        <w:rPr>
          <w:rFonts w:cs="Times New Roman"/>
          <w:b/>
        </w:rPr>
        <w:t>ead</w:t>
      </w:r>
      <w:r w:rsidRPr="002E7CEB">
        <w:rPr>
          <w:rFonts w:cs="Times New Roman"/>
          <w:b/>
        </w:rPr>
        <w:t>, Malawi 20</w:t>
      </w:r>
      <w:r>
        <w:rPr>
          <w:rFonts w:cs="Times New Roman"/>
          <w:b/>
        </w:rPr>
        <w:t>19</w:t>
      </w:r>
      <w:bookmarkEnd w:id="309"/>
      <w:bookmarkEnd w:id="310"/>
    </w:p>
    <w:p w14:paraId="5D96FCE9" w14:textId="77777777" w:rsidR="008D769F" w:rsidRDefault="008D769F" w:rsidP="00BD5446">
      <w:pPr>
        <w:jc w:val="both"/>
      </w:pPr>
      <w:r>
        <w:rPr>
          <w:noProof/>
        </w:rPr>
        <w:drawing>
          <wp:inline distT="0" distB="0" distL="0" distR="0" wp14:anchorId="380BEBD2" wp14:editId="4A2DFE19">
            <wp:extent cx="6261100" cy="2505075"/>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4716C36" w14:textId="3083F5B8" w:rsidR="008D769F" w:rsidRDefault="008D769F"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1766032" w14:textId="77777777" w:rsidR="004E2A9E" w:rsidRPr="00FB3783" w:rsidRDefault="004E2A9E" w:rsidP="00BD5446">
      <w:pPr>
        <w:spacing w:after="0"/>
        <w:ind w:right="360"/>
        <w:jc w:val="both"/>
        <w:rPr>
          <w:rFonts w:cs="Times New Roman"/>
          <w:bCs/>
          <w:i/>
          <w:sz w:val="20"/>
          <w:szCs w:val="20"/>
        </w:rPr>
      </w:pPr>
    </w:p>
    <w:p w14:paraId="0E5106DF" w14:textId="79BE3265" w:rsidR="008D769F" w:rsidRPr="009943C8" w:rsidRDefault="008D769F" w:rsidP="00E46B6A">
      <w:pPr>
        <w:pStyle w:val="Heading3"/>
        <w:numPr>
          <w:ilvl w:val="2"/>
          <w:numId w:val="4"/>
        </w:numPr>
        <w:jc w:val="both"/>
        <w:rPr>
          <w:rFonts w:cs="Times New Roman"/>
          <w:b/>
          <w:bCs/>
        </w:rPr>
      </w:pPr>
      <w:bookmarkStart w:id="311" w:name="_Toc72908239"/>
      <w:bookmarkStart w:id="312" w:name="_Toc72909217"/>
      <w:bookmarkStart w:id="313" w:name="_Toc72918741"/>
      <w:bookmarkStart w:id="314" w:name="_Toc73726995"/>
      <w:r w:rsidRPr="009943C8">
        <w:rPr>
          <w:b/>
          <w:bCs/>
        </w:rPr>
        <w:lastRenderedPageBreak/>
        <w:t xml:space="preserve">Number of Overnight Trips </w:t>
      </w:r>
      <w:r w:rsidR="004E2A9E">
        <w:rPr>
          <w:b/>
          <w:bCs/>
        </w:rPr>
        <w:t>A</w:t>
      </w:r>
      <w:r w:rsidRPr="009943C8">
        <w:rPr>
          <w:b/>
          <w:bCs/>
        </w:rPr>
        <w:t>broad.</w:t>
      </w:r>
      <w:bookmarkEnd w:id="311"/>
      <w:bookmarkEnd w:id="312"/>
      <w:bookmarkEnd w:id="313"/>
      <w:bookmarkEnd w:id="314"/>
    </w:p>
    <w:p w14:paraId="558155C7" w14:textId="77777777" w:rsidR="008D769F" w:rsidRDefault="008D769F" w:rsidP="00BD5446">
      <w:pPr>
        <w:spacing w:before="240"/>
        <w:jc w:val="both"/>
        <w:rPr>
          <w:rFonts w:cs="Times New Roman"/>
          <w:sz w:val="24"/>
          <w:szCs w:val="24"/>
        </w:rPr>
      </w:pPr>
      <w:r>
        <w:rPr>
          <w:rFonts w:cs="Times New Roman"/>
        </w:rPr>
        <w:t xml:space="preserve">At national level, 80.2 percent </w:t>
      </w:r>
      <w:r w:rsidRPr="00F0043F">
        <w:rPr>
          <w:rFonts w:cs="Times New Roman"/>
          <w:sz w:val="24"/>
          <w:szCs w:val="24"/>
        </w:rPr>
        <w:t xml:space="preserve">of </w:t>
      </w:r>
      <w:r>
        <w:rPr>
          <w:rFonts w:cs="Times New Roman"/>
          <w:sz w:val="24"/>
          <w:szCs w:val="24"/>
        </w:rPr>
        <w:t>travellers made one outbound trip while 19.8 percent made two or more trips.</w:t>
      </w:r>
    </w:p>
    <w:p w14:paraId="5DC4990B" w14:textId="0D0CD580" w:rsidR="008D769F" w:rsidRPr="00856245" w:rsidRDefault="008D769F" w:rsidP="00BD5446">
      <w:pPr>
        <w:jc w:val="both"/>
        <w:rPr>
          <w:rFonts w:cs="Times New Roman"/>
          <w:sz w:val="24"/>
          <w:szCs w:val="24"/>
        </w:rPr>
      </w:pPr>
      <w:r>
        <w:rPr>
          <w:rFonts w:cs="Times New Roman"/>
          <w:sz w:val="24"/>
          <w:szCs w:val="24"/>
        </w:rPr>
        <w:t>Analysis by place of residence shows that 84</w:t>
      </w:r>
      <w:r w:rsidRPr="00F0043F">
        <w:rPr>
          <w:rFonts w:cs="Times New Roman"/>
          <w:sz w:val="24"/>
          <w:szCs w:val="24"/>
        </w:rPr>
        <w:t>.</w:t>
      </w:r>
      <w:r>
        <w:rPr>
          <w:rFonts w:cs="Times New Roman"/>
          <w:sz w:val="24"/>
          <w:szCs w:val="24"/>
        </w:rPr>
        <w:t>3</w:t>
      </w:r>
      <w:r w:rsidRPr="00F0043F">
        <w:rPr>
          <w:rFonts w:cs="Times New Roman"/>
          <w:sz w:val="24"/>
          <w:szCs w:val="24"/>
        </w:rPr>
        <w:t xml:space="preserve"> percent</w:t>
      </w:r>
      <w:r w:rsidR="005242BA">
        <w:rPr>
          <w:rFonts w:cs="Times New Roman"/>
          <w:sz w:val="24"/>
          <w:szCs w:val="24"/>
        </w:rPr>
        <w:t xml:space="preserve"> </w:t>
      </w:r>
      <w:r w:rsidRPr="00F0043F">
        <w:rPr>
          <w:rFonts w:cs="Times New Roman"/>
          <w:sz w:val="24"/>
          <w:szCs w:val="24"/>
        </w:rPr>
        <w:t xml:space="preserve">of </w:t>
      </w:r>
      <w:r>
        <w:rPr>
          <w:rFonts w:cs="Times New Roman"/>
          <w:sz w:val="24"/>
          <w:szCs w:val="24"/>
        </w:rPr>
        <w:t>travellers</w:t>
      </w:r>
      <w:r w:rsidRPr="00F0043F">
        <w:rPr>
          <w:rFonts w:cs="Times New Roman"/>
          <w:sz w:val="24"/>
          <w:szCs w:val="24"/>
        </w:rPr>
        <w:t xml:space="preserve"> in rural areas</w:t>
      </w:r>
      <w:r>
        <w:rPr>
          <w:rFonts w:cs="Times New Roman"/>
          <w:sz w:val="24"/>
          <w:szCs w:val="24"/>
        </w:rPr>
        <w:t xml:space="preserve"> made </w:t>
      </w:r>
      <w:r w:rsidR="005242BA">
        <w:rPr>
          <w:rFonts w:cs="Times New Roman"/>
          <w:sz w:val="24"/>
          <w:szCs w:val="24"/>
        </w:rPr>
        <w:t>one</w:t>
      </w:r>
      <w:r w:rsidRPr="00856245">
        <w:rPr>
          <w:rFonts w:cs="Times New Roman"/>
          <w:sz w:val="24"/>
          <w:szCs w:val="24"/>
        </w:rPr>
        <w:t xml:space="preserve"> overnight trip abroad compared to 65.6 percent in urban areas </w:t>
      </w:r>
      <w:r w:rsidRPr="00856245">
        <w:t>(</w:t>
      </w:r>
      <w:r w:rsidR="00ED5CFC">
        <w:fldChar w:fldCharType="begin"/>
      </w:r>
      <w:r w:rsidR="00ED5CFC">
        <w:instrText xml:space="preserve"> REF _Ref73090256 \h  \* MERGEFORMAT </w:instrText>
      </w:r>
      <w:r w:rsidR="00ED5CFC">
        <w:fldChar w:fldCharType="separate"/>
      </w:r>
      <w:r w:rsidR="00D3559F" w:rsidRPr="00B17F3D">
        <w:rPr>
          <w:rFonts w:cs="Times New Roman"/>
        </w:rPr>
        <w:t>Figure 3.5</w:t>
      </w:r>
      <w:r w:rsidR="00ED5CFC">
        <w:fldChar w:fldCharType="end"/>
      </w:r>
      <w:r w:rsidRPr="00856245">
        <w:t>)</w:t>
      </w:r>
      <w:r w:rsidRPr="00856245">
        <w:rPr>
          <w:rFonts w:cs="Times New Roman"/>
          <w:sz w:val="24"/>
          <w:szCs w:val="24"/>
        </w:rPr>
        <w:t>.</w:t>
      </w:r>
    </w:p>
    <w:p w14:paraId="5A302E76" w14:textId="7FF8530A" w:rsidR="008D769F" w:rsidRDefault="008D769F" w:rsidP="00BD5446">
      <w:pPr>
        <w:jc w:val="both"/>
        <w:rPr>
          <w:rFonts w:cs="Times New Roman"/>
          <w:b/>
          <w:i/>
        </w:rPr>
      </w:pPr>
      <w:bookmarkStart w:id="315" w:name="_Ref73090256"/>
      <w:bookmarkStart w:id="316" w:name="_Toc72918977"/>
      <w:bookmarkStart w:id="317" w:name="_Toc73743602"/>
      <w:r w:rsidRPr="000D0DD6">
        <w:rPr>
          <w:rFonts w:cs="Times New Roman"/>
          <w:b/>
        </w:rPr>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5</w:t>
      </w:r>
      <w:r w:rsidR="008C3DEB" w:rsidRPr="000D0DD6">
        <w:rPr>
          <w:rFonts w:cs="Times New Roman"/>
          <w:b/>
          <w:i/>
        </w:rPr>
        <w:fldChar w:fldCharType="end"/>
      </w:r>
      <w:bookmarkEnd w:id="315"/>
      <w:r>
        <w:rPr>
          <w:rFonts w:cs="Times New Roman"/>
          <w:b/>
        </w:rPr>
        <w:t xml:space="preserve">: </w:t>
      </w:r>
      <w:r w:rsidRPr="004A5728">
        <w:rPr>
          <w:rFonts w:cs="Times New Roman"/>
          <w:b/>
        </w:rPr>
        <w:t xml:space="preserve">Percentage Distribution of </w:t>
      </w:r>
      <w:r>
        <w:rPr>
          <w:rFonts w:cs="Times New Roman"/>
          <w:b/>
        </w:rPr>
        <w:t>Number of Trips Undertaken Over Night</w:t>
      </w:r>
      <w:r w:rsidR="00893479">
        <w:rPr>
          <w:rFonts w:cs="Times New Roman"/>
          <w:b/>
        </w:rPr>
        <w:t xml:space="preserve"> </w:t>
      </w:r>
      <w:r>
        <w:rPr>
          <w:rFonts w:cs="Times New Roman"/>
          <w:b/>
        </w:rPr>
        <w:t>Abroad</w:t>
      </w:r>
      <w:r w:rsidRPr="004A5728">
        <w:rPr>
          <w:rFonts w:cs="Times New Roman"/>
          <w:b/>
        </w:rPr>
        <w:t xml:space="preserve">, Malawi </w:t>
      </w:r>
      <w:r>
        <w:rPr>
          <w:rFonts w:cs="Times New Roman"/>
          <w:b/>
        </w:rPr>
        <w:t>2019</w:t>
      </w:r>
      <w:bookmarkEnd w:id="316"/>
      <w:bookmarkEnd w:id="317"/>
    </w:p>
    <w:p w14:paraId="05733B30" w14:textId="77777777" w:rsidR="008D769F" w:rsidRPr="00F0043F" w:rsidRDefault="008D769F" w:rsidP="00BD5446">
      <w:pPr>
        <w:jc w:val="both"/>
        <w:rPr>
          <w:rFonts w:cs="Times New Roman"/>
          <w:sz w:val="24"/>
          <w:szCs w:val="24"/>
        </w:rPr>
      </w:pPr>
      <w:r>
        <w:rPr>
          <w:noProof/>
        </w:rPr>
        <w:drawing>
          <wp:inline distT="0" distB="0" distL="0" distR="0" wp14:anchorId="304C1B02" wp14:editId="0ADE5A9C">
            <wp:extent cx="6242050" cy="3063875"/>
            <wp:effectExtent l="0" t="0" r="635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0B25D81" w14:textId="2206BCF6" w:rsidR="008D769F" w:rsidRDefault="008D769F"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778BF9D6" w14:textId="77777777" w:rsidR="00893479" w:rsidRDefault="00893479" w:rsidP="00BD5446">
      <w:pPr>
        <w:spacing w:after="0"/>
        <w:ind w:right="360"/>
        <w:jc w:val="both"/>
        <w:rPr>
          <w:rFonts w:cs="Times New Roman"/>
          <w:bCs/>
          <w:i/>
          <w:sz w:val="20"/>
          <w:szCs w:val="20"/>
        </w:rPr>
      </w:pPr>
    </w:p>
    <w:p w14:paraId="45B9F920" w14:textId="5C3E9566" w:rsidR="008D769F" w:rsidRPr="009943C8" w:rsidRDefault="008D769F" w:rsidP="00E46B6A">
      <w:pPr>
        <w:pStyle w:val="Heading3"/>
        <w:numPr>
          <w:ilvl w:val="2"/>
          <w:numId w:val="4"/>
        </w:numPr>
        <w:jc w:val="both"/>
        <w:rPr>
          <w:rFonts w:cs="Times New Roman"/>
          <w:b/>
          <w:bCs/>
        </w:rPr>
      </w:pPr>
      <w:bookmarkStart w:id="318" w:name="_Toc72908240"/>
      <w:bookmarkStart w:id="319" w:name="_Toc72909218"/>
      <w:bookmarkStart w:id="320" w:name="_Toc72918742"/>
      <w:bookmarkStart w:id="321" w:name="_Toc73726996"/>
      <w:r w:rsidRPr="009943C8">
        <w:rPr>
          <w:b/>
          <w:bCs/>
        </w:rPr>
        <w:t xml:space="preserve">Overnight </w:t>
      </w:r>
      <w:r w:rsidR="005242BA">
        <w:rPr>
          <w:b/>
          <w:bCs/>
        </w:rPr>
        <w:t xml:space="preserve">Trips </w:t>
      </w:r>
      <w:r w:rsidRPr="009943C8">
        <w:rPr>
          <w:b/>
          <w:bCs/>
        </w:rPr>
        <w:t xml:space="preserve">Abroad by Sex of Household </w:t>
      </w:r>
      <w:r w:rsidR="005242BA">
        <w:rPr>
          <w:b/>
          <w:bCs/>
        </w:rPr>
        <w:t>H</w:t>
      </w:r>
      <w:r w:rsidR="005242BA" w:rsidRPr="009943C8">
        <w:rPr>
          <w:b/>
          <w:bCs/>
        </w:rPr>
        <w:t>ead</w:t>
      </w:r>
      <w:r w:rsidRPr="009943C8">
        <w:rPr>
          <w:b/>
          <w:bCs/>
        </w:rPr>
        <w:t>.</w:t>
      </w:r>
      <w:bookmarkEnd w:id="318"/>
      <w:bookmarkEnd w:id="319"/>
      <w:bookmarkEnd w:id="320"/>
      <w:bookmarkEnd w:id="321"/>
    </w:p>
    <w:p w14:paraId="0A97239C" w14:textId="60595E62" w:rsidR="008D769F" w:rsidRDefault="008D769F" w:rsidP="00BD5446">
      <w:pPr>
        <w:spacing w:before="240"/>
        <w:jc w:val="both"/>
        <w:rPr>
          <w:rFonts w:cs="Times New Roman"/>
          <w:sz w:val="24"/>
          <w:szCs w:val="24"/>
        </w:rPr>
      </w:pPr>
      <w:r w:rsidRPr="00AA3A0C">
        <w:rPr>
          <w:rFonts w:cs="Times New Roman"/>
          <w:sz w:val="24"/>
          <w:szCs w:val="24"/>
        </w:rPr>
        <w:t xml:space="preserve">Analysis by sex of household head shows that 86.8 percent of </w:t>
      </w:r>
      <w:r w:rsidR="00DF6184" w:rsidRPr="00AA3A0C">
        <w:rPr>
          <w:rFonts w:cs="Times New Roman"/>
          <w:sz w:val="24"/>
          <w:szCs w:val="24"/>
        </w:rPr>
        <w:t xml:space="preserve">travellers from </w:t>
      </w:r>
      <w:r w:rsidRPr="00AA3A0C">
        <w:rPr>
          <w:rFonts w:cs="Times New Roman"/>
          <w:sz w:val="24"/>
          <w:szCs w:val="24"/>
        </w:rPr>
        <w:t xml:space="preserve">female headed households made one </w:t>
      </w:r>
      <w:r w:rsidR="00DF6184" w:rsidRPr="00AA3A0C">
        <w:rPr>
          <w:rFonts w:cs="Times New Roman"/>
          <w:sz w:val="24"/>
          <w:szCs w:val="24"/>
        </w:rPr>
        <w:t xml:space="preserve">overnight </w:t>
      </w:r>
      <w:r w:rsidRPr="00AA3A0C">
        <w:rPr>
          <w:rFonts w:cs="Times New Roman"/>
          <w:sz w:val="24"/>
          <w:szCs w:val="24"/>
        </w:rPr>
        <w:t xml:space="preserve">trip </w:t>
      </w:r>
      <w:r w:rsidR="00DF6184" w:rsidRPr="00AA3A0C">
        <w:rPr>
          <w:rFonts w:cs="Times New Roman"/>
          <w:sz w:val="24"/>
          <w:szCs w:val="24"/>
        </w:rPr>
        <w:t xml:space="preserve">abroad compared to 78.8 percent from </w:t>
      </w:r>
      <w:r w:rsidRPr="00AA3A0C">
        <w:rPr>
          <w:rFonts w:cs="Times New Roman"/>
          <w:sz w:val="24"/>
          <w:szCs w:val="24"/>
        </w:rPr>
        <w:t>male headed households</w:t>
      </w:r>
      <w:r w:rsidR="00DF6184" w:rsidRPr="00AA3A0C">
        <w:rPr>
          <w:rFonts w:cs="Times New Roman"/>
          <w:sz w:val="24"/>
          <w:szCs w:val="24"/>
        </w:rPr>
        <w:t>.  A higher proportion of travellers from male headed households (21</w:t>
      </w:r>
      <w:r w:rsidRPr="00AA3A0C">
        <w:rPr>
          <w:rFonts w:cs="Times New Roman"/>
          <w:sz w:val="24"/>
          <w:szCs w:val="24"/>
        </w:rPr>
        <w:t>.2 percent</w:t>
      </w:r>
      <w:r w:rsidR="00DF6184" w:rsidRPr="00AA3A0C">
        <w:rPr>
          <w:rFonts w:cs="Times New Roman"/>
          <w:sz w:val="24"/>
          <w:szCs w:val="24"/>
        </w:rPr>
        <w:t>)</w:t>
      </w:r>
      <w:r w:rsidRPr="00AA3A0C">
        <w:rPr>
          <w:rFonts w:cs="Times New Roman"/>
          <w:sz w:val="24"/>
          <w:szCs w:val="24"/>
        </w:rPr>
        <w:t xml:space="preserve"> </w:t>
      </w:r>
      <w:r w:rsidR="00DF6184" w:rsidRPr="00AA3A0C">
        <w:rPr>
          <w:rFonts w:cs="Times New Roman"/>
          <w:sz w:val="24"/>
          <w:szCs w:val="24"/>
        </w:rPr>
        <w:t xml:space="preserve">made </w:t>
      </w:r>
      <w:r w:rsidRPr="00AA3A0C">
        <w:rPr>
          <w:rFonts w:cs="Times New Roman"/>
          <w:sz w:val="24"/>
          <w:szCs w:val="24"/>
        </w:rPr>
        <w:t>two or more outbound trips</w:t>
      </w:r>
      <w:r w:rsidR="00DF6184" w:rsidRPr="00AA3A0C">
        <w:rPr>
          <w:rFonts w:cs="Times New Roman"/>
          <w:sz w:val="24"/>
          <w:szCs w:val="24"/>
        </w:rPr>
        <w:t xml:space="preserve"> compared to 13.2 percent of travellers from female headed households</w:t>
      </w:r>
      <w:r w:rsidRPr="00AA3A0C">
        <w:rPr>
          <w:rFonts w:cs="Times New Roman"/>
          <w:sz w:val="24"/>
          <w:szCs w:val="24"/>
        </w:rPr>
        <w:t xml:space="preserve"> </w:t>
      </w:r>
      <w:r w:rsidRPr="00AA3A0C">
        <w:rPr>
          <w:sz w:val="24"/>
          <w:szCs w:val="24"/>
        </w:rPr>
        <w:t>(</w:t>
      </w:r>
      <w:r w:rsidR="00ED5CFC" w:rsidRPr="00AA3A0C">
        <w:rPr>
          <w:sz w:val="24"/>
          <w:szCs w:val="24"/>
        </w:rPr>
        <w:fldChar w:fldCharType="begin"/>
      </w:r>
      <w:r w:rsidR="00ED5CFC" w:rsidRPr="00AA3A0C">
        <w:rPr>
          <w:sz w:val="24"/>
          <w:szCs w:val="24"/>
        </w:rPr>
        <w:instrText xml:space="preserve"> REF _Ref73090327 \h  \* MERGEFORMAT </w:instrText>
      </w:r>
      <w:r w:rsidR="00ED5CFC" w:rsidRPr="00AA3A0C">
        <w:rPr>
          <w:sz w:val="24"/>
          <w:szCs w:val="24"/>
        </w:rPr>
      </w:r>
      <w:r w:rsidR="00ED5CFC" w:rsidRPr="00AA3A0C">
        <w:rPr>
          <w:sz w:val="24"/>
          <w:szCs w:val="24"/>
        </w:rPr>
        <w:fldChar w:fldCharType="separate"/>
      </w:r>
      <w:r w:rsidR="00D3559F" w:rsidRPr="00AA3A0C">
        <w:rPr>
          <w:rFonts w:cs="Times New Roman"/>
          <w:sz w:val="24"/>
          <w:szCs w:val="24"/>
        </w:rPr>
        <w:t>Figure 3.6</w:t>
      </w:r>
      <w:r w:rsidR="00ED5CFC" w:rsidRPr="00AA3A0C">
        <w:rPr>
          <w:sz w:val="24"/>
          <w:szCs w:val="24"/>
        </w:rPr>
        <w:fldChar w:fldCharType="end"/>
      </w:r>
      <w:r w:rsidRPr="00AA3A0C">
        <w:rPr>
          <w:sz w:val="24"/>
          <w:szCs w:val="24"/>
        </w:rPr>
        <w:t>)</w:t>
      </w:r>
      <w:r w:rsidRPr="00AA3A0C">
        <w:rPr>
          <w:rFonts w:cs="Times New Roman"/>
          <w:sz w:val="24"/>
          <w:szCs w:val="24"/>
        </w:rPr>
        <w:t>.</w:t>
      </w:r>
    </w:p>
    <w:p w14:paraId="559BE71B" w14:textId="77777777" w:rsidR="00FD6960" w:rsidRDefault="00FD6960" w:rsidP="00BD5446">
      <w:pPr>
        <w:spacing w:before="240"/>
        <w:jc w:val="both"/>
        <w:rPr>
          <w:rFonts w:cs="Times New Roman"/>
          <w:sz w:val="24"/>
          <w:szCs w:val="24"/>
        </w:rPr>
      </w:pPr>
    </w:p>
    <w:p w14:paraId="58FDEC38" w14:textId="77777777" w:rsidR="00FD6960" w:rsidRDefault="00FD6960" w:rsidP="00BD5446">
      <w:pPr>
        <w:spacing w:before="240"/>
        <w:jc w:val="both"/>
        <w:rPr>
          <w:rFonts w:cs="Times New Roman"/>
          <w:sz w:val="24"/>
          <w:szCs w:val="24"/>
        </w:rPr>
      </w:pPr>
    </w:p>
    <w:p w14:paraId="205C1263" w14:textId="77777777" w:rsidR="00FD6960" w:rsidRPr="00AA3A0C" w:rsidRDefault="00FD6960" w:rsidP="00BD5446">
      <w:pPr>
        <w:spacing w:before="240"/>
        <w:jc w:val="both"/>
        <w:rPr>
          <w:rFonts w:cs="Times New Roman"/>
          <w:sz w:val="24"/>
          <w:szCs w:val="24"/>
        </w:rPr>
      </w:pPr>
    </w:p>
    <w:p w14:paraId="633DC91F" w14:textId="7CE16242" w:rsidR="008D769F" w:rsidRDefault="008D769F" w:rsidP="00BD5446">
      <w:pPr>
        <w:jc w:val="both"/>
        <w:rPr>
          <w:rFonts w:cs="Times New Roman"/>
          <w:b/>
          <w:i/>
        </w:rPr>
      </w:pPr>
      <w:bookmarkStart w:id="322" w:name="_Ref73090327"/>
      <w:bookmarkStart w:id="323" w:name="_Toc72918978"/>
      <w:bookmarkStart w:id="324" w:name="_Toc73743603"/>
      <w:r w:rsidRPr="006256ED">
        <w:rPr>
          <w:rFonts w:cs="Times New Roman"/>
          <w:b/>
        </w:rPr>
        <w:lastRenderedPageBreak/>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6</w:t>
      </w:r>
      <w:r w:rsidR="008C3DEB" w:rsidRPr="006256ED">
        <w:rPr>
          <w:rFonts w:cs="Times New Roman"/>
          <w:b/>
          <w:i/>
        </w:rPr>
        <w:fldChar w:fldCharType="end"/>
      </w:r>
      <w:bookmarkEnd w:id="322"/>
      <w:r w:rsidRPr="006256ED">
        <w:rPr>
          <w:rFonts w:cs="Times New Roman"/>
          <w:b/>
        </w:rPr>
        <w:t xml:space="preserve">: </w:t>
      </w:r>
      <w:r w:rsidRPr="00B869E2">
        <w:rPr>
          <w:rFonts w:cs="Times New Roman"/>
          <w:b/>
        </w:rPr>
        <w:t xml:space="preserve">Percentage of </w:t>
      </w:r>
      <w:r>
        <w:rPr>
          <w:rFonts w:cs="Times New Roman"/>
          <w:b/>
        </w:rPr>
        <w:t>Overn</w:t>
      </w:r>
      <w:r w:rsidRPr="00B869E2">
        <w:rPr>
          <w:rFonts w:cs="Times New Roman"/>
          <w:b/>
        </w:rPr>
        <w:t xml:space="preserve">ight </w:t>
      </w:r>
      <w:r w:rsidR="008F7229">
        <w:rPr>
          <w:rFonts w:cs="Times New Roman"/>
          <w:b/>
        </w:rPr>
        <w:t xml:space="preserve">Trips </w:t>
      </w:r>
      <w:r w:rsidRPr="00B869E2">
        <w:rPr>
          <w:rFonts w:cs="Times New Roman"/>
          <w:b/>
        </w:rPr>
        <w:t>Abroad by Sex of Household</w:t>
      </w:r>
      <w:r>
        <w:rPr>
          <w:rFonts w:cs="Times New Roman"/>
          <w:b/>
        </w:rPr>
        <w:t xml:space="preserve"> </w:t>
      </w:r>
      <w:r w:rsidR="008F7229">
        <w:rPr>
          <w:rFonts w:cs="Times New Roman"/>
          <w:b/>
        </w:rPr>
        <w:t>Head</w:t>
      </w:r>
      <w:r w:rsidRPr="00B869E2">
        <w:rPr>
          <w:rFonts w:cs="Times New Roman"/>
          <w:b/>
        </w:rPr>
        <w:t>, Malawi 20</w:t>
      </w:r>
      <w:r>
        <w:rPr>
          <w:rFonts w:cs="Times New Roman"/>
          <w:b/>
        </w:rPr>
        <w:t>19</w:t>
      </w:r>
      <w:bookmarkEnd w:id="323"/>
      <w:bookmarkEnd w:id="324"/>
    </w:p>
    <w:p w14:paraId="5459A5F8" w14:textId="77777777" w:rsidR="008D769F" w:rsidRPr="006F59BF" w:rsidRDefault="008D769F" w:rsidP="00BD5446">
      <w:pPr>
        <w:jc w:val="both"/>
      </w:pPr>
      <w:r>
        <w:rPr>
          <w:noProof/>
        </w:rPr>
        <w:drawing>
          <wp:inline distT="0" distB="0" distL="0" distR="0" wp14:anchorId="20D66907" wp14:editId="2913626B">
            <wp:extent cx="6248400" cy="1898650"/>
            <wp:effectExtent l="0" t="0" r="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E40F0AA" w14:textId="0F46C0D5" w:rsidR="008D769F" w:rsidRDefault="008D769F"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28605AA9" w14:textId="77777777" w:rsidR="00893479" w:rsidRDefault="00893479" w:rsidP="00BD5446">
      <w:pPr>
        <w:spacing w:after="0"/>
        <w:ind w:right="360"/>
        <w:jc w:val="both"/>
        <w:rPr>
          <w:rFonts w:cs="Times New Roman"/>
          <w:bCs/>
          <w:i/>
          <w:sz w:val="20"/>
          <w:szCs w:val="20"/>
        </w:rPr>
      </w:pPr>
    </w:p>
    <w:p w14:paraId="6C5D6DDE" w14:textId="11B006CD" w:rsidR="009943C8" w:rsidRPr="009943C8" w:rsidRDefault="009943C8" w:rsidP="00E46B6A">
      <w:pPr>
        <w:pStyle w:val="Heading3"/>
        <w:numPr>
          <w:ilvl w:val="2"/>
          <w:numId w:val="4"/>
        </w:numPr>
        <w:jc w:val="both"/>
        <w:rPr>
          <w:rFonts w:cs="Times New Roman"/>
          <w:b/>
          <w:bCs/>
        </w:rPr>
      </w:pPr>
      <w:bookmarkStart w:id="325" w:name="_Toc72908241"/>
      <w:bookmarkStart w:id="326" w:name="_Toc72909219"/>
      <w:bookmarkStart w:id="327" w:name="_Toc72918743"/>
      <w:bookmarkStart w:id="328" w:name="_Toc73726997"/>
      <w:r w:rsidRPr="009943C8">
        <w:rPr>
          <w:b/>
          <w:bCs/>
        </w:rPr>
        <w:t xml:space="preserve">Number of People </w:t>
      </w:r>
      <w:r w:rsidR="00893479">
        <w:rPr>
          <w:b/>
          <w:bCs/>
        </w:rPr>
        <w:t>on</w:t>
      </w:r>
      <w:r w:rsidRPr="009943C8">
        <w:rPr>
          <w:b/>
          <w:bCs/>
        </w:rPr>
        <w:t xml:space="preserve"> Overnight Trips Abroad</w:t>
      </w:r>
      <w:bookmarkEnd w:id="325"/>
      <w:bookmarkEnd w:id="326"/>
      <w:bookmarkEnd w:id="327"/>
      <w:bookmarkEnd w:id="328"/>
    </w:p>
    <w:p w14:paraId="574CBBC2" w14:textId="01BB5A8C" w:rsidR="009943C8" w:rsidRPr="00AA3A0C" w:rsidRDefault="009943C8" w:rsidP="00BD5446">
      <w:pPr>
        <w:spacing w:before="240"/>
        <w:jc w:val="both"/>
        <w:rPr>
          <w:rFonts w:cs="Times New Roman"/>
          <w:sz w:val="24"/>
          <w:szCs w:val="24"/>
        </w:rPr>
      </w:pPr>
      <w:r w:rsidRPr="00AA3A0C">
        <w:rPr>
          <w:rFonts w:cs="Times New Roman"/>
          <w:sz w:val="24"/>
          <w:szCs w:val="24"/>
        </w:rPr>
        <w:t>At national level, 80.4 percent of travellers made individual trips while 20 percent made group</w:t>
      </w:r>
      <w:r w:rsidR="00137457" w:rsidRPr="00AA3A0C">
        <w:rPr>
          <w:rFonts w:cs="Times New Roman"/>
          <w:sz w:val="24"/>
          <w:szCs w:val="24"/>
        </w:rPr>
        <w:t>s</w:t>
      </w:r>
      <w:r w:rsidRPr="00AA3A0C">
        <w:rPr>
          <w:rFonts w:cs="Times New Roman"/>
          <w:sz w:val="24"/>
          <w:szCs w:val="24"/>
        </w:rPr>
        <w:t xml:space="preserve"> of more than one individual.</w:t>
      </w:r>
    </w:p>
    <w:p w14:paraId="35CBE0B6" w14:textId="7F84D803" w:rsidR="009943C8" w:rsidRPr="00AA3A0C" w:rsidRDefault="009943C8" w:rsidP="00BD5446">
      <w:pPr>
        <w:jc w:val="both"/>
        <w:rPr>
          <w:rFonts w:cs="Times New Roman"/>
          <w:sz w:val="24"/>
          <w:szCs w:val="24"/>
        </w:rPr>
      </w:pPr>
      <w:r w:rsidRPr="00AA3A0C">
        <w:rPr>
          <w:rFonts w:cs="Times New Roman"/>
          <w:sz w:val="24"/>
          <w:szCs w:val="24"/>
        </w:rPr>
        <w:t xml:space="preserve">Out of all travellers from urban areas, 81 percent made individual trips </w:t>
      </w:r>
      <w:r w:rsidR="00E344CE" w:rsidRPr="00AA3A0C">
        <w:rPr>
          <w:rFonts w:cs="Times New Roman"/>
          <w:sz w:val="24"/>
          <w:szCs w:val="24"/>
        </w:rPr>
        <w:t xml:space="preserve">compared to </w:t>
      </w:r>
      <w:r w:rsidRPr="00AA3A0C">
        <w:rPr>
          <w:rFonts w:cs="Times New Roman"/>
          <w:sz w:val="24"/>
          <w:szCs w:val="24"/>
        </w:rPr>
        <w:t>80.2 percent of the rural travellers</w:t>
      </w:r>
      <w:r w:rsidR="00137457" w:rsidRPr="00AA3A0C">
        <w:rPr>
          <w:rFonts w:cs="Times New Roman"/>
          <w:sz w:val="24"/>
          <w:szCs w:val="24"/>
        </w:rPr>
        <w:t xml:space="preserve"> </w:t>
      </w:r>
      <w:r w:rsidRPr="00AA3A0C">
        <w:rPr>
          <w:sz w:val="24"/>
          <w:szCs w:val="24"/>
        </w:rPr>
        <w:t>(</w:t>
      </w:r>
      <w:r w:rsidR="008C3DEB" w:rsidRPr="00AA3A0C">
        <w:rPr>
          <w:sz w:val="24"/>
          <w:szCs w:val="24"/>
        </w:rPr>
        <w:fldChar w:fldCharType="begin"/>
      </w:r>
      <w:r w:rsidR="004C6A2A" w:rsidRPr="00AA3A0C">
        <w:rPr>
          <w:sz w:val="24"/>
          <w:szCs w:val="24"/>
        </w:rPr>
        <w:instrText xml:space="preserve"> REF _Ref73090616 \h </w:instrText>
      </w:r>
      <w:r w:rsidR="009C0F0B" w:rsidRPr="00AA3A0C">
        <w:rPr>
          <w:sz w:val="24"/>
          <w:szCs w:val="24"/>
        </w:rPr>
        <w:instrText xml:space="preserve"> \* MERGEFORMAT </w:instrText>
      </w:r>
      <w:r w:rsidR="008C3DEB" w:rsidRPr="00AA3A0C">
        <w:rPr>
          <w:sz w:val="24"/>
          <w:szCs w:val="24"/>
        </w:rPr>
      </w:r>
      <w:r w:rsidR="008C3DEB" w:rsidRPr="00AA3A0C">
        <w:rPr>
          <w:sz w:val="24"/>
          <w:szCs w:val="24"/>
        </w:rPr>
        <w:fldChar w:fldCharType="separate"/>
      </w:r>
      <w:r w:rsidR="00D3559F" w:rsidRPr="00AA3A0C">
        <w:rPr>
          <w:rFonts w:cs="Times New Roman"/>
          <w:sz w:val="24"/>
          <w:szCs w:val="24"/>
        </w:rPr>
        <w:t>Figure 3.7</w:t>
      </w:r>
      <w:r w:rsidR="008C3DEB" w:rsidRPr="00AA3A0C">
        <w:rPr>
          <w:sz w:val="24"/>
          <w:szCs w:val="24"/>
        </w:rPr>
        <w:fldChar w:fldCharType="end"/>
      </w:r>
      <w:r w:rsidRPr="00AA3A0C">
        <w:rPr>
          <w:sz w:val="24"/>
          <w:szCs w:val="24"/>
        </w:rPr>
        <w:t>)</w:t>
      </w:r>
      <w:r w:rsidRPr="00AA3A0C">
        <w:rPr>
          <w:rFonts w:cs="Times New Roman"/>
          <w:sz w:val="24"/>
          <w:szCs w:val="24"/>
        </w:rPr>
        <w:t>.</w:t>
      </w:r>
    </w:p>
    <w:p w14:paraId="69787AC9" w14:textId="47D57960" w:rsidR="009943C8" w:rsidRPr="00B17F3D" w:rsidRDefault="009943C8" w:rsidP="00B17F3D">
      <w:pPr>
        <w:pStyle w:val="Heading3"/>
        <w:jc w:val="both"/>
        <w:rPr>
          <w:rFonts w:cs="Times New Roman"/>
          <w:b/>
          <w:bCs/>
        </w:rPr>
      </w:pPr>
      <w:bookmarkStart w:id="329" w:name="_Ref73090616"/>
      <w:bookmarkStart w:id="330" w:name="_Toc72918979"/>
      <w:bookmarkStart w:id="331" w:name="_Toc73726998"/>
      <w:bookmarkStart w:id="332" w:name="_Toc73743604"/>
      <w:r w:rsidRPr="006256ED">
        <w:rPr>
          <w:rFonts w:cs="Times New Roman"/>
          <w:b/>
        </w:rPr>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7</w:t>
      </w:r>
      <w:r w:rsidR="008C3DEB" w:rsidRPr="006256ED">
        <w:rPr>
          <w:rFonts w:cs="Times New Roman"/>
          <w:b/>
          <w:i/>
        </w:rPr>
        <w:fldChar w:fldCharType="end"/>
      </w:r>
      <w:bookmarkEnd w:id="329"/>
      <w:r w:rsidRPr="006256ED">
        <w:rPr>
          <w:rFonts w:cs="Times New Roman"/>
          <w:b/>
        </w:rPr>
        <w:t xml:space="preserve">: </w:t>
      </w:r>
      <w:r>
        <w:rPr>
          <w:rFonts w:cs="Times New Roman"/>
          <w:b/>
        </w:rPr>
        <w:t xml:space="preserve">Percentage </w:t>
      </w:r>
      <w:r w:rsidR="00137457">
        <w:rPr>
          <w:rFonts w:cs="Times New Roman"/>
          <w:b/>
        </w:rPr>
        <w:t xml:space="preserve">Distribution </w:t>
      </w:r>
      <w:r>
        <w:rPr>
          <w:rFonts w:cs="Times New Roman"/>
          <w:b/>
        </w:rPr>
        <w:t xml:space="preserve">of </w:t>
      </w:r>
      <w:r w:rsidR="00893479" w:rsidRPr="009943C8">
        <w:rPr>
          <w:b/>
          <w:bCs/>
        </w:rPr>
        <w:t xml:space="preserve">Number of People </w:t>
      </w:r>
      <w:r w:rsidR="00893479">
        <w:rPr>
          <w:b/>
          <w:bCs/>
        </w:rPr>
        <w:t>on</w:t>
      </w:r>
      <w:r w:rsidR="00893479" w:rsidRPr="009943C8">
        <w:rPr>
          <w:b/>
          <w:bCs/>
        </w:rPr>
        <w:t xml:space="preserve"> Overnight Trips Abroad</w:t>
      </w:r>
      <w:r w:rsidRPr="00B17F3D">
        <w:rPr>
          <w:rFonts w:cs="Times New Roman"/>
          <w:b/>
        </w:rPr>
        <w:t>, Malawi 2019</w:t>
      </w:r>
      <w:bookmarkEnd w:id="330"/>
      <w:bookmarkEnd w:id="331"/>
      <w:bookmarkEnd w:id="332"/>
    </w:p>
    <w:p w14:paraId="4E0B5499" w14:textId="77777777" w:rsidR="009943C8" w:rsidRDefault="009943C8" w:rsidP="00BD5446">
      <w:pPr>
        <w:jc w:val="both"/>
      </w:pPr>
      <w:r>
        <w:rPr>
          <w:noProof/>
        </w:rPr>
        <w:drawing>
          <wp:inline distT="0" distB="0" distL="0" distR="0" wp14:anchorId="6447440A" wp14:editId="6B5675E8">
            <wp:extent cx="6286500" cy="274828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3B95AC9" w14:textId="6EF628C9" w:rsidR="009943C8" w:rsidRDefault="009943C8"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7487893F" w14:textId="77777777" w:rsidR="00893479" w:rsidRDefault="00893479" w:rsidP="00BD5446">
      <w:pPr>
        <w:spacing w:after="0"/>
        <w:ind w:right="360"/>
        <w:jc w:val="both"/>
        <w:rPr>
          <w:rFonts w:cs="Times New Roman"/>
          <w:bCs/>
          <w:i/>
          <w:sz w:val="20"/>
          <w:szCs w:val="20"/>
        </w:rPr>
      </w:pPr>
    </w:p>
    <w:p w14:paraId="18DC8566" w14:textId="4FBDCB66" w:rsidR="009943C8" w:rsidRPr="009943C8" w:rsidRDefault="009943C8" w:rsidP="00E46B6A">
      <w:pPr>
        <w:pStyle w:val="Heading3"/>
        <w:numPr>
          <w:ilvl w:val="2"/>
          <w:numId w:val="4"/>
        </w:numPr>
        <w:jc w:val="both"/>
        <w:rPr>
          <w:rFonts w:cs="Times New Roman"/>
          <w:b/>
          <w:bCs/>
        </w:rPr>
      </w:pPr>
      <w:bookmarkStart w:id="333" w:name="_Toc72908242"/>
      <w:bookmarkStart w:id="334" w:name="_Toc72909220"/>
      <w:bookmarkStart w:id="335" w:name="_Toc72918744"/>
      <w:bookmarkStart w:id="336" w:name="_Toc73726999"/>
      <w:r w:rsidRPr="009943C8">
        <w:rPr>
          <w:b/>
          <w:bCs/>
        </w:rPr>
        <w:lastRenderedPageBreak/>
        <w:t>Overnight Trips Abroad by Sex of Household Head.</w:t>
      </w:r>
      <w:bookmarkEnd w:id="333"/>
      <w:bookmarkEnd w:id="334"/>
      <w:bookmarkEnd w:id="335"/>
      <w:bookmarkEnd w:id="336"/>
    </w:p>
    <w:p w14:paraId="04ED0576" w14:textId="3235814C" w:rsidR="009344B8" w:rsidRPr="00FD6960" w:rsidRDefault="009943C8" w:rsidP="00FD6960">
      <w:pPr>
        <w:spacing w:before="240"/>
        <w:jc w:val="both"/>
        <w:rPr>
          <w:rFonts w:cs="Times New Roman"/>
          <w:i/>
          <w:sz w:val="24"/>
          <w:szCs w:val="24"/>
        </w:rPr>
      </w:pPr>
      <w:r w:rsidRPr="00AA3A0C">
        <w:rPr>
          <w:rFonts w:cs="Times New Roman"/>
          <w:sz w:val="24"/>
          <w:szCs w:val="24"/>
        </w:rPr>
        <w:t xml:space="preserve">Analysis by sex of household head shows that 82.1 percent of </w:t>
      </w:r>
      <w:r w:rsidR="00CC1676" w:rsidRPr="00AA3A0C">
        <w:rPr>
          <w:rFonts w:cs="Times New Roman"/>
          <w:sz w:val="24"/>
          <w:szCs w:val="24"/>
        </w:rPr>
        <w:t xml:space="preserve">travellers from </w:t>
      </w:r>
      <w:r w:rsidRPr="00AA3A0C">
        <w:rPr>
          <w:rFonts w:cs="Times New Roman"/>
          <w:sz w:val="24"/>
          <w:szCs w:val="24"/>
        </w:rPr>
        <w:t xml:space="preserve">male-headed households made an Individual trip compared to 71.9 percent of </w:t>
      </w:r>
      <w:r w:rsidR="00CC1676" w:rsidRPr="00AA3A0C">
        <w:rPr>
          <w:rFonts w:cs="Times New Roman"/>
          <w:sz w:val="24"/>
          <w:szCs w:val="24"/>
        </w:rPr>
        <w:t xml:space="preserve">travellers from </w:t>
      </w:r>
      <w:r w:rsidRPr="00AA3A0C">
        <w:rPr>
          <w:rFonts w:cs="Times New Roman"/>
          <w:sz w:val="24"/>
          <w:szCs w:val="24"/>
        </w:rPr>
        <w:t>female-headed</w:t>
      </w:r>
      <w:r w:rsidR="00CB6710" w:rsidRPr="00AA3A0C">
        <w:rPr>
          <w:rFonts w:cs="Times New Roman"/>
          <w:sz w:val="24"/>
          <w:szCs w:val="24"/>
        </w:rPr>
        <w:t xml:space="preserve"> </w:t>
      </w:r>
      <w:r w:rsidRPr="00AA3A0C">
        <w:rPr>
          <w:rFonts w:cs="Times New Roman"/>
          <w:sz w:val="24"/>
          <w:szCs w:val="24"/>
        </w:rPr>
        <w:t>households.</w:t>
      </w:r>
      <w:r w:rsidR="00CB6710" w:rsidRPr="00AA3A0C">
        <w:rPr>
          <w:rFonts w:cs="Times New Roman"/>
          <w:sz w:val="24"/>
          <w:szCs w:val="24"/>
        </w:rPr>
        <w:t xml:space="preserve"> </w:t>
      </w:r>
      <w:r w:rsidRPr="00AA3A0C">
        <w:rPr>
          <w:rFonts w:cs="Times New Roman"/>
          <w:sz w:val="24"/>
          <w:szCs w:val="24"/>
        </w:rPr>
        <w:t>Group</w:t>
      </w:r>
      <w:r w:rsidR="00CB6710" w:rsidRPr="00AA3A0C">
        <w:rPr>
          <w:rFonts w:cs="Times New Roman"/>
          <w:sz w:val="24"/>
          <w:szCs w:val="24"/>
        </w:rPr>
        <w:t xml:space="preserve"> </w:t>
      </w:r>
      <w:r w:rsidRPr="00AA3A0C">
        <w:rPr>
          <w:rFonts w:cs="Times New Roman"/>
          <w:sz w:val="24"/>
          <w:szCs w:val="24"/>
        </w:rPr>
        <w:t>trips were higher for female-headed households than male-headed households</w:t>
      </w:r>
      <w:r w:rsidR="00CC1676" w:rsidRPr="00AA3A0C">
        <w:rPr>
          <w:rFonts w:cs="Times New Roman"/>
          <w:sz w:val="24"/>
          <w:szCs w:val="24"/>
        </w:rPr>
        <w:t xml:space="preserve"> as shown in the 5 plus member group with 8.6 percent of travellers from female headed households compared to 4.3 percent travellers from male headed househol</w:t>
      </w:r>
      <w:r w:rsidR="00CC1676" w:rsidRPr="00077135">
        <w:rPr>
          <w:rFonts w:cs="Times New Roman"/>
          <w:sz w:val="24"/>
          <w:szCs w:val="24"/>
        </w:rPr>
        <w:t>ds</w:t>
      </w:r>
      <w:r w:rsidRPr="00077135">
        <w:rPr>
          <w:rFonts w:cs="Times New Roman"/>
          <w:sz w:val="24"/>
          <w:szCs w:val="24"/>
        </w:rPr>
        <w:t xml:space="preserve"> </w:t>
      </w:r>
      <w:r w:rsidRPr="00077135">
        <w:rPr>
          <w:sz w:val="24"/>
          <w:szCs w:val="24"/>
        </w:rPr>
        <w:t>(</w:t>
      </w:r>
      <w:r w:rsidR="00077135" w:rsidRPr="00077135">
        <w:rPr>
          <w:sz w:val="24"/>
          <w:szCs w:val="24"/>
        </w:rPr>
        <w:fldChar w:fldCharType="begin"/>
      </w:r>
      <w:r w:rsidR="00077135" w:rsidRPr="00077135">
        <w:rPr>
          <w:sz w:val="24"/>
          <w:szCs w:val="24"/>
        </w:rPr>
        <w:instrText xml:space="preserve"> REF _Ref73614006 \h  \* MERGEFORMAT </w:instrText>
      </w:r>
      <w:r w:rsidR="00077135" w:rsidRPr="00077135">
        <w:rPr>
          <w:sz w:val="24"/>
          <w:szCs w:val="24"/>
        </w:rPr>
      </w:r>
      <w:r w:rsidR="00077135" w:rsidRPr="00077135">
        <w:rPr>
          <w:sz w:val="24"/>
          <w:szCs w:val="24"/>
        </w:rPr>
        <w:fldChar w:fldCharType="separate"/>
      </w:r>
      <w:r w:rsidR="00077135" w:rsidRPr="00077135">
        <w:rPr>
          <w:rFonts w:cs="Times New Roman"/>
        </w:rPr>
        <w:t>Figure 3.</w:t>
      </w:r>
      <w:r w:rsidR="00077135" w:rsidRPr="00077135">
        <w:rPr>
          <w:rFonts w:cs="Times New Roman"/>
          <w:noProof/>
        </w:rPr>
        <w:t>8</w:t>
      </w:r>
      <w:r w:rsidR="00077135" w:rsidRPr="00077135">
        <w:rPr>
          <w:sz w:val="24"/>
          <w:szCs w:val="24"/>
        </w:rPr>
        <w:fldChar w:fldCharType="end"/>
      </w:r>
      <w:r w:rsidR="00077135" w:rsidRPr="00077135">
        <w:rPr>
          <w:sz w:val="24"/>
          <w:szCs w:val="24"/>
        </w:rPr>
        <w:t>)</w:t>
      </w:r>
      <w:bookmarkStart w:id="337" w:name="_Ref73090756"/>
      <w:bookmarkStart w:id="338" w:name="_Toc72918980"/>
    </w:p>
    <w:p w14:paraId="360705DF" w14:textId="467D50DC" w:rsidR="009943C8" w:rsidRPr="00FB3783" w:rsidRDefault="009943C8" w:rsidP="00BD5446">
      <w:pPr>
        <w:jc w:val="both"/>
        <w:rPr>
          <w:rFonts w:cs="Times New Roman"/>
          <w:bCs/>
          <w:i/>
          <w:sz w:val="20"/>
          <w:szCs w:val="20"/>
        </w:rPr>
      </w:pPr>
      <w:bookmarkStart w:id="339" w:name="_Ref73614006"/>
      <w:bookmarkStart w:id="340" w:name="_Toc73743605"/>
      <w:r w:rsidRPr="006256ED">
        <w:rPr>
          <w:rFonts w:cs="Times New Roman"/>
          <w:b/>
        </w:rPr>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8</w:t>
      </w:r>
      <w:r w:rsidR="008C3DEB" w:rsidRPr="006256ED">
        <w:rPr>
          <w:rFonts w:cs="Times New Roman"/>
          <w:b/>
          <w:i/>
        </w:rPr>
        <w:fldChar w:fldCharType="end"/>
      </w:r>
      <w:bookmarkEnd w:id="337"/>
      <w:bookmarkEnd w:id="339"/>
      <w:r w:rsidRPr="006256ED">
        <w:rPr>
          <w:rFonts w:cs="Times New Roman"/>
          <w:b/>
        </w:rPr>
        <w:t xml:space="preserve">: </w:t>
      </w:r>
      <w:r w:rsidRPr="00CA1147">
        <w:rPr>
          <w:rFonts w:cs="Times New Roman"/>
          <w:b/>
        </w:rPr>
        <w:t>Percentage</w:t>
      </w:r>
      <w:r w:rsidR="00CB6710">
        <w:rPr>
          <w:rFonts w:cs="Times New Roman"/>
          <w:b/>
        </w:rPr>
        <w:t xml:space="preserve"> </w:t>
      </w:r>
      <w:r w:rsidRPr="00CA1147">
        <w:rPr>
          <w:rFonts w:cs="Times New Roman"/>
          <w:b/>
        </w:rPr>
        <w:t>of Overnight Trips Abroad by Sex of Household Head, Malawi 20</w:t>
      </w:r>
      <w:r>
        <w:rPr>
          <w:rFonts w:cs="Times New Roman"/>
          <w:b/>
        </w:rPr>
        <w:t>19</w:t>
      </w:r>
      <w:bookmarkEnd w:id="338"/>
      <w:bookmarkEnd w:id="340"/>
    </w:p>
    <w:p w14:paraId="46790464" w14:textId="77777777" w:rsidR="009943C8" w:rsidRDefault="009943C8" w:rsidP="00BD5446">
      <w:pPr>
        <w:jc w:val="both"/>
      </w:pPr>
      <w:r>
        <w:rPr>
          <w:noProof/>
        </w:rPr>
        <w:drawing>
          <wp:inline distT="0" distB="0" distL="0" distR="0" wp14:anchorId="274BDA44" wp14:editId="4F403363">
            <wp:extent cx="5736590" cy="27717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BAA5C00" w14:textId="6DEB1E91" w:rsidR="009943C8" w:rsidRDefault="009943C8"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700097A9" w14:textId="77777777" w:rsidR="00077135" w:rsidRDefault="00077135" w:rsidP="00BD5446">
      <w:pPr>
        <w:spacing w:after="0"/>
        <w:ind w:right="360"/>
        <w:jc w:val="both"/>
        <w:rPr>
          <w:rFonts w:cs="Times New Roman"/>
          <w:bCs/>
          <w:i/>
          <w:sz w:val="20"/>
          <w:szCs w:val="20"/>
        </w:rPr>
      </w:pPr>
    </w:p>
    <w:p w14:paraId="41984683" w14:textId="0A2FFEA0" w:rsidR="009943C8" w:rsidRPr="009943C8" w:rsidRDefault="009943C8" w:rsidP="00E46B6A">
      <w:pPr>
        <w:pStyle w:val="Heading3"/>
        <w:numPr>
          <w:ilvl w:val="2"/>
          <w:numId w:val="4"/>
        </w:numPr>
        <w:jc w:val="both"/>
        <w:rPr>
          <w:rFonts w:cs="Times New Roman"/>
          <w:b/>
          <w:bCs/>
        </w:rPr>
      </w:pPr>
      <w:bookmarkStart w:id="341" w:name="_Toc72908243"/>
      <w:bookmarkStart w:id="342" w:name="_Toc72909221"/>
      <w:bookmarkStart w:id="343" w:name="_Toc72918745"/>
      <w:bookmarkStart w:id="344" w:name="_Toc73727000"/>
      <w:r w:rsidRPr="009943C8">
        <w:rPr>
          <w:b/>
          <w:bCs/>
        </w:rPr>
        <w:t>Main Purpose of Overnight Trips Abroad</w:t>
      </w:r>
      <w:bookmarkEnd w:id="341"/>
      <w:bookmarkEnd w:id="342"/>
      <w:bookmarkEnd w:id="343"/>
      <w:bookmarkEnd w:id="344"/>
    </w:p>
    <w:p w14:paraId="70D5D6B2" w14:textId="0958D6AF" w:rsidR="009344B8" w:rsidRDefault="00CC6A65" w:rsidP="00BD5446">
      <w:pPr>
        <w:jc w:val="both"/>
        <w:rPr>
          <w:rFonts w:cs="Times New Roman"/>
          <w:b/>
          <w:i/>
        </w:rPr>
      </w:pPr>
      <w:r w:rsidRPr="00077135">
        <w:rPr>
          <w:sz w:val="24"/>
          <w:szCs w:val="24"/>
        </w:rPr>
        <w:t xml:space="preserve">About </w:t>
      </w:r>
      <w:r w:rsidR="009943C8" w:rsidRPr="00077135">
        <w:rPr>
          <w:sz w:val="24"/>
          <w:szCs w:val="24"/>
        </w:rPr>
        <w:t>32 percent</w:t>
      </w:r>
      <w:r w:rsidRPr="00077135">
        <w:rPr>
          <w:sz w:val="24"/>
          <w:szCs w:val="24"/>
        </w:rPr>
        <w:t xml:space="preserve"> of households</w:t>
      </w:r>
      <w:r w:rsidR="009943C8" w:rsidRPr="00077135">
        <w:rPr>
          <w:sz w:val="24"/>
          <w:szCs w:val="24"/>
        </w:rPr>
        <w:t xml:space="preserve"> reported that visiting friends and relatives was the main reason for overnight trips abroad</w:t>
      </w:r>
      <w:r w:rsidRPr="00077135">
        <w:rPr>
          <w:sz w:val="24"/>
          <w:szCs w:val="24"/>
        </w:rPr>
        <w:t>,</w:t>
      </w:r>
      <w:r w:rsidR="009943C8" w:rsidRPr="00077135">
        <w:rPr>
          <w:sz w:val="24"/>
          <w:szCs w:val="24"/>
        </w:rPr>
        <w:t xml:space="preserve"> followed by work or professional </w:t>
      </w:r>
      <w:r w:rsidRPr="00077135">
        <w:rPr>
          <w:sz w:val="24"/>
          <w:szCs w:val="24"/>
        </w:rPr>
        <w:t xml:space="preserve">at </w:t>
      </w:r>
      <w:r w:rsidR="009943C8" w:rsidRPr="00077135">
        <w:rPr>
          <w:sz w:val="24"/>
          <w:szCs w:val="24"/>
        </w:rPr>
        <w:t>24.8 percent and trading</w:t>
      </w:r>
      <w:r w:rsidRPr="00077135">
        <w:rPr>
          <w:sz w:val="24"/>
          <w:szCs w:val="24"/>
        </w:rPr>
        <w:t xml:space="preserve"> at</w:t>
      </w:r>
      <w:r w:rsidR="009943C8" w:rsidRPr="00077135">
        <w:rPr>
          <w:sz w:val="24"/>
          <w:szCs w:val="24"/>
        </w:rPr>
        <w:t xml:space="preserve"> 19.0 percent. Health and medical care (0.7 percent), Transit (0.3 percent) and Volunteerism (0.2 percent) </w:t>
      </w:r>
      <w:r w:rsidRPr="00077135">
        <w:rPr>
          <w:sz w:val="24"/>
          <w:szCs w:val="24"/>
        </w:rPr>
        <w:t xml:space="preserve">were </w:t>
      </w:r>
      <w:r w:rsidR="00681870" w:rsidRPr="00077135">
        <w:rPr>
          <w:sz w:val="24"/>
          <w:szCs w:val="24"/>
        </w:rPr>
        <w:t>the less important purposes of overnight trips abroad</w:t>
      </w:r>
      <w:r w:rsidR="00D3559F" w:rsidRPr="00077135">
        <w:rPr>
          <w:sz w:val="24"/>
          <w:szCs w:val="24"/>
        </w:rPr>
        <w:t xml:space="preserve"> </w:t>
      </w:r>
      <w:r w:rsidR="009943C8" w:rsidRPr="00077135">
        <w:rPr>
          <w:sz w:val="24"/>
          <w:szCs w:val="24"/>
        </w:rPr>
        <w:t>(</w:t>
      </w:r>
      <w:r w:rsidR="00ED5CFC" w:rsidRPr="00077135">
        <w:rPr>
          <w:sz w:val="24"/>
          <w:szCs w:val="24"/>
        </w:rPr>
        <w:fldChar w:fldCharType="begin"/>
      </w:r>
      <w:r w:rsidR="00ED5CFC" w:rsidRPr="00077135">
        <w:rPr>
          <w:sz w:val="24"/>
          <w:szCs w:val="24"/>
        </w:rPr>
        <w:instrText xml:space="preserve"> REF _Ref73090654 \h  \* MERGEFORMAT </w:instrText>
      </w:r>
      <w:r w:rsidR="00ED5CFC" w:rsidRPr="00077135">
        <w:rPr>
          <w:sz w:val="24"/>
          <w:szCs w:val="24"/>
        </w:rPr>
      </w:r>
      <w:r w:rsidR="00ED5CFC" w:rsidRPr="00077135">
        <w:rPr>
          <w:sz w:val="24"/>
          <w:szCs w:val="24"/>
        </w:rPr>
        <w:fldChar w:fldCharType="separate"/>
      </w:r>
      <w:r w:rsidR="00D3559F" w:rsidRPr="00077135">
        <w:rPr>
          <w:rFonts w:cs="Times New Roman"/>
          <w:sz w:val="24"/>
          <w:szCs w:val="24"/>
        </w:rPr>
        <w:t>Figure 3.</w:t>
      </w:r>
      <w:r w:rsidR="00D3559F" w:rsidRPr="00077135">
        <w:rPr>
          <w:rFonts w:cs="Times New Roman"/>
          <w:noProof/>
          <w:sz w:val="24"/>
          <w:szCs w:val="24"/>
        </w:rPr>
        <w:t>9</w:t>
      </w:r>
      <w:r w:rsidR="00ED5CFC" w:rsidRPr="00077135">
        <w:rPr>
          <w:sz w:val="24"/>
          <w:szCs w:val="24"/>
        </w:rPr>
        <w:fldChar w:fldCharType="end"/>
      </w:r>
      <w:r w:rsidR="009943C8" w:rsidRPr="00077135">
        <w:t>).</w:t>
      </w:r>
      <w:bookmarkStart w:id="345" w:name="_Ref73090654"/>
      <w:bookmarkStart w:id="346" w:name="_Toc72918981"/>
    </w:p>
    <w:p w14:paraId="569A62A0" w14:textId="77777777" w:rsidR="009344B8" w:rsidRDefault="009344B8" w:rsidP="00BD5446">
      <w:pPr>
        <w:jc w:val="both"/>
        <w:rPr>
          <w:rFonts w:cs="Times New Roman"/>
          <w:b/>
          <w:i/>
        </w:rPr>
      </w:pPr>
    </w:p>
    <w:p w14:paraId="7BC6669E" w14:textId="77777777" w:rsidR="009344B8" w:rsidRDefault="009344B8" w:rsidP="00BD5446">
      <w:pPr>
        <w:jc w:val="both"/>
        <w:rPr>
          <w:rFonts w:cs="Times New Roman"/>
          <w:b/>
          <w:i/>
        </w:rPr>
      </w:pPr>
    </w:p>
    <w:p w14:paraId="055BBB15" w14:textId="77777777" w:rsidR="009344B8" w:rsidRDefault="009344B8" w:rsidP="00BD5446">
      <w:pPr>
        <w:jc w:val="both"/>
        <w:rPr>
          <w:rFonts w:cs="Times New Roman"/>
          <w:b/>
          <w:i/>
        </w:rPr>
      </w:pPr>
    </w:p>
    <w:p w14:paraId="2B24B586" w14:textId="77777777" w:rsidR="009344B8" w:rsidRDefault="009344B8" w:rsidP="00BD5446">
      <w:pPr>
        <w:jc w:val="both"/>
        <w:rPr>
          <w:rFonts w:cs="Times New Roman"/>
          <w:b/>
          <w:i/>
        </w:rPr>
      </w:pPr>
    </w:p>
    <w:p w14:paraId="573896B8" w14:textId="77777777" w:rsidR="00077135" w:rsidRDefault="00077135" w:rsidP="00BD5446">
      <w:pPr>
        <w:jc w:val="both"/>
        <w:rPr>
          <w:rFonts w:cs="Times New Roman"/>
          <w:b/>
        </w:rPr>
      </w:pPr>
    </w:p>
    <w:p w14:paraId="02ED5C95" w14:textId="3030B265" w:rsidR="009943C8" w:rsidRDefault="009943C8" w:rsidP="00BD5446">
      <w:pPr>
        <w:jc w:val="both"/>
      </w:pPr>
      <w:bookmarkStart w:id="347" w:name="_Toc73743606"/>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9</w:t>
      </w:r>
      <w:r w:rsidR="008C3DEB" w:rsidRPr="000D0DD6">
        <w:rPr>
          <w:rFonts w:cs="Times New Roman"/>
          <w:b/>
          <w:i/>
        </w:rPr>
        <w:fldChar w:fldCharType="end"/>
      </w:r>
      <w:bookmarkEnd w:id="345"/>
      <w:r>
        <w:rPr>
          <w:rFonts w:cs="Times New Roman"/>
          <w:b/>
        </w:rPr>
        <w:t>: Percentage Distribution of Main Purpose of Overnight Trips Abroad</w:t>
      </w:r>
      <w:r w:rsidRPr="004A5728">
        <w:rPr>
          <w:rFonts w:cs="Times New Roman"/>
          <w:b/>
        </w:rPr>
        <w:t xml:space="preserve">, Malawi </w:t>
      </w:r>
      <w:r>
        <w:rPr>
          <w:rFonts w:cs="Times New Roman"/>
          <w:b/>
        </w:rPr>
        <w:t>2019</w:t>
      </w:r>
      <w:bookmarkEnd w:id="346"/>
      <w:bookmarkEnd w:id="347"/>
    </w:p>
    <w:p w14:paraId="670567B0" w14:textId="77777777" w:rsidR="009943C8" w:rsidRDefault="009943C8" w:rsidP="00BD5446">
      <w:pPr>
        <w:jc w:val="both"/>
      </w:pPr>
      <w:r>
        <w:rPr>
          <w:noProof/>
        </w:rPr>
        <w:drawing>
          <wp:inline distT="0" distB="0" distL="0" distR="0" wp14:anchorId="5CF583C1" wp14:editId="75F764CD">
            <wp:extent cx="6048375" cy="46532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567C78B" w14:textId="77777777" w:rsidR="009943C8" w:rsidRDefault="009943C8"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bookmarkStart w:id="348" w:name="_Toc72908245"/>
      <w:bookmarkStart w:id="349" w:name="_Toc72909223"/>
      <w:bookmarkStart w:id="350" w:name="_Toc72918747"/>
    </w:p>
    <w:p w14:paraId="095F12F7" w14:textId="77777777" w:rsidR="00012110" w:rsidRDefault="00012110" w:rsidP="00BD5446">
      <w:pPr>
        <w:spacing w:after="0"/>
        <w:ind w:right="360"/>
        <w:jc w:val="both"/>
        <w:rPr>
          <w:rFonts w:cs="Times New Roman"/>
          <w:bCs/>
          <w:i/>
          <w:sz w:val="20"/>
          <w:szCs w:val="20"/>
        </w:rPr>
      </w:pPr>
    </w:p>
    <w:p w14:paraId="1F673DB0" w14:textId="77777777" w:rsidR="00012110" w:rsidRPr="000808A0" w:rsidRDefault="00012110" w:rsidP="00E46B6A">
      <w:pPr>
        <w:pStyle w:val="Heading3"/>
        <w:numPr>
          <w:ilvl w:val="2"/>
          <w:numId w:val="4"/>
        </w:numPr>
        <w:jc w:val="both"/>
        <w:rPr>
          <w:rFonts w:cs="Times New Roman"/>
          <w:b/>
          <w:bCs/>
        </w:rPr>
      </w:pPr>
      <w:bookmarkStart w:id="351" w:name="_Toc72908244"/>
      <w:bookmarkStart w:id="352" w:name="_Toc72909222"/>
      <w:bookmarkStart w:id="353" w:name="_Toc72918746"/>
      <w:bookmarkStart w:id="354" w:name="_Toc73727001"/>
      <w:r w:rsidRPr="000808A0">
        <w:rPr>
          <w:b/>
          <w:bCs/>
        </w:rPr>
        <w:t>Main Purpose of Overnight Trips Abroad by Place of Residence.</w:t>
      </w:r>
      <w:bookmarkEnd w:id="351"/>
      <w:bookmarkEnd w:id="352"/>
      <w:bookmarkEnd w:id="353"/>
      <w:bookmarkEnd w:id="354"/>
    </w:p>
    <w:p w14:paraId="56B64601" w14:textId="60034C46" w:rsidR="00012110" w:rsidRPr="000808A0" w:rsidRDefault="00012110" w:rsidP="00BD5446">
      <w:pPr>
        <w:spacing w:before="100" w:beforeAutospacing="1"/>
        <w:jc w:val="both"/>
        <w:rPr>
          <w:sz w:val="24"/>
          <w:szCs w:val="24"/>
        </w:rPr>
      </w:pPr>
      <w:r w:rsidRPr="000808A0">
        <w:rPr>
          <w:rFonts w:cs="Times New Roman"/>
          <w:sz w:val="24"/>
          <w:szCs w:val="24"/>
        </w:rPr>
        <w:t xml:space="preserve">Analysis by place of residence shows that urban households (36.7 percent) reported that trading was the main reason for overnight trips abroad followed by </w:t>
      </w:r>
      <w:r w:rsidRPr="000808A0">
        <w:rPr>
          <w:sz w:val="24"/>
          <w:szCs w:val="24"/>
        </w:rPr>
        <w:t>visiting friends and relatives (</w:t>
      </w:r>
      <w:r w:rsidRPr="000808A0">
        <w:rPr>
          <w:rFonts w:cs="Times New Roman"/>
          <w:sz w:val="24"/>
          <w:szCs w:val="24"/>
        </w:rPr>
        <w:t>13.3 percent</w:t>
      </w:r>
      <w:r w:rsidRPr="000808A0">
        <w:rPr>
          <w:sz w:val="24"/>
          <w:szCs w:val="24"/>
        </w:rPr>
        <w:t>) and work or professional (10.9 percent).</w:t>
      </w:r>
      <w:r w:rsidR="006E281B" w:rsidRPr="000808A0">
        <w:rPr>
          <w:sz w:val="24"/>
          <w:szCs w:val="24"/>
        </w:rPr>
        <w:t xml:space="preserve"> </w:t>
      </w:r>
      <w:r w:rsidRPr="000808A0">
        <w:rPr>
          <w:sz w:val="24"/>
          <w:szCs w:val="24"/>
        </w:rPr>
        <w:t xml:space="preserve"> </w:t>
      </w:r>
      <w:r w:rsidR="006E281B" w:rsidRPr="000808A0">
        <w:rPr>
          <w:sz w:val="24"/>
          <w:szCs w:val="24"/>
        </w:rPr>
        <w:t>Voluntourism was a minor reason for overnight trips abroad.</w:t>
      </w:r>
    </w:p>
    <w:p w14:paraId="29A86FA1" w14:textId="06193FA4" w:rsidR="00012110" w:rsidRPr="000808A0" w:rsidRDefault="00012110" w:rsidP="000808A0">
      <w:pPr>
        <w:tabs>
          <w:tab w:val="left" w:pos="7830"/>
        </w:tabs>
        <w:jc w:val="both"/>
        <w:rPr>
          <w:rFonts w:cs="Times New Roman"/>
          <w:sz w:val="24"/>
          <w:szCs w:val="24"/>
        </w:rPr>
      </w:pPr>
      <w:r w:rsidRPr="000808A0">
        <w:rPr>
          <w:sz w:val="24"/>
          <w:szCs w:val="24"/>
        </w:rPr>
        <w:t>In the rural areas,</w:t>
      </w:r>
      <w:r w:rsidR="00C6473B" w:rsidRPr="000808A0">
        <w:rPr>
          <w:sz w:val="24"/>
          <w:szCs w:val="24"/>
        </w:rPr>
        <w:t xml:space="preserve"> </w:t>
      </w:r>
      <w:r w:rsidRPr="000808A0">
        <w:rPr>
          <w:rFonts w:cs="Times New Roman"/>
          <w:sz w:val="24"/>
          <w:szCs w:val="24"/>
        </w:rPr>
        <w:t xml:space="preserve">38.3 percent reported that </w:t>
      </w:r>
      <w:r w:rsidRPr="000808A0">
        <w:rPr>
          <w:sz w:val="24"/>
          <w:szCs w:val="24"/>
        </w:rPr>
        <w:t xml:space="preserve">visiting friends and relatives </w:t>
      </w:r>
      <w:r w:rsidRPr="000808A0">
        <w:rPr>
          <w:rFonts w:cs="Times New Roman"/>
          <w:sz w:val="24"/>
          <w:szCs w:val="24"/>
        </w:rPr>
        <w:t xml:space="preserve">was the main reason for overnight trips abroad followed by </w:t>
      </w:r>
      <w:r w:rsidRPr="000808A0">
        <w:rPr>
          <w:sz w:val="24"/>
          <w:szCs w:val="24"/>
        </w:rPr>
        <w:t xml:space="preserve">work or professional </w:t>
      </w:r>
      <w:r w:rsidRPr="000808A0">
        <w:rPr>
          <w:rFonts w:cs="Times New Roman"/>
          <w:sz w:val="24"/>
          <w:szCs w:val="24"/>
        </w:rPr>
        <w:t xml:space="preserve">29.2 percent </w:t>
      </w:r>
      <w:r w:rsidRPr="000808A0">
        <w:rPr>
          <w:sz w:val="24"/>
          <w:szCs w:val="24"/>
        </w:rPr>
        <w:t xml:space="preserve">and </w:t>
      </w:r>
      <w:r w:rsidRPr="000808A0">
        <w:rPr>
          <w:rFonts w:cs="Times New Roman"/>
          <w:sz w:val="24"/>
          <w:szCs w:val="24"/>
        </w:rPr>
        <w:t>trading</w:t>
      </w:r>
      <w:r w:rsidR="00C6473B" w:rsidRPr="000808A0">
        <w:rPr>
          <w:rFonts w:cs="Times New Roman"/>
          <w:sz w:val="24"/>
          <w:szCs w:val="24"/>
        </w:rPr>
        <w:t xml:space="preserve"> </w:t>
      </w:r>
      <w:r w:rsidR="00C6473B" w:rsidRPr="000808A0">
        <w:rPr>
          <w:sz w:val="24"/>
          <w:szCs w:val="24"/>
        </w:rPr>
        <w:t xml:space="preserve">at </w:t>
      </w:r>
      <w:r w:rsidRPr="000808A0">
        <w:rPr>
          <w:sz w:val="24"/>
          <w:szCs w:val="24"/>
        </w:rPr>
        <w:t>13.5 percent (</w:t>
      </w:r>
      <w:r w:rsidR="008C3DEB" w:rsidRPr="000808A0">
        <w:rPr>
          <w:sz w:val="24"/>
          <w:szCs w:val="24"/>
        </w:rPr>
        <w:fldChar w:fldCharType="begin"/>
      </w:r>
      <w:r w:rsidR="004C6A2A" w:rsidRPr="000808A0">
        <w:rPr>
          <w:sz w:val="24"/>
          <w:szCs w:val="24"/>
        </w:rPr>
        <w:instrText xml:space="preserve"> REF _Ref73090848 \h </w:instrText>
      </w:r>
      <w:r w:rsidR="009C0F0B" w:rsidRPr="000808A0">
        <w:rPr>
          <w:sz w:val="24"/>
          <w:szCs w:val="24"/>
        </w:rPr>
        <w:instrText xml:space="preserve"> \* MERGEFORMAT </w:instrText>
      </w:r>
      <w:r w:rsidR="008C3DEB" w:rsidRPr="000808A0">
        <w:rPr>
          <w:sz w:val="24"/>
          <w:szCs w:val="24"/>
        </w:rPr>
      </w:r>
      <w:r w:rsidR="008C3DEB" w:rsidRPr="000808A0">
        <w:rPr>
          <w:sz w:val="24"/>
          <w:szCs w:val="24"/>
        </w:rPr>
        <w:fldChar w:fldCharType="separate"/>
      </w:r>
      <w:r w:rsidR="00D3559F" w:rsidRPr="000808A0">
        <w:rPr>
          <w:rFonts w:cs="Times New Roman"/>
          <w:sz w:val="24"/>
          <w:szCs w:val="24"/>
        </w:rPr>
        <w:t>Figure 3.10</w:t>
      </w:r>
      <w:r w:rsidR="008C3DEB" w:rsidRPr="000808A0">
        <w:rPr>
          <w:sz w:val="24"/>
          <w:szCs w:val="24"/>
        </w:rPr>
        <w:fldChar w:fldCharType="end"/>
      </w:r>
      <w:r w:rsidRPr="000808A0">
        <w:rPr>
          <w:sz w:val="24"/>
          <w:szCs w:val="24"/>
        </w:rPr>
        <w:t>)</w:t>
      </w:r>
      <w:r w:rsidRPr="000808A0">
        <w:rPr>
          <w:rFonts w:cs="Times New Roman"/>
          <w:sz w:val="24"/>
          <w:szCs w:val="24"/>
        </w:rPr>
        <w:t>.</w:t>
      </w:r>
    </w:p>
    <w:p w14:paraId="3DCF301B" w14:textId="77777777" w:rsidR="00012110" w:rsidRDefault="00012110" w:rsidP="000808A0">
      <w:pPr>
        <w:tabs>
          <w:tab w:val="left" w:pos="7830"/>
        </w:tabs>
        <w:jc w:val="both"/>
        <w:rPr>
          <w:rFonts w:cs="Times New Roman"/>
          <w:b/>
          <w:i/>
        </w:rPr>
      </w:pPr>
    </w:p>
    <w:p w14:paraId="6C7983C7" w14:textId="77777777" w:rsidR="000808A0" w:rsidRDefault="000808A0" w:rsidP="000808A0">
      <w:pPr>
        <w:tabs>
          <w:tab w:val="left" w:pos="7830"/>
        </w:tabs>
        <w:jc w:val="both"/>
      </w:pPr>
    </w:p>
    <w:p w14:paraId="4015F678" w14:textId="103B8A7F" w:rsidR="00012110" w:rsidRDefault="00012110" w:rsidP="000808A0">
      <w:pPr>
        <w:tabs>
          <w:tab w:val="left" w:pos="7830"/>
        </w:tabs>
        <w:jc w:val="both"/>
      </w:pPr>
      <w:bookmarkStart w:id="355" w:name="_Ref73090848"/>
      <w:bookmarkStart w:id="356" w:name="_Toc72918982"/>
      <w:bookmarkStart w:id="357" w:name="_Toc73743607"/>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10</w:t>
      </w:r>
      <w:r w:rsidR="008C3DEB" w:rsidRPr="000D0DD6">
        <w:rPr>
          <w:rFonts w:cs="Times New Roman"/>
          <w:b/>
          <w:i/>
        </w:rPr>
        <w:fldChar w:fldCharType="end"/>
      </w:r>
      <w:bookmarkEnd w:id="355"/>
      <w:r>
        <w:rPr>
          <w:rFonts w:cs="Times New Roman"/>
          <w:b/>
        </w:rPr>
        <w:t xml:space="preserve">: </w:t>
      </w:r>
      <w:r w:rsidRPr="002339FE">
        <w:rPr>
          <w:rFonts w:cs="Times New Roman"/>
          <w:b/>
        </w:rPr>
        <w:t>Percentage Distribution of Main Purpose of Overnight Trips Abroad by Place of Residence, Malawi 20</w:t>
      </w:r>
      <w:r>
        <w:rPr>
          <w:rFonts w:cs="Times New Roman"/>
          <w:b/>
        </w:rPr>
        <w:t>19</w:t>
      </w:r>
      <w:bookmarkEnd w:id="356"/>
      <w:bookmarkEnd w:id="357"/>
    </w:p>
    <w:p w14:paraId="259D2F2A" w14:textId="77777777" w:rsidR="00012110" w:rsidRDefault="00012110" w:rsidP="00BD5446">
      <w:pPr>
        <w:jc w:val="both"/>
      </w:pPr>
      <w:r>
        <w:rPr>
          <w:noProof/>
        </w:rPr>
        <w:drawing>
          <wp:inline distT="0" distB="0" distL="0" distR="0" wp14:anchorId="2B8666BE" wp14:editId="5E203EFE">
            <wp:extent cx="2686050" cy="435229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Pr>
          <w:noProof/>
        </w:rPr>
        <w:drawing>
          <wp:inline distT="0" distB="0" distL="0" distR="0" wp14:anchorId="161D8A6A" wp14:editId="0653CCD1">
            <wp:extent cx="2800350" cy="43338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A27225F" w14:textId="573CDAD7" w:rsidR="009943C8" w:rsidRDefault="00012110"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4A4467E" w14:textId="77777777" w:rsidR="000808A0" w:rsidRDefault="000808A0" w:rsidP="00BD5446">
      <w:pPr>
        <w:spacing w:after="0"/>
        <w:ind w:right="360"/>
        <w:jc w:val="both"/>
        <w:rPr>
          <w:rFonts w:cs="Times New Roman"/>
          <w:bCs/>
          <w:i/>
          <w:sz w:val="20"/>
          <w:szCs w:val="20"/>
        </w:rPr>
      </w:pPr>
    </w:p>
    <w:p w14:paraId="6A5E4E42" w14:textId="076697AB" w:rsidR="009943C8" w:rsidRPr="00027FF3" w:rsidRDefault="009943C8" w:rsidP="00E46B6A">
      <w:pPr>
        <w:pStyle w:val="Heading3"/>
        <w:numPr>
          <w:ilvl w:val="2"/>
          <w:numId w:val="4"/>
        </w:numPr>
        <w:jc w:val="both"/>
        <w:rPr>
          <w:rFonts w:cs="Times New Roman"/>
          <w:b/>
          <w:bCs/>
        </w:rPr>
      </w:pPr>
      <w:bookmarkStart w:id="358" w:name="_Toc73727002"/>
      <w:r w:rsidRPr="00027FF3">
        <w:rPr>
          <w:b/>
          <w:bCs/>
        </w:rPr>
        <w:t>Main Purpose of Overnight Trips Abroad by Sex of Head of the Household.</w:t>
      </w:r>
      <w:bookmarkEnd w:id="348"/>
      <w:bookmarkEnd w:id="349"/>
      <w:bookmarkEnd w:id="350"/>
      <w:bookmarkEnd w:id="358"/>
    </w:p>
    <w:p w14:paraId="3EED1936" w14:textId="0004AD79" w:rsidR="009943C8" w:rsidRDefault="009943C8" w:rsidP="00BD5446">
      <w:pPr>
        <w:spacing w:before="240"/>
        <w:jc w:val="both"/>
        <w:rPr>
          <w:rFonts w:cs="Times New Roman"/>
          <w:sz w:val="24"/>
          <w:szCs w:val="24"/>
        </w:rPr>
      </w:pPr>
      <w:r w:rsidRPr="00B05BE7">
        <w:rPr>
          <w:rFonts w:cs="Times New Roman"/>
        </w:rPr>
        <w:t>Analysis by sex of household</w:t>
      </w:r>
      <w:r>
        <w:rPr>
          <w:rFonts w:cs="Times New Roman"/>
        </w:rPr>
        <w:t xml:space="preserve"> head</w:t>
      </w:r>
      <w:r w:rsidRPr="00B05BE7">
        <w:rPr>
          <w:rFonts w:cs="Times New Roman"/>
        </w:rPr>
        <w:t xml:space="preserve"> shows that </w:t>
      </w:r>
      <w:r>
        <w:rPr>
          <w:rFonts w:cs="Times New Roman"/>
        </w:rPr>
        <w:t>v</w:t>
      </w:r>
      <w:r w:rsidRPr="00B05BE7">
        <w:rPr>
          <w:rFonts w:cs="Times New Roman"/>
        </w:rPr>
        <w:t xml:space="preserve">isiting </w:t>
      </w:r>
      <w:r>
        <w:rPr>
          <w:rFonts w:cs="Times New Roman"/>
        </w:rPr>
        <w:t>f</w:t>
      </w:r>
      <w:r w:rsidRPr="00B05BE7">
        <w:rPr>
          <w:rFonts w:cs="Times New Roman"/>
        </w:rPr>
        <w:t xml:space="preserve">riends and </w:t>
      </w:r>
      <w:r>
        <w:rPr>
          <w:rFonts w:cs="Times New Roman"/>
        </w:rPr>
        <w:t>r</w:t>
      </w:r>
      <w:r w:rsidRPr="00B05BE7">
        <w:rPr>
          <w:rFonts w:cs="Times New Roman"/>
        </w:rPr>
        <w:t>elative</w:t>
      </w:r>
      <w:r>
        <w:rPr>
          <w:rFonts w:cs="Times New Roman"/>
        </w:rPr>
        <w:t xml:space="preserve">s </w:t>
      </w:r>
      <w:r w:rsidRPr="00B05BE7">
        <w:rPr>
          <w:rFonts w:cs="Times New Roman"/>
        </w:rPr>
        <w:t xml:space="preserve">was the main purpose </w:t>
      </w:r>
      <w:r w:rsidRPr="00B05BE7">
        <w:rPr>
          <w:rFonts w:cs="Times New Roman"/>
          <w:sz w:val="24"/>
          <w:szCs w:val="24"/>
        </w:rPr>
        <w:t xml:space="preserve">of overnight trips for </w:t>
      </w:r>
      <w:r w:rsidR="00027FF3">
        <w:rPr>
          <w:rFonts w:cs="Times New Roman"/>
          <w:sz w:val="24"/>
          <w:szCs w:val="24"/>
        </w:rPr>
        <w:t xml:space="preserve">both </w:t>
      </w:r>
      <w:r>
        <w:rPr>
          <w:rFonts w:cs="Times New Roman"/>
          <w:sz w:val="24"/>
          <w:szCs w:val="24"/>
        </w:rPr>
        <w:t>female</w:t>
      </w:r>
      <w:r w:rsidR="00027FF3">
        <w:rPr>
          <w:rFonts w:cs="Times New Roman"/>
          <w:sz w:val="24"/>
          <w:szCs w:val="24"/>
        </w:rPr>
        <w:t xml:space="preserve"> and</w:t>
      </w:r>
      <w:r w:rsidRPr="00B05BE7">
        <w:rPr>
          <w:rFonts w:cs="Times New Roman"/>
          <w:sz w:val="24"/>
          <w:szCs w:val="24"/>
        </w:rPr>
        <w:t xml:space="preserve"> </w:t>
      </w:r>
      <w:r>
        <w:rPr>
          <w:rFonts w:cs="Times New Roman"/>
          <w:sz w:val="24"/>
          <w:szCs w:val="24"/>
        </w:rPr>
        <w:t>male-headed households</w:t>
      </w:r>
      <w:r w:rsidR="00027FF3">
        <w:rPr>
          <w:rFonts w:cs="Times New Roman"/>
          <w:sz w:val="24"/>
          <w:szCs w:val="24"/>
        </w:rPr>
        <w:t xml:space="preserve">. However, female headed households had a higher percentage at 42.5 percent compared to the male headed households </w:t>
      </w:r>
      <w:r>
        <w:rPr>
          <w:rFonts w:cs="Times New Roman"/>
          <w:sz w:val="24"/>
          <w:szCs w:val="24"/>
        </w:rPr>
        <w:t xml:space="preserve">at </w:t>
      </w:r>
      <w:r w:rsidRPr="00B05BE7">
        <w:rPr>
          <w:rFonts w:cs="Times New Roman"/>
          <w:sz w:val="24"/>
          <w:szCs w:val="24"/>
        </w:rPr>
        <w:t>30.5 percent</w:t>
      </w:r>
      <w:r w:rsidR="00027FF3">
        <w:rPr>
          <w:rFonts w:cs="Times New Roman"/>
          <w:sz w:val="24"/>
          <w:szCs w:val="24"/>
        </w:rPr>
        <w:t xml:space="preserve">. </w:t>
      </w:r>
      <w:r w:rsidR="006402B3">
        <w:rPr>
          <w:rFonts w:cs="Times New Roman"/>
          <w:sz w:val="24"/>
          <w:szCs w:val="24"/>
        </w:rPr>
        <w:t>For the second purpose which is work/professional, 27 percent of the male headed households made overnight trips abroad for work compared to 14 percent of female headed households</w:t>
      </w:r>
      <w:r w:rsidRPr="00B05BE7">
        <w:rPr>
          <w:rFonts w:cs="Times New Roman"/>
          <w:sz w:val="24"/>
          <w:szCs w:val="24"/>
        </w:rPr>
        <w:t xml:space="preserve"> </w:t>
      </w:r>
      <w:r w:rsidRPr="00856245">
        <w:t>(</w:t>
      </w:r>
      <w:r w:rsidR="00ED5CFC">
        <w:fldChar w:fldCharType="begin"/>
      </w:r>
      <w:r w:rsidR="00ED5CFC">
        <w:instrText xml:space="preserve"> REF _Ref73090871 \h  \* MERGEFORMAT </w:instrText>
      </w:r>
      <w:r w:rsidR="00ED5CFC">
        <w:fldChar w:fldCharType="separate"/>
      </w:r>
      <w:r w:rsidR="00D3559F" w:rsidRPr="000808A0">
        <w:rPr>
          <w:rFonts w:cs="Times New Roman"/>
        </w:rPr>
        <w:t>Figure 3.11</w:t>
      </w:r>
      <w:r w:rsidR="00ED5CFC">
        <w:fldChar w:fldCharType="end"/>
      </w:r>
      <w:r w:rsidRPr="00856245">
        <w:t>)</w:t>
      </w:r>
      <w:r w:rsidRPr="00856245">
        <w:rPr>
          <w:rFonts w:cs="Times New Roman"/>
          <w:sz w:val="24"/>
          <w:szCs w:val="24"/>
        </w:rPr>
        <w:t>.</w:t>
      </w:r>
    </w:p>
    <w:p w14:paraId="11E07C66" w14:textId="77777777" w:rsidR="007B5602" w:rsidRPr="00856245" w:rsidRDefault="007B5602" w:rsidP="00BD5446">
      <w:pPr>
        <w:spacing w:before="240"/>
        <w:jc w:val="both"/>
        <w:rPr>
          <w:rFonts w:cs="Times New Roman"/>
          <w:sz w:val="24"/>
          <w:szCs w:val="24"/>
        </w:rPr>
      </w:pPr>
    </w:p>
    <w:p w14:paraId="28ED014A" w14:textId="77777777" w:rsidR="009344B8" w:rsidRDefault="009344B8" w:rsidP="00BD5446">
      <w:pPr>
        <w:spacing w:before="240"/>
        <w:jc w:val="both"/>
        <w:rPr>
          <w:rFonts w:cs="Times New Roman"/>
          <w:sz w:val="24"/>
          <w:szCs w:val="24"/>
        </w:rPr>
      </w:pPr>
    </w:p>
    <w:p w14:paraId="2757311A" w14:textId="77777777" w:rsidR="009344B8" w:rsidRDefault="009344B8" w:rsidP="00BD5446">
      <w:pPr>
        <w:spacing w:before="240"/>
        <w:jc w:val="both"/>
        <w:rPr>
          <w:rFonts w:cs="Times New Roman"/>
          <w:sz w:val="24"/>
          <w:szCs w:val="24"/>
        </w:rPr>
      </w:pPr>
    </w:p>
    <w:p w14:paraId="2A68EF04" w14:textId="18BD6B89" w:rsidR="009943C8" w:rsidRPr="00B05BE7" w:rsidRDefault="009943C8" w:rsidP="00BD5446">
      <w:pPr>
        <w:jc w:val="both"/>
        <w:rPr>
          <w:rFonts w:cs="Times New Roman"/>
          <w:sz w:val="24"/>
          <w:szCs w:val="24"/>
        </w:rPr>
      </w:pPr>
      <w:bookmarkStart w:id="359" w:name="_Ref73090871"/>
      <w:bookmarkStart w:id="360" w:name="_Toc72918983"/>
      <w:bookmarkStart w:id="361" w:name="_Toc73743608"/>
      <w:r w:rsidRPr="006256ED">
        <w:rPr>
          <w:rFonts w:cs="Times New Roman"/>
          <w:b/>
        </w:rPr>
        <w:lastRenderedPageBreak/>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11</w:t>
      </w:r>
      <w:r w:rsidR="008C3DEB" w:rsidRPr="006256ED">
        <w:rPr>
          <w:rFonts w:cs="Times New Roman"/>
          <w:b/>
          <w:i/>
        </w:rPr>
        <w:fldChar w:fldCharType="end"/>
      </w:r>
      <w:bookmarkEnd w:id="359"/>
      <w:r w:rsidRPr="006256ED">
        <w:rPr>
          <w:rFonts w:cs="Times New Roman"/>
          <w:b/>
        </w:rPr>
        <w:t xml:space="preserve">: </w:t>
      </w:r>
      <w:r w:rsidRPr="00B05BE7">
        <w:rPr>
          <w:rFonts w:cs="Times New Roman"/>
          <w:b/>
        </w:rPr>
        <w:t>Percentage of Main Purpose of Overnight Trips Abroad by Sex of Head of the Household, Malawi 20</w:t>
      </w:r>
      <w:r>
        <w:rPr>
          <w:rFonts w:cs="Times New Roman"/>
          <w:b/>
        </w:rPr>
        <w:t>19</w:t>
      </w:r>
      <w:bookmarkEnd w:id="360"/>
      <w:bookmarkEnd w:id="361"/>
    </w:p>
    <w:p w14:paraId="16A63450" w14:textId="77777777" w:rsidR="009943C8" w:rsidRDefault="009943C8" w:rsidP="00BD5446">
      <w:pPr>
        <w:jc w:val="both"/>
      </w:pPr>
      <w:r>
        <w:rPr>
          <w:noProof/>
        </w:rPr>
        <w:drawing>
          <wp:inline distT="0" distB="0" distL="0" distR="0" wp14:anchorId="57E52C44" wp14:editId="49CDDEAE">
            <wp:extent cx="5823585" cy="6935470"/>
            <wp:effectExtent l="0" t="0" r="5715"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1319BF6" w14:textId="77777777" w:rsidR="009943C8" w:rsidRDefault="009943C8"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6738D700" w14:textId="77777777" w:rsidR="009623F5" w:rsidRDefault="009623F5" w:rsidP="00BD5446">
      <w:pPr>
        <w:spacing w:after="0"/>
        <w:ind w:right="360"/>
        <w:jc w:val="both"/>
        <w:rPr>
          <w:rFonts w:cs="Times New Roman"/>
          <w:bCs/>
          <w:i/>
          <w:sz w:val="20"/>
          <w:szCs w:val="20"/>
        </w:rPr>
      </w:pPr>
    </w:p>
    <w:p w14:paraId="0A9D0268" w14:textId="2D28145A" w:rsidR="00012110" w:rsidRPr="00012110" w:rsidRDefault="00012110" w:rsidP="00E46B6A">
      <w:pPr>
        <w:pStyle w:val="Heading3"/>
        <w:numPr>
          <w:ilvl w:val="2"/>
          <w:numId w:val="4"/>
        </w:numPr>
        <w:jc w:val="both"/>
        <w:rPr>
          <w:rFonts w:cs="Times New Roman"/>
          <w:b/>
          <w:bCs/>
        </w:rPr>
      </w:pPr>
      <w:bookmarkStart w:id="362" w:name="_Toc72908246"/>
      <w:bookmarkStart w:id="363" w:name="_Toc72909224"/>
      <w:bookmarkStart w:id="364" w:name="_Toc72918748"/>
      <w:bookmarkStart w:id="365" w:name="_Toc73727003"/>
      <w:r w:rsidRPr="00012110">
        <w:rPr>
          <w:b/>
          <w:bCs/>
        </w:rPr>
        <w:lastRenderedPageBreak/>
        <w:t>Main Purpose of Overnight Trips Abroad by Education level of the Head of the Household</w:t>
      </w:r>
      <w:bookmarkEnd w:id="362"/>
      <w:bookmarkEnd w:id="363"/>
      <w:bookmarkEnd w:id="364"/>
      <w:bookmarkEnd w:id="365"/>
    </w:p>
    <w:p w14:paraId="447201D5" w14:textId="49BC35CD" w:rsidR="00012110" w:rsidRPr="003D3641" w:rsidRDefault="00012110" w:rsidP="00BD5446">
      <w:pPr>
        <w:spacing w:before="100" w:beforeAutospacing="1"/>
        <w:jc w:val="both"/>
        <w:rPr>
          <w:rFonts w:cs="Times New Roman"/>
          <w:i/>
          <w:iCs/>
          <w:sz w:val="24"/>
          <w:szCs w:val="24"/>
        </w:rPr>
      </w:pPr>
      <w:r w:rsidRPr="003D3641">
        <w:rPr>
          <w:rFonts w:cs="Times New Roman"/>
          <w:sz w:val="24"/>
          <w:szCs w:val="24"/>
        </w:rPr>
        <w:t>The survey results show that visiting friends and relatives was the main purpose of overnight trips for the household heads with no education</w:t>
      </w:r>
      <w:r w:rsidR="00C6585D" w:rsidRPr="003D3641">
        <w:rPr>
          <w:rFonts w:cs="Times New Roman"/>
          <w:sz w:val="24"/>
          <w:szCs w:val="24"/>
        </w:rPr>
        <w:t xml:space="preserve"> (53.9 percent), </w:t>
      </w:r>
      <w:r w:rsidRPr="003D3641">
        <w:rPr>
          <w:rFonts w:cs="Times New Roman"/>
          <w:sz w:val="24"/>
          <w:szCs w:val="24"/>
        </w:rPr>
        <w:t xml:space="preserve">37.5 percent for the household heads that had primary education, 24.3 percent for </w:t>
      </w:r>
      <w:r w:rsidR="00C6585D" w:rsidRPr="003D3641">
        <w:rPr>
          <w:rFonts w:cs="Times New Roman"/>
          <w:sz w:val="24"/>
          <w:szCs w:val="24"/>
        </w:rPr>
        <w:t>those with</w:t>
      </w:r>
      <w:r w:rsidRPr="003D3641">
        <w:rPr>
          <w:rFonts w:cs="Times New Roman"/>
          <w:sz w:val="24"/>
          <w:szCs w:val="24"/>
        </w:rPr>
        <w:t xml:space="preserve"> secondary education and 9.3 percent </w:t>
      </w:r>
      <w:r w:rsidR="00C6585D" w:rsidRPr="003D3641">
        <w:rPr>
          <w:rFonts w:cs="Times New Roman"/>
          <w:sz w:val="24"/>
          <w:szCs w:val="24"/>
        </w:rPr>
        <w:t xml:space="preserve">for those </w:t>
      </w:r>
      <w:r w:rsidRPr="003D3641">
        <w:rPr>
          <w:rFonts w:cs="Times New Roman"/>
          <w:sz w:val="24"/>
          <w:szCs w:val="24"/>
        </w:rPr>
        <w:t>with tertiary education</w:t>
      </w:r>
      <w:r w:rsidR="00C6585D" w:rsidRPr="003D3641">
        <w:rPr>
          <w:rFonts w:cs="Times New Roman"/>
          <w:sz w:val="24"/>
          <w:szCs w:val="24"/>
        </w:rPr>
        <w:t>. About 13 percent of travellers with tertiary education made overnight trips abroad to attend conferences/conventions</w:t>
      </w:r>
      <w:r w:rsidRPr="003D3641">
        <w:rPr>
          <w:rFonts w:cs="Times New Roman"/>
          <w:sz w:val="24"/>
          <w:szCs w:val="24"/>
        </w:rPr>
        <w:t xml:space="preserve"> </w:t>
      </w:r>
      <w:r w:rsidRPr="003D3641">
        <w:rPr>
          <w:sz w:val="24"/>
          <w:szCs w:val="24"/>
        </w:rPr>
        <w:t>(</w:t>
      </w:r>
      <w:r w:rsidR="00ED5CFC" w:rsidRPr="003D3641">
        <w:rPr>
          <w:sz w:val="24"/>
          <w:szCs w:val="24"/>
        </w:rPr>
        <w:fldChar w:fldCharType="begin"/>
      </w:r>
      <w:r w:rsidR="00ED5CFC" w:rsidRPr="003D3641">
        <w:rPr>
          <w:sz w:val="24"/>
          <w:szCs w:val="24"/>
        </w:rPr>
        <w:instrText xml:space="preserve"> REF _Ref73090910 \h  \* MERGEFORMAT </w:instrText>
      </w:r>
      <w:r w:rsidR="00ED5CFC" w:rsidRPr="003D3641">
        <w:rPr>
          <w:sz w:val="24"/>
          <w:szCs w:val="24"/>
        </w:rPr>
      </w:r>
      <w:r w:rsidR="00ED5CFC" w:rsidRPr="003D3641">
        <w:rPr>
          <w:sz w:val="24"/>
          <w:szCs w:val="24"/>
        </w:rPr>
        <w:fldChar w:fldCharType="separate"/>
      </w:r>
      <w:r w:rsidR="00D3559F" w:rsidRPr="003D3641">
        <w:rPr>
          <w:rFonts w:cs="Times New Roman"/>
          <w:sz w:val="24"/>
          <w:szCs w:val="24"/>
        </w:rPr>
        <w:t>Figure 3.</w:t>
      </w:r>
      <w:r w:rsidR="00D3559F" w:rsidRPr="003D3641">
        <w:rPr>
          <w:rFonts w:cs="Times New Roman"/>
          <w:noProof/>
          <w:sz w:val="24"/>
          <w:szCs w:val="24"/>
        </w:rPr>
        <w:t>12</w:t>
      </w:r>
      <w:r w:rsidR="00ED5CFC" w:rsidRPr="003D3641">
        <w:rPr>
          <w:sz w:val="24"/>
          <w:szCs w:val="24"/>
        </w:rPr>
        <w:fldChar w:fldCharType="end"/>
      </w:r>
      <w:r w:rsidRPr="003D3641">
        <w:rPr>
          <w:sz w:val="24"/>
          <w:szCs w:val="24"/>
        </w:rPr>
        <w:t>)</w:t>
      </w:r>
      <w:r w:rsidRPr="003D3641">
        <w:rPr>
          <w:rFonts w:cs="Times New Roman"/>
          <w:sz w:val="24"/>
          <w:szCs w:val="24"/>
        </w:rPr>
        <w:t>.</w:t>
      </w:r>
      <w:r w:rsidR="00C6585D" w:rsidRPr="003D3641">
        <w:rPr>
          <w:rFonts w:cs="Times New Roman"/>
          <w:sz w:val="24"/>
          <w:szCs w:val="24"/>
        </w:rPr>
        <w:t xml:space="preserve"> </w:t>
      </w:r>
    </w:p>
    <w:p w14:paraId="64BD2F1B" w14:textId="77777777" w:rsidR="009344B8" w:rsidRDefault="009344B8" w:rsidP="00BD5446">
      <w:pPr>
        <w:jc w:val="both"/>
        <w:rPr>
          <w:rFonts w:cs="Times New Roman"/>
          <w:b/>
          <w:i/>
        </w:rPr>
      </w:pPr>
      <w:bookmarkStart w:id="366" w:name="_Ref73090910"/>
      <w:bookmarkStart w:id="367" w:name="_Toc72918984"/>
    </w:p>
    <w:p w14:paraId="48C4F9C5" w14:textId="77777777" w:rsidR="009344B8" w:rsidRDefault="009344B8" w:rsidP="00BD5446">
      <w:pPr>
        <w:jc w:val="both"/>
        <w:rPr>
          <w:rFonts w:cs="Times New Roman"/>
          <w:b/>
          <w:i/>
        </w:rPr>
      </w:pPr>
    </w:p>
    <w:p w14:paraId="47AEE809" w14:textId="77777777" w:rsidR="009344B8" w:rsidRDefault="009344B8" w:rsidP="00BD5446">
      <w:pPr>
        <w:jc w:val="both"/>
        <w:rPr>
          <w:rFonts w:cs="Times New Roman"/>
          <w:b/>
          <w:i/>
        </w:rPr>
      </w:pPr>
    </w:p>
    <w:p w14:paraId="1C088992" w14:textId="77777777" w:rsidR="009344B8" w:rsidRDefault="009344B8" w:rsidP="00BD5446">
      <w:pPr>
        <w:jc w:val="both"/>
        <w:rPr>
          <w:rFonts w:cs="Times New Roman"/>
          <w:b/>
          <w:i/>
        </w:rPr>
      </w:pPr>
    </w:p>
    <w:p w14:paraId="0E9279E3" w14:textId="77777777" w:rsidR="009344B8" w:rsidRDefault="009344B8" w:rsidP="00BD5446">
      <w:pPr>
        <w:jc w:val="both"/>
        <w:rPr>
          <w:rFonts w:cs="Times New Roman"/>
          <w:b/>
          <w:i/>
        </w:rPr>
      </w:pPr>
    </w:p>
    <w:p w14:paraId="245AB6C2" w14:textId="77777777" w:rsidR="009344B8" w:rsidRDefault="009344B8" w:rsidP="00BD5446">
      <w:pPr>
        <w:jc w:val="both"/>
        <w:rPr>
          <w:rFonts w:cs="Times New Roman"/>
          <w:b/>
          <w:i/>
        </w:rPr>
      </w:pPr>
    </w:p>
    <w:p w14:paraId="4721FA48" w14:textId="77777777" w:rsidR="009344B8" w:rsidRDefault="009344B8" w:rsidP="00BD5446">
      <w:pPr>
        <w:jc w:val="both"/>
        <w:rPr>
          <w:rFonts w:cs="Times New Roman"/>
          <w:b/>
          <w:i/>
        </w:rPr>
      </w:pPr>
    </w:p>
    <w:p w14:paraId="7D8B72C5" w14:textId="77777777" w:rsidR="009344B8" w:rsidRDefault="009344B8" w:rsidP="00BD5446">
      <w:pPr>
        <w:jc w:val="both"/>
        <w:rPr>
          <w:rFonts w:cs="Times New Roman"/>
          <w:b/>
          <w:i/>
        </w:rPr>
      </w:pPr>
    </w:p>
    <w:p w14:paraId="69BEEEDE" w14:textId="77777777" w:rsidR="009344B8" w:rsidRDefault="009344B8" w:rsidP="00BD5446">
      <w:pPr>
        <w:jc w:val="both"/>
        <w:rPr>
          <w:rFonts w:cs="Times New Roman"/>
          <w:b/>
          <w:i/>
        </w:rPr>
      </w:pPr>
    </w:p>
    <w:p w14:paraId="5CDEABDD" w14:textId="77777777" w:rsidR="009344B8" w:rsidRDefault="009344B8" w:rsidP="00BD5446">
      <w:pPr>
        <w:jc w:val="both"/>
        <w:rPr>
          <w:rFonts w:cs="Times New Roman"/>
          <w:b/>
          <w:i/>
        </w:rPr>
      </w:pPr>
    </w:p>
    <w:p w14:paraId="657428BB" w14:textId="77777777" w:rsidR="009344B8" w:rsidRDefault="009344B8" w:rsidP="00BD5446">
      <w:pPr>
        <w:jc w:val="both"/>
        <w:rPr>
          <w:rFonts w:cs="Times New Roman"/>
          <w:b/>
          <w:i/>
        </w:rPr>
      </w:pPr>
    </w:p>
    <w:p w14:paraId="344B79E8" w14:textId="77777777" w:rsidR="009344B8" w:rsidRDefault="009344B8" w:rsidP="00BD5446">
      <w:pPr>
        <w:jc w:val="both"/>
        <w:rPr>
          <w:rFonts w:cs="Times New Roman"/>
          <w:b/>
          <w:i/>
        </w:rPr>
      </w:pPr>
    </w:p>
    <w:p w14:paraId="4E90894E" w14:textId="77777777" w:rsidR="009344B8" w:rsidRDefault="009344B8" w:rsidP="00BD5446">
      <w:pPr>
        <w:jc w:val="both"/>
        <w:rPr>
          <w:rFonts w:cs="Times New Roman"/>
          <w:b/>
          <w:i/>
        </w:rPr>
      </w:pPr>
    </w:p>
    <w:p w14:paraId="19F04EE1" w14:textId="77777777" w:rsidR="009344B8" w:rsidRDefault="009344B8" w:rsidP="00BD5446">
      <w:pPr>
        <w:jc w:val="both"/>
        <w:rPr>
          <w:rFonts w:cs="Times New Roman"/>
          <w:b/>
          <w:i/>
        </w:rPr>
      </w:pPr>
    </w:p>
    <w:p w14:paraId="330EC38A" w14:textId="77777777" w:rsidR="009344B8" w:rsidRDefault="009344B8" w:rsidP="00BD5446">
      <w:pPr>
        <w:jc w:val="both"/>
        <w:rPr>
          <w:rFonts w:cs="Times New Roman"/>
          <w:b/>
          <w:i/>
        </w:rPr>
      </w:pPr>
    </w:p>
    <w:p w14:paraId="587048A4" w14:textId="77777777" w:rsidR="009344B8" w:rsidRDefault="009344B8" w:rsidP="00BD5446">
      <w:pPr>
        <w:jc w:val="both"/>
        <w:rPr>
          <w:rFonts w:cs="Times New Roman"/>
          <w:b/>
          <w:i/>
        </w:rPr>
      </w:pPr>
    </w:p>
    <w:p w14:paraId="669FAEAA" w14:textId="77777777" w:rsidR="009344B8" w:rsidRDefault="009344B8" w:rsidP="00BD5446">
      <w:pPr>
        <w:jc w:val="both"/>
        <w:rPr>
          <w:rFonts w:cs="Times New Roman"/>
          <w:b/>
          <w:i/>
        </w:rPr>
      </w:pPr>
    </w:p>
    <w:p w14:paraId="16FCAFF7" w14:textId="77777777" w:rsidR="009344B8" w:rsidRDefault="009344B8" w:rsidP="00BD5446">
      <w:pPr>
        <w:jc w:val="both"/>
        <w:rPr>
          <w:rFonts w:cs="Times New Roman"/>
          <w:b/>
          <w:i/>
        </w:rPr>
      </w:pPr>
    </w:p>
    <w:p w14:paraId="76F74209" w14:textId="20537A2F" w:rsidR="00012110" w:rsidRDefault="00012110" w:rsidP="00BD5446">
      <w:pPr>
        <w:jc w:val="both"/>
        <w:rPr>
          <w:rFonts w:cs="Times New Roman"/>
          <w:b/>
          <w:i/>
        </w:rPr>
      </w:pPr>
      <w:bookmarkStart w:id="368" w:name="_Toc73743609"/>
      <w:r w:rsidRPr="006256ED">
        <w:rPr>
          <w:rFonts w:cs="Times New Roman"/>
          <w:b/>
        </w:rPr>
        <w:lastRenderedPageBreak/>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12</w:t>
      </w:r>
      <w:r w:rsidR="008C3DEB" w:rsidRPr="006256ED">
        <w:rPr>
          <w:rFonts w:cs="Times New Roman"/>
          <w:b/>
          <w:i/>
        </w:rPr>
        <w:fldChar w:fldCharType="end"/>
      </w:r>
      <w:bookmarkEnd w:id="366"/>
      <w:r w:rsidRPr="006256ED">
        <w:rPr>
          <w:rFonts w:cs="Times New Roman"/>
          <w:b/>
        </w:rPr>
        <w:t xml:space="preserve">: </w:t>
      </w:r>
      <w:r w:rsidRPr="00A14D78">
        <w:rPr>
          <w:rFonts w:cs="Times New Roman"/>
          <w:b/>
        </w:rPr>
        <w:t>Percentage of Main Purpose of Overnight Trips Abroad by Education level of the Head of the Household, Malawi 20</w:t>
      </w:r>
      <w:r>
        <w:rPr>
          <w:rFonts w:cs="Times New Roman"/>
          <w:b/>
        </w:rPr>
        <w:t>19</w:t>
      </w:r>
      <w:bookmarkEnd w:id="367"/>
      <w:bookmarkEnd w:id="368"/>
    </w:p>
    <w:p w14:paraId="06AD5307" w14:textId="77777777" w:rsidR="00012110" w:rsidRPr="006A4ECD" w:rsidRDefault="00012110" w:rsidP="00BD5446">
      <w:pPr>
        <w:jc w:val="both"/>
        <w:rPr>
          <w:rFonts w:cs="Times New Roman"/>
          <w:bCs/>
          <w:i/>
          <w:iCs/>
          <w:sz w:val="20"/>
          <w:szCs w:val="20"/>
        </w:rPr>
      </w:pPr>
      <w:r>
        <w:rPr>
          <w:noProof/>
        </w:rPr>
        <w:drawing>
          <wp:inline distT="0" distB="0" distL="0" distR="0" wp14:anchorId="671FCBE4" wp14:editId="41609AC2">
            <wp:extent cx="6089650" cy="7753350"/>
            <wp:effectExtent l="0" t="0" r="635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6A4ECD">
        <w:rPr>
          <w:rFonts w:cs="Times New Roman"/>
          <w:bCs/>
          <w:i/>
          <w:iCs/>
          <w:sz w:val="20"/>
          <w:szCs w:val="20"/>
        </w:rPr>
        <w:t>Source: NSO, Malawi Domestic and Outbound Tourism Survey 2019</w:t>
      </w:r>
    </w:p>
    <w:p w14:paraId="192ED068" w14:textId="0C11F596" w:rsidR="00012110" w:rsidRPr="00012110" w:rsidRDefault="00012110" w:rsidP="00E46B6A">
      <w:pPr>
        <w:pStyle w:val="Heading3"/>
        <w:numPr>
          <w:ilvl w:val="2"/>
          <w:numId w:val="4"/>
        </w:numPr>
        <w:jc w:val="both"/>
        <w:rPr>
          <w:rFonts w:cs="Times New Roman"/>
          <w:b/>
          <w:bCs/>
        </w:rPr>
      </w:pPr>
      <w:bookmarkStart w:id="369" w:name="_Toc72908247"/>
      <w:bookmarkStart w:id="370" w:name="_Toc72909225"/>
      <w:bookmarkStart w:id="371" w:name="_Toc72918749"/>
      <w:bookmarkStart w:id="372" w:name="_Toc73727004"/>
      <w:r w:rsidRPr="00012110">
        <w:rPr>
          <w:b/>
          <w:bCs/>
        </w:rPr>
        <w:lastRenderedPageBreak/>
        <w:t>Main type of Accommodation</w:t>
      </w:r>
      <w:r w:rsidR="004854D4">
        <w:rPr>
          <w:b/>
          <w:bCs/>
        </w:rPr>
        <w:t xml:space="preserve"> </w:t>
      </w:r>
      <w:r w:rsidRPr="00012110">
        <w:rPr>
          <w:b/>
          <w:bCs/>
        </w:rPr>
        <w:t>for Overnight Trips Abroad</w:t>
      </w:r>
      <w:bookmarkEnd w:id="369"/>
      <w:bookmarkEnd w:id="370"/>
      <w:bookmarkEnd w:id="371"/>
      <w:bookmarkEnd w:id="372"/>
    </w:p>
    <w:p w14:paraId="33FDEDA3" w14:textId="1E2D14B8" w:rsidR="00012110" w:rsidRPr="00856245" w:rsidRDefault="00012110" w:rsidP="00BD5446">
      <w:pPr>
        <w:spacing w:before="240"/>
        <w:jc w:val="both"/>
        <w:rPr>
          <w:rFonts w:cs="Times New Roman"/>
          <w:sz w:val="24"/>
          <w:szCs w:val="24"/>
        </w:rPr>
      </w:pPr>
      <w:r w:rsidRPr="009F5398">
        <w:rPr>
          <w:rFonts w:cs="Times New Roman"/>
        </w:rPr>
        <w:t xml:space="preserve">At national level, 77.0 percent </w:t>
      </w:r>
      <w:r w:rsidRPr="009F5398">
        <w:rPr>
          <w:rFonts w:cs="Times New Roman"/>
          <w:sz w:val="24"/>
          <w:szCs w:val="24"/>
        </w:rPr>
        <w:t xml:space="preserve">of </w:t>
      </w:r>
      <w:r>
        <w:rPr>
          <w:rFonts w:cs="Times New Roman"/>
          <w:sz w:val="24"/>
          <w:szCs w:val="24"/>
        </w:rPr>
        <w:t>households</w:t>
      </w:r>
      <w:r w:rsidR="004854D4">
        <w:rPr>
          <w:rFonts w:cs="Times New Roman"/>
          <w:sz w:val="24"/>
          <w:szCs w:val="24"/>
        </w:rPr>
        <w:t xml:space="preserve"> </w:t>
      </w:r>
      <w:r>
        <w:rPr>
          <w:rFonts w:cs="Times New Roman"/>
          <w:sz w:val="24"/>
          <w:szCs w:val="24"/>
        </w:rPr>
        <w:t>used private houses for</w:t>
      </w:r>
      <w:r w:rsidRPr="009F5398">
        <w:rPr>
          <w:rFonts w:cs="Times New Roman"/>
          <w:sz w:val="24"/>
          <w:szCs w:val="24"/>
        </w:rPr>
        <w:t xml:space="preserve"> accommodation </w:t>
      </w:r>
      <w:r>
        <w:rPr>
          <w:rFonts w:cs="Times New Roman"/>
          <w:sz w:val="24"/>
          <w:szCs w:val="24"/>
        </w:rPr>
        <w:t xml:space="preserve">for </w:t>
      </w:r>
      <w:r w:rsidRPr="009F5398">
        <w:rPr>
          <w:rFonts w:cs="Times New Roman"/>
          <w:sz w:val="24"/>
          <w:szCs w:val="24"/>
        </w:rPr>
        <w:t xml:space="preserve">overnight trips </w:t>
      </w:r>
      <w:r w:rsidRPr="00856245">
        <w:rPr>
          <w:rFonts w:cs="Times New Roman"/>
          <w:sz w:val="24"/>
          <w:szCs w:val="24"/>
        </w:rPr>
        <w:t>abroad followed by hotels or lodges (11.6 percent) and 7.8 percent for rest houses</w:t>
      </w:r>
      <w:r w:rsidRPr="00856245">
        <w:t xml:space="preserve"> (</w:t>
      </w:r>
      <w:r w:rsidR="00ED5CFC">
        <w:fldChar w:fldCharType="begin"/>
      </w:r>
      <w:r w:rsidR="00ED5CFC">
        <w:instrText xml:space="preserve"> REF _Ref73090958 \h  \* MERGEFORMAT </w:instrText>
      </w:r>
      <w:r w:rsidR="00ED5CFC">
        <w:fldChar w:fldCharType="separate"/>
      </w:r>
      <w:r w:rsidR="00D3559F" w:rsidRPr="006A4ECD">
        <w:rPr>
          <w:rFonts w:cs="Times New Roman"/>
        </w:rPr>
        <w:t>Figure 3.13</w:t>
      </w:r>
      <w:r w:rsidR="00ED5CFC">
        <w:fldChar w:fldCharType="end"/>
      </w:r>
      <w:r w:rsidRPr="00856245">
        <w:t>)</w:t>
      </w:r>
      <w:r w:rsidRPr="00856245">
        <w:rPr>
          <w:rFonts w:cs="Times New Roman"/>
          <w:sz w:val="24"/>
          <w:szCs w:val="24"/>
        </w:rPr>
        <w:t>.</w:t>
      </w:r>
    </w:p>
    <w:p w14:paraId="2F926779" w14:textId="2A1AFBBB" w:rsidR="00012110" w:rsidRDefault="00012110" w:rsidP="00BD5446">
      <w:pPr>
        <w:jc w:val="both"/>
      </w:pPr>
      <w:bookmarkStart w:id="373" w:name="_Ref73090958"/>
      <w:bookmarkStart w:id="374" w:name="_Toc72918985"/>
      <w:bookmarkStart w:id="375" w:name="_Toc73743610"/>
      <w:r w:rsidRPr="006256ED">
        <w:rPr>
          <w:rFonts w:cs="Times New Roman"/>
          <w:b/>
        </w:rPr>
        <w:t>Figure 3.</w:t>
      </w:r>
      <w:r w:rsidR="008C3DEB" w:rsidRPr="006256ED">
        <w:rPr>
          <w:rFonts w:cs="Times New Roman"/>
          <w:b/>
          <w:i/>
        </w:rPr>
        <w:fldChar w:fldCharType="begin"/>
      </w:r>
      <w:r w:rsidRPr="006256ED">
        <w:rPr>
          <w:rFonts w:cs="Times New Roman"/>
          <w:b/>
        </w:rPr>
        <w:instrText xml:space="preserve"> SEQ Figure \* ARABIC \s 1 </w:instrText>
      </w:r>
      <w:r w:rsidR="008C3DEB" w:rsidRPr="006256ED">
        <w:rPr>
          <w:rFonts w:cs="Times New Roman"/>
          <w:b/>
          <w:i/>
        </w:rPr>
        <w:fldChar w:fldCharType="separate"/>
      </w:r>
      <w:r w:rsidR="00D3559F">
        <w:rPr>
          <w:rFonts w:cs="Times New Roman"/>
          <w:b/>
          <w:noProof/>
        </w:rPr>
        <w:t>13</w:t>
      </w:r>
      <w:r w:rsidR="008C3DEB" w:rsidRPr="006256ED">
        <w:rPr>
          <w:rFonts w:cs="Times New Roman"/>
          <w:b/>
          <w:i/>
        </w:rPr>
        <w:fldChar w:fldCharType="end"/>
      </w:r>
      <w:bookmarkEnd w:id="373"/>
      <w:r w:rsidRPr="006256ED">
        <w:rPr>
          <w:rFonts w:cs="Times New Roman"/>
          <w:b/>
        </w:rPr>
        <w:t xml:space="preserve">: </w:t>
      </w:r>
      <w:r w:rsidRPr="009F5398">
        <w:rPr>
          <w:rFonts w:cs="Times New Roman"/>
          <w:b/>
        </w:rPr>
        <w:t xml:space="preserve">Percentage Distribution of Main </w:t>
      </w:r>
      <w:r>
        <w:rPr>
          <w:rFonts w:cs="Times New Roman"/>
          <w:b/>
        </w:rPr>
        <w:t>T</w:t>
      </w:r>
      <w:r w:rsidRPr="009F5398">
        <w:rPr>
          <w:rFonts w:cs="Times New Roman"/>
          <w:b/>
        </w:rPr>
        <w:t>ype of Accommodation for Overnight Trips Abroad, Malawi 20</w:t>
      </w:r>
      <w:r>
        <w:rPr>
          <w:rFonts w:cs="Times New Roman"/>
          <w:b/>
        </w:rPr>
        <w:t>19</w:t>
      </w:r>
      <w:bookmarkEnd w:id="374"/>
      <w:bookmarkEnd w:id="375"/>
    </w:p>
    <w:p w14:paraId="1E985DF5" w14:textId="77777777" w:rsidR="00012110" w:rsidRDefault="00012110" w:rsidP="00BD5446">
      <w:pPr>
        <w:jc w:val="both"/>
      </w:pPr>
      <w:r>
        <w:rPr>
          <w:noProof/>
        </w:rPr>
        <w:drawing>
          <wp:inline distT="0" distB="0" distL="0" distR="0" wp14:anchorId="5C4F014A" wp14:editId="77C72DEF">
            <wp:extent cx="5518785" cy="3143250"/>
            <wp:effectExtent l="0" t="0" r="571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5659410A" w14:textId="2F3A1892" w:rsidR="00012110" w:rsidRDefault="00012110"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62CD5E7F" w14:textId="77777777" w:rsidR="0078526F" w:rsidRPr="00FB3783" w:rsidRDefault="0078526F" w:rsidP="00BD5446">
      <w:pPr>
        <w:spacing w:after="0"/>
        <w:ind w:right="360"/>
        <w:jc w:val="both"/>
        <w:rPr>
          <w:rFonts w:cs="Times New Roman"/>
          <w:bCs/>
          <w:i/>
          <w:sz w:val="20"/>
          <w:szCs w:val="20"/>
        </w:rPr>
      </w:pPr>
    </w:p>
    <w:p w14:paraId="39210FF3" w14:textId="2D6B3CBD" w:rsidR="00012110" w:rsidRPr="0078526F" w:rsidRDefault="00012110" w:rsidP="00E46B6A">
      <w:pPr>
        <w:pStyle w:val="Heading3"/>
        <w:numPr>
          <w:ilvl w:val="2"/>
          <w:numId w:val="4"/>
        </w:numPr>
        <w:jc w:val="both"/>
        <w:rPr>
          <w:b/>
          <w:bCs/>
        </w:rPr>
      </w:pPr>
      <w:bookmarkStart w:id="376" w:name="_Toc72908248"/>
      <w:bookmarkStart w:id="377" w:name="_Toc72909226"/>
      <w:bookmarkStart w:id="378" w:name="_Toc72918750"/>
      <w:bookmarkStart w:id="379" w:name="_Toc73727005"/>
      <w:r w:rsidRPr="0078526F">
        <w:rPr>
          <w:b/>
          <w:bCs/>
        </w:rPr>
        <w:t>Main Means of Transport</w:t>
      </w:r>
      <w:bookmarkEnd w:id="376"/>
      <w:bookmarkEnd w:id="377"/>
      <w:bookmarkEnd w:id="378"/>
      <w:bookmarkEnd w:id="379"/>
    </w:p>
    <w:p w14:paraId="446DA5A8" w14:textId="6F5E8146" w:rsidR="00012110" w:rsidRPr="00856245" w:rsidRDefault="00012110" w:rsidP="00BD5446">
      <w:pPr>
        <w:jc w:val="both"/>
        <w:rPr>
          <w:rFonts w:cs="Times New Roman"/>
          <w:i/>
        </w:rPr>
      </w:pPr>
      <w:r w:rsidRPr="0078526F">
        <w:rPr>
          <w:sz w:val="24"/>
          <w:szCs w:val="24"/>
        </w:rPr>
        <w:t xml:space="preserve">At national level, the main means of transport for overnight </w:t>
      </w:r>
      <w:r w:rsidR="003370F4" w:rsidRPr="0078526F">
        <w:rPr>
          <w:sz w:val="24"/>
          <w:szCs w:val="24"/>
        </w:rPr>
        <w:t xml:space="preserve">trips </w:t>
      </w:r>
      <w:r w:rsidRPr="0078526F">
        <w:rPr>
          <w:sz w:val="24"/>
          <w:szCs w:val="24"/>
        </w:rPr>
        <w:t>abroad were buses at 31.4 percent followed by bicycle</w:t>
      </w:r>
      <w:r w:rsidR="003370F4" w:rsidRPr="0078526F">
        <w:rPr>
          <w:sz w:val="24"/>
          <w:szCs w:val="24"/>
        </w:rPr>
        <w:t>s</w:t>
      </w:r>
      <w:r w:rsidRPr="0078526F">
        <w:rPr>
          <w:sz w:val="24"/>
          <w:szCs w:val="24"/>
        </w:rPr>
        <w:t xml:space="preserve"> at 28.0 percent. </w:t>
      </w:r>
      <w:r w:rsidR="003370F4" w:rsidRPr="0078526F">
        <w:rPr>
          <w:sz w:val="24"/>
          <w:szCs w:val="24"/>
        </w:rPr>
        <w:t xml:space="preserve">Boat or ship were not used much as </w:t>
      </w:r>
      <w:r w:rsidRPr="0078526F">
        <w:rPr>
          <w:sz w:val="24"/>
          <w:szCs w:val="24"/>
        </w:rPr>
        <w:t xml:space="preserve">means of transport </w:t>
      </w:r>
      <w:r w:rsidR="003370F4" w:rsidRPr="0078526F">
        <w:rPr>
          <w:sz w:val="24"/>
          <w:szCs w:val="24"/>
        </w:rPr>
        <w:t>(</w:t>
      </w:r>
      <w:r w:rsidRPr="0078526F">
        <w:rPr>
          <w:sz w:val="24"/>
          <w:szCs w:val="24"/>
        </w:rPr>
        <w:t>0.8 percent</w:t>
      </w:r>
      <w:r w:rsidR="003370F4" w:rsidRPr="003E2E60">
        <w:rPr>
          <w:sz w:val="24"/>
          <w:szCs w:val="24"/>
        </w:rPr>
        <w:t>)</w:t>
      </w:r>
      <w:r w:rsidRPr="003E2E60">
        <w:rPr>
          <w:sz w:val="24"/>
          <w:szCs w:val="24"/>
        </w:rPr>
        <w:t xml:space="preserve"> </w:t>
      </w:r>
      <w:r w:rsidR="0078526F" w:rsidRPr="003E2E60">
        <w:rPr>
          <w:sz w:val="24"/>
          <w:szCs w:val="24"/>
        </w:rPr>
        <w:t>(</w:t>
      </w:r>
      <w:r w:rsidR="00ED5CFC" w:rsidRPr="00ED07B5">
        <w:rPr>
          <w:sz w:val="24"/>
          <w:szCs w:val="24"/>
        </w:rPr>
        <w:fldChar w:fldCharType="begin"/>
      </w:r>
      <w:r w:rsidR="00ED5CFC" w:rsidRPr="003E2E60">
        <w:rPr>
          <w:sz w:val="24"/>
          <w:szCs w:val="24"/>
        </w:rPr>
        <w:instrText xml:space="preserve"> REF _Ref73091036 \h  \* MERGEFORMAT </w:instrText>
      </w:r>
      <w:r w:rsidR="00ED5CFC" w:rsidRPr="00ED07B5">
        <w:rPr>
          <w:sz w:val="24"/>
          <w:szCs w:val="24"/>
        </w:rPr>
      </w:r>
      <w:r w:rsidR="00ED5CFC" w:rsidRPr="00ED07B5">
        <w:rPr>
          <w:sz w:val="24"/>
          <w:szCs w:val="24"/>
        </w:rPr>
        <w:fldChar w:fldCharType="separate"/>
      </w:r>
      <w:r w:rsidR="00D3559F" w:rsidRPr="003E2E60">
        <w:rPr>
          <w:rFonts w:cs="Times New Roman"/>
          <w:sz w:val="24"/>
          <w:szCs w:val="24"/>
        </w:rPr>
        <w:t>Figure 3.</w:t>
      </w:r>
      <w:r w:rsidR="00D3559F" w:rsidRPr="003E2E60">
        <w:rPr>
          <w:rFonts w:cs="Times New Roman"/>
          <w:noProof/>
          <w:sz w:val="24"/>
          <w:szCs w:val="24"/>
        </w:rPr>
        <w:t>14</w:t>
      </w:r>
      <w:r w:rsidR="00ED5CFC" w:rsidRPr="00ED07B5">
        <w:rPr>
          <w:sz w:val="24"/>
          <w:szCs w:val="24"/>
        </w:rPr>
        <w:fldChar w:fldCharType="end"/>
      </w:r>
      <w:r w:rsidRPr="003E2E60">
        <w:t>)</w:t>
      </w:r>
      <w:r w:rsidRPr="003E2E60">
        <w:rPr>
          <w:rFonts w:cs="Times New Roman"/>
          <w:sz w:val="24"/>
          <w:szCs w:val="24"/>
        </w:rPr>
        <w:t>.</w:t>
      </w:r>
    </w:p>
    <w:p w14:paraId="3D7909B4" w14:textId="77777777" w:rsidR="009344B8" w:rsidRDefault="009344B8" w:rsidP="00BD5446">
      <w:pPr>
        <w:jc w:val="both"/>
        <w:rPr>
          <w:rFonts w:cs="Times New Roman"/>
          <w:b/>
          <w:i/>
        </w:rPr>
      </w:pPr>
      <w:bookmarkStart w:id="380" w:name="_Ref73091036"/>
      <w:bookmarkStart w:id="381" w:name="_Toc72918986"/>
    </w:p>
    <w:p w14:paraId="677618E7" w14:textId="77777777" w:rsidR="009344B8" w:rsidRDefault="009344B8" w:rsidP="00BD5446">
      <w:pPr>
        <w:jc w:val="both"/>
        <w:rPr>
          <w:rFonts w:cs="Times New Roman"/>
          <w:b/>
          <w:i/>
        </w:rPr>
      </w:pPr>
    </w:p>
    <w:p w14:paraId="38A63FF1" w14:textId="77777777" w:rsidR="009344B8" w:rsidRDefault="009344B8" w:rsidP="00BD5446">
      <w:pPr>
        <w:jc w:val="both"/>
        <w:rPr>
          <w:rFonts w:cs="Times New Roman"/>
          <w:b/>
          <w:i/>
        </w:rPr>
      </w:pPr>
    </w:p>
    <w:p w14:paraId="5CEFDB36" w14:textId="77777777" w:rsidR="009344B8" w:rsidRDefault="009344B8" w:rsidP="00BD5446">
      <w:pPr>
        <w:jc w:val="both"/>
        <w:rPr>
          <w:rFonts w:cs="Times New Roman"/>
          <w:b/>
          <w:i/>
        </w:rPr>
      </w:pPr>
    </w:p>
    <w:p w14:paraId="78B99E93" w14:textId="77777777" w:rsidR="009344B8" w:rsidRDefault="009344B8" w:rsidP="00BD5446">
      <w:pPr>
        <w:jc w:val="both"/>
        <w:rPr>
          <w:rFonts w:cs="Times New Roman"/>
          <w:b/>
          <w:i/>
        </w:rPr>
      </w:pPr>
    </w:p>
    <w:p w14:paraId="655E0294" w14:textId="77777777" w:rsidR="0078526F" w:rsidRDefault="0078526F" w:rsidP="00BD5446">
      <w:pPr>
        <w:jc w:val="both"/>
        <w:rPr>
          <w:rFonts w:cs="Times New Roman"/>
          <w:b/>
        </w:rPr>
      </w:pPr>
    </w:p>
    <w:p w14:paraId="04056631" w14:textId="17925F48" w:rsidR="00012110" w:rsidRDefault="00012110" w:rsidP="00BD5446">
      <w:pPr>
        <w:jc w:val="both"/>
      </w:pPr>
      <w:bookmarkStart w:id="382" w:name="_Toc73743611"/>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14</w:t>
      </w:r>
      <w:r w:rsidR="008C3DEB" w:rsidRPr="000D0DD6">
        <w:rPr>
          <w:rFonts w:cs="Times New Roman"/>
          <w:b/>
          <w:i/>
        </w:rPr>
        <w:fldChar w:fldCharType="end"/>
      </w:r>
      <w:bookmarkEnd w:id="380"/>
      <w:r>
        <w:rPr>
          <w:rFonts w:cs="Times New Roman"/>
          <w:b/>
        </w:rPr>
        <w:t xml:space="preserve">: </w:t>
      </w:r>
      <w:r w:rsidRPr="00B5793E">
        <w:rPr>
          <w:rFonts w:cs="Times New Roman"/>
          <w:b/>
        </w:rPr>
        <w:t>Percentage Distribution of Main M</w:t>
      </w:r>
      <w:r>
        <w:rPr>
          <w:rFonts w:cs="Times New Roman"/>
          <w:b/>
        </w:rPr>
        <w:t>eans</w:t>
      </w:r>
      <w:r w:rsidRPr="00B5793E">
        <w:rPr>
          <w:rFonts w:cs="Times New Roman"/>
          <w:b/>
        </w:rPr>
        <w:t xml:space="preserve"> of Transport for Overnight Trips Abroad, Malawi 20</w:t>
      </w:r>
      <w:r>
        <w:rPr>
          <w:rFonts w:cs="Times New Roman"/>
          <w:b/>
        </w:rPr>
        <w:t>19</w:t>
      </w:r>
      <w:bookmarkEnd w:id="381"/>
      <w:bookmarkEnd w:id="382"/>
    </w:p>
    <w:p w14:paraId="5E2E11C8" w14:textId="5FDA5C24" w:rsidR="00012110" w:rsidRDefault="00AE64E9" w:rsidP="00BD5446">
      <w:pPr>
        <w:jc w:val="both"/>
      </w:pPr>
      <w:r w:rsidRPr="00AE64E9">
        <w:rPr>
          <w:noProof/>
        </w:rPr>
        <w:t xml:space="preserve"> </w:t>
      </w:r>
      <w:r>
        <w:rPr>
          <w:noProof/>
        </w:rPr>
        <w:drawing>
          <wp:inline distT="0" distB="0" distL="0" distR="0" wp14:anchorId="5BD2BC4F" wp14:editId="22119270">
            <wp:extent cx="5683250" cy="3219450"/>
            <wp:effectExtent l="0" t="0" r="0" b="0"/>
            <wp:docPr id="1080" name="Chart 1080">
              <a:extLst xmlns:a="http://schemas.openxmlformats.org/drawingml/2006/main">
                <a:ext uri="{FF2B5EF4-FFF2-40B4-BE49-F238E27FC236}">
                  <a16:creationId xmlns:a16="http://schemas.microsoft.com/office/drawing/2014/main" id="{13724226-11C6-4099-969B-E73CFAA0C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86D1766" w14:textId="0A8D02A9" w:rsidR="00012110" w:rsidRDefault="00012110"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EABCC68" w14:textId="7FCDA8C4" w:rsidR="00AE64E9" w:rsidRDefault="00AE64E9" w:rsidP="00BD5446">
      <w:pPr>
        <w:spacing w:after="0"/>
        <w:ind w:right="360"/>
        <w:jc w:val="both"/>
        <w:rPr>
          <w:rFonts w:cs="Times New Roman"/>
          <w:bCs/>
          <w:i/>
          <w:sz w:val="20"/>
          <w:szCs w:val="20"/>
        </w:rPr>
      </w:pPr>
    </w:p>
    <w:p w14:paraId="7C27738D" w14:textId="31AE04F2" w:rsidR="00AC6784" w:rsidRPr="00AE64E9" w:rsidRDefault="00AC6784" w:rsidP="00E46B6A">
      <w:pPr>
        <w:pStyle w:val="Heading3"/>
        <w:numPr>
          <w:ilvl w:val="2"/>
          <w:numId w:val="4"/>
        </w:numPr>
        <w:tabs>
          <w:tab w:val="left" w:pos="8910"/>
        </w:tabs>
        <w:jc w:val="both"/>
        <w:rPr>
          <w:b/>
          <w:bCs/>
        </w:rPr>
      </w:pPr>
      <w:bookmarkStart w:id="383" w:name="_Toc72908249"/>
      <w:bookmarkStart w:id="384" w:name="_Toc72909227"/>
      <w:bookmarkStart w:id="385" w:name="_Toc72918751"/>
      <w:bookmarkStart w:id="386" w:name="_Toc73727006"/>
      <w:r w:rsidRPr="00AE64E9">
        <w:rPr>
          <w:b/>
          <w:bCs/>
        </w:rPr>
        <w:t>Main Means of Transport for Overnight Trips Abroad by Place of Residence.</w:t>
      </w:r>
      <w:bookmarkEnd w:id="383"/>
      <w:bookmarkEnd w:id="384"/>
      <w:bookmarkEnd w:id="385"/>
      <w:bookmarkEnd w:id="386"/>
    </w:p>
    <w:p w14:paraId="1088DDB7" w14:textId="2AE51208" w:rsidR="00AC6784" w:rsidRPr="00AE64E9" w:rsidRDefault="00AC6784" w:rsidP="00BD5446">
      <w:pPr>
        <w:spacing w:before="100" w:beforeAutospacing="1"/>
        <w:jc w:val="both"/>
        <w:rPr>
          <w:rFonts w:cs="Times New Roman"/>
          <w:sz w:val="24"/>
          <w:szCs w:val="24"/>
        </w:rPr>
      </w:pPr>
      <w:r w:rsidRPr="00AE64E9">
        <w:rPr>
          <w:rFonts w:cs="Times New Roman"/>
          <w:sz w:val="24"/>
          <w:szCs w:val="24"/>
        </w:rPr>
        <w:t xml:space="preserve">Results by place of residence </w:t>
      </w:r>
      <w:r w:rsidRPr="00AE64E9">
        <w:rPr>
          <w:sz w:val="24"/>
          <w:szCs w:val="24"/>
        </w:rPr>
        <w:t>show that 36.4</w:t>
      </w:r>
      <w:r w:rsidRPr="00AE64E9">
        <w:rPr>
          <w:rFonts w:cs="Times New Roman"/>
          <w:sz w:val="24"/>
          <w:szCs w:val="24"/>
        </w:rPr>
        <w:t xml:space="preserve"> percent of overnight trips abroad from the rural areas used bicycles and the least used means of transport were plane </w:t>
      </w:r>
      <w:r w:rsidR="00F952E6" w:rsidRPr="00AE64E9">
        <w:rPr>
          <w:rFonts w:cs="Times New Roman"/>
          <w:sz w:val="24"/>
          <w:szCs w:val="24"/>
        </w:rPr>
        <w:t xml:space="preserve">and train at </w:t>
      </w:r>
      <w:r w:rsidRPr="00AE64E9">
        <w:rPr>
          <w:rFonts w:cs="Times New Roman"/>
          <w:sz w:val="24"/>
          <w:szCs w:val="24"/>
        </w:rPr>
        <w:t>0.9 percent</w:t>
      </w:r>
      <w:r w:rsidR="00F952E6" w:rsidRPr="00AE64E9">
        <w:rPr>
          <w:rFonts w:cs="Times New Roman"/>
          <w:sz w:val="24"/>
          <w:szCs w:val="24"/>
        </w:rPr>
        <w:t xml:space="preserve"> for each</w:t>
      </w:r>
      <w:r w:rsidRPr="00AE64E9">
        <w:rPr>
          <w:rFonts w:cs="Times New Roman"/>
          <w:sz w:val="24"/>
          <w:szCs w:val="24"/>
        </w:rPr>
        <w:t>.</w:t>
      </w:r>
    </w:p>
    <w:p w14:paraId="6DAE61C3" w14:textId="0FB27743" w:rsidR="00AC6784" w:rsidRPr="00AE64E9" w:rsidRDefault="00F952E6" w:rsidP="00BD5446">
      <w:pPr>
        <w:jc w:val="both"/>
        <w:rPr>
          <w:rFonts w:cs="Times New Roman"/>
          <w:i/>
          <w:iCs/>
          <w:sz w:val="24"/>
          <w:szCs w:val="24"/>
        </w:rPr>
      </w:pPr>
      <w:r w:rsidRPr="00AE64E9">
        <w:rPr>
          <w:rFonts w:cs="Times New Roman"/>
          <w:sz w:val="24"/>
          <w:szCs w:val="24"/>
        </w:rPr>
        <w:t xml:space="preserve">For urban travellers, about </w:t>
      </w:r>
      <w:r w:rsidR="00AC6784" w:rsidRPr="00AE64E9">
        <w:rPr>
          <w:rFonts w:cs="Times New Roman"/>
          <w:sz w:val="24"/>
          <w:szCs w:val="24"/>
        </w:rPr>
        <w:t xml:space="preserve">52 percent of </w:t>
      </w:r>
      <w:r w:rsidRPr="00AE64E9">
        <w:rPr>
          <w:rFonts w:cs="Times New Roman"/>
          <w:sz w:val="24"/>
          <w:szCs w:val="24"/>
        </w:rPr>
        <w:t xml:space="preserve">them </w:t>
      </w:r>
      <w:r w:rsidR="00AC6784" w:rsidRPr="00AE64E9">
        <w:rPr>
          <w:rFonts w:cs="Times New Roman"/>
          <w:sz w:val="24"/>
          <w:szCs w:val="24"/>
        </w:rPr>
        <w:t>used buses followed by plane at 28.3 percent. The least means</w:t>
      </w:r>
      <w:r w:rsidR="004854D4" w:rsidRPr="00AE64E9">
        <w:rPr>
          <w:rFonts w:cs="Times New Roman"/>
          <w:sz w:val="24"/>
          <w:szCs w:val="24"/>
        </w:rPr>
        <w:t xml:space="preserve"> </w:t>
      </w:r>
      <w:r w:rsidR="00AC6784" w:rsidRPr="00AE64E9">
        <w:rPr>
          <w:rFonts w:cs="Times New Roman"/>
          <w:sz w:val="24"/>
          <w:szCs w:val="24"/>
        </w:rPr>
        <w:t>of transport was bicycles and motorcycles at 0.7 percent each (</w:t>
      </w:r>
      <w:r w:rsidR="00ED5CFC" w:rsidRPr="00AE64E9">
        <w:rPr>
          <w:sz w:val="24"/>
          <w:szCs w:val="24"/>
        </w:rPr>
        <w:fldChar w:fldCharType="begin"/>
      </w:r>
      <w:r w:rsidR="00ED5CFC" w:rsidRPr="00AE64E9">
        <w:rPr>
          <w:sz w:val="24"/>
          <w:szCs w:val="24"/>
        </w:rPr>
        <w:instrText xml:space="preserve"> REF _Ref73091060 \h  \* MERGEFORMAT </w:instrText>
      </w:r>
      <w:r w:rsidR="00ED5CFC" w:rsidRPr="00AE64E9">
        <w:rPr>
          <w:sz w:val="24"/>
          <w:szCs w:val="24"/>
        </w:rPr>
      </w:r>
      <w:r w:rsidR="00ED5CFC" w:rsidRPr="00AE64E9">
        <w:rPr>
          <w:sz w:val="24"/>
          <w:szCs w:val="24"/>
        </w:rPr>
        <w:fldChar w:fldCharType="separate"/>
      </w:r>
      <w:r w:rsidR="00D3559F" w:rsidRPr="00AE64E9">
        <w:rPr>
          <w:rFonts w:cs="Times New Roman"/>
          <w:sz w:val="24"/>
          <w:szCs w:val="24"/>
        </w:rPr>
        <w:t>Figure 3.</w:t>
      </w:r>
      <w:r w:rsidR="00D3559F" w:rsidRPr="00AE64E9">
        <w:rPr>
          <w:rFonts w:cs="Times New Roman"/>
          <w:noProof/>
          <w:sz w:val="24"/>
          <w:szCs w:val="24"/>
        </w:rPr>
        <w:t>15</w:t>
      </w:r>
      <w:r w:rsidR="00ED5CFC" w:rsidRPr="00AE64E9">
        <w:rPr>
          <w:sz w:val="24"/>
          <w:szCs w:val="24"/>
        </w:rPr>
        <w:fldChar w:fldCharType="end"/>
      </w:r>
      <w:r w:rsidR="00C42258" w:rsidRPr="00AE64E9">
        <w:rPr>
          <w:rFonts w:cs="Times New Roman"/>
          <w:sz w:val="24"/>
          <w:szCs w:val="24"/>
        </w:rPr>
        <w:t>)</w:t>
      </w:r>
      <w:r w:rsidRPr="00AE64E9">
        <w:rPr>
          <w:rFonts w:cs="Times New Roman"/>
          <w:sz w:val="24"/>
          <w:szCs w:val="24"/>
        </w:rPr>
        <w:t>.</w:t>
      </w:r>
    </w:p>
    <w:p w14:paraId="55E95D17" w14:textId="77777777" w:rsidR="009344B8" w:rsidRDefault="009344B8" w:rsidP="00BD5446">
      <w:pPr>
        <w:jc w:val="both"/>
        <w:rPr>
          <w:rFonts w:cs="Times New Roman"/>
          <w:b/>
          <w:i/>
        </w:rPr>
      </w:pPr>
      <w:bookmarkStart w:id="387" w:name="_Ref73091060"/>
      <w:bookmarkStart w:id="388" w:name="_Toc72918987"/>
    </w:p>
    <w:p w14:paraId="74A520E1" w14:textId="77777777" w:rsidR="009344B8" w:rsidRDefault="009344B8" w:rsidP="00BD5446">
      <w:pPr>
        <w:jc w:val="both"/>
        <w:rPr>
          <w:rFonts w:cs="Times New Roman"/>
          <w:b/>
          <w:i/>
        </w:rPr>
      </w:pPr>
    </w:p>
    <w:p w14:paraId="7DEB5CA8" w14:textId="77777777" w:rsidR="009344B8" w:rsidRDefault="009344B8" w:rsidP="00BD5446">
      <w:pPr>
        <w:jc w:val="both"/>
        <w:rPr>
          <w:rFonts w:cs="Times New Roman"/>
          <w:b/>
          <w:i/>
        </w:rPr>
      </w:pPr>
    </w:p>
    <w:p w14:paraId="494EA23A" w14:textId="77777777" w:rsidR="009344B8" w:rsidRDefault="009344B8" w:rsidP="00BD5446">
      <w:pPr>
        <w:jc w:val="both"/>
        <w:rPr>
          <w:rFonts w:cs="Times New Roman"/>
          <w:b/>
          <w:i/>
        </w:rPr>
      </w:pPr>
    </w:p>
    <w:p w14:paraId="68B25506" w14:textId="77777777" w:rsidR="009344B8" w:rsidRDefault="009344B8" w:rsidP="00BD5446">
      <w:pPr>
        <w:jc w:val="both"/>
        <w:rPr>
          <w:rFonts w:cs="Times New Roman"/>
          <w:b/>
          <w:i/>
        </w:rPr>
      </w:pPr>
    </w:p>
    <w:p w14:paraId="1C74ABBC" w14:textId="77777777" w:rsidR="009344B8" w:rsidRDefault="009344B8" w:rsidP="00BD5446">
      <w:pPr>
        <w:jc w:val="both"/>
        <w:rPr>
          <w:rFonts w:cs="Times New Roman"/>
          <w:b/>
          <w:i/>
        </w:rPr>
      </w:pPr>
    </w:p>
    <w:p w14:paraId="42ED1BFF" w14:textId="41B572D6" w:rsidR="009344B8" w:rsidRDefault="009344B8" w:rsidP="00BD5446">
      <w:pPr>
        <w:jc w:val="both"/>
        <w:rPr>
          <w:rFonts w:cs="Times New Roman"/>
          <w:b/>
          <w:i/>
        </w:rPr>
      </w:pPr>
    </w:p>
    <w:p w14:paraId="1D57D12B" w14:textId="2F3FDF5C" w:rsidR="00AC6784" w:rsidRDefault="00AC6784" w:rsidP="00BD5446">
      <w:pPr>
        <w:jc w:val="both"/>
        <w:rPr>
          <w:rFonts w:cs="Times New Roman"/>
          <w:b/>
          <w:i/>
        </w:rPr>
      </w:pPr>
      <w:bookmarkStart w:id="389" w:name="_Toc73743612"/>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15</w:t>
      </w:r>
      <w:r w:rsidR="008C3DEB" w:rsidRPr="000D0DD6">
        <w:rPr>
          <w:rFonts w:cs="Times New Roman"/>
          <w:b/>
          <w:i/>
        </w:rPr>
        <w:fldChar w:fldCharType="end"/>
      </w:r>
      <w:bookmarkEnd w:id="387"/>
      <w:r>
        <w:rPr>
          <w:rFonts w:cs="Times New Roman"/>
          <w:b/>
        </w:rPr>
        <w:t xml:space="preserve">: </w:t>
      </w:r>
      <w:r w:rsidRPr="00487047">
        <w:rPr>
          <w:rFonts w:cs="Times New Roman"/>
          <w:b/>
        </w:rPr>
        <w:t>Percentage Distribution of Main M</w:t>
      </w:r>
      <w:r>
        <w:rPr>
          <w:rFonts w:cs="Times New Roman"/>
          <w:b/>
        </w:rPr>
        <w:t>eans</w:t>
      </w:r>
      <w:r w:rsidRPr="00487047">
        <w:rPr>
          <w:rFonts w:cs="Times New Roman"/>
          <w:b/>
        </w:rPr>
        <w:t xml:space="preserve"> of Transport for Overnight Trips Abroad by Place of Residence, Malawi 20</w:t>
      </w:r>
      <w:r>
        <w:rPr>
          <w:rFonts w:cs="Times New Roman"/>
          <w:b/>
        </w:rPr>
        <w:t>19</w:t>
      </w:r>
      <w:bookmarkEnd w:id="388"/>
      <w:bookmarkEnd w:id="389"/>
    </w:p>
    <w:p w14:paraId="4D0015B1" w14:textId="77777777" w:rsidR="00AC6784" w:rsidRDefault="00AC6784" w:rsidP="00BD5446">
      <w:pPr>
        <w:jc w:val="both"/>
        <w:rPr>
          <w:rFonts w:cs="Times New Roman"/>
          <w:sz w:val="24"/>
          <w:szCs w:val="24"/>
        </w:rPr>
      </w:pPr>
      <w:r>
        <w:rPr>
          <w:noProof/>
        </w:rPr>
        <w:drawing>
          <wp:inline distT="0" distB="0" distL="0" distR="0" wp14:anchorId="6BC0D6E2" wp14:editId="7B63C382">
            <wp:extent cx="2895600" cy="352425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Pr>
          <w:noProof/>
        </w:rPr>
        <w:drawing>
          <wp:inline distT="0" distB="0" distL="0" distR="0" wp14:anchorId="12902D0D" wp14:editId="6116D651">
            <wp:extent cx="3009900" cy="3543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74D148D" w14:textId="07F70193" w:rsidR="00AC6784" w:rsidRDefault="00AC6784"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2A042704" w14:textId="77777777" w:rsidR="00AE64E9" w:rsidRPr="00FB3783" w:rsidRDefault="00AE64E9" w:rsidP="00BD5446">
      <w:pPr>
        <w:spacing w:after="0"/>
        <w:ind w:right="360"/>
        <w:jc w:val="both"/>
        <w:rPr>
          <w:rFonts w:cs="Times New Roman"/>
          <w:bCs/>
          <w:i/>
          <w:sz w:val="20"/>
          <w:szCs w:val="20"/>
        </w:rPr>
      </w:pPr>
    </w:p>
    <w:p w14:paraId="031A1242" w14:textId="306D0036" w:rsidR="00AC6784" w:rsidRPr="00AC6784" w:rsidRDefault="00AC6784" w:rsidP="00E46B6A">
      <w:pPr>
        <w:pStyle w:val="Heading3"/>
        <w:numPr>
          <w:ilvl w:val="2"/>
          <w:numId w:val="4"/>
        </w:numPr>
        <w:tabs>
          <w:tab w:val="left" w:pos="8910"/>
        </w:tabs>
        <w:jc w:val="both"/>
        <w:rPr>
          <w:b/>
          <w:bCs/>
        </w:rPr>
      </w:pPr>
      <w:bookmarkStart w:id="390" w:name="_Toc72908250"/>
      <w:bookmarkStart w:id="391" w:name="_Toc72909228"/>
      <w:bookmarkStart w:id="392" w:name="_Toc72918752"/>
      <w:bookmarkStart w:id="393" w:name="_Toc73727007"/>
      <w:r w:rsidRPr="00AC6784">
        <w:rPr>
          <w:b/>
          <w:bCs/>
        </w:rPr>
        <w:t>Main Means of Transport for Overnight Trips Abroad by Sex of the Household Head</w:t>
      </w:r>
      <w:bookmarkEnd w:id="390"/>
      <w:bookmarkEnd w:id="391"/>
      <w:bookmarkEnd w:id="392"/>
      <w:bookmarkEnd w:id="393"/>
    </w:p>
    <w:p w14:paraId="1A3B27D3" w14:textId="78811199" w:rsidR="00AC6784" w:rsidRPr="00856245" w:rsidRDefault="00AC6784" w:rsidP="00BD5446">
      <w:pPr>
        <w:spacing w:before="100" w:beforeAutospacing="1"/>
        <w:jc w:val="both"/>
      </w:pPr>
      <w:r>
        <w:t xml:space="preserve">Analysis by sex of household head shows that both female and male headed households used buses as the main means of transport for overnight trips abroad. Female-headed households had </w:t>
      </w:r>
      <w:r w:rsidR="00E30155">
        <w:t xml:space="preserve">a </w:t>
      </w:r>
      <w:r>
        <w:t xml:space="preserve">higher proportion (38.8 percent) </w:t>
      </w:r>
      <w:r w:rsidRPr="00856245">
        <w:t>compared to male headed households (29.8 percent) (</w:t>
      </w:r>
      <w:r w:rsidR="00ED5CFC">
        <w:fldChar w:fldCharType="begin"/>
      </w:r>
      <w:r w:rsidR="00ED5CFC">
        <w:instrText xml:space="preserve"> REF _Ref73091122 \h  \* MERGEFORMAT </w:instrText>
      </w:r>
      <w:r w:rsidR="00ED5CFC">
        <w:fldChar w:fldCharType="separate"/>
      </w:r>
      <w:r w:rsidR="00D3559F" w:rsidRPr="00AE64E9">
        <w:rPr>
          <w:rFonts w:cs="Times New Roman"/>
        </w:rPr>
        <w:t>Figure 3.16</w:t>
      </w:r>
      <w:r w:rsidR="00ED5CFC">
        <w:fldChar w:fldCharType="end"/>
      </w:r>
      <w:r w:rsidRPr="00856245">
        <w:t>).</w:t>
      </w:r>
    </w:p>
    <w:p w14:paraId="6A7385D2" w14:textId="77777777" w:rsidR="00AC6784" w:rsidRDefault="00AC6784" w:rsidP="00BD5446">
      <w:pPr>
        <w:jc w:val="both"/>
        <w:rPr>
          <w:rFonts w:cs="Times New Roman"/>
          <w:b/>
          <w:i/>
        </w:rPr>
      </w:pPr>
    </w:p>
    <w:p w14:paraId="6CE1B4A9" w14:textId="77777777" w:rsidR="00AC6784" w:rsidRDefault="00AC6784" w:rsidP="00BD5446">
      <w:pPr>
        <w:jc w:val="both"/>
        <w:rPr>
          <w:rFonts w:cs="Times New Roman"/>
          <w:b/>
          <w:i/>
        </w:rPr>
      </w:pPr>
    </w:p>
    <w:p w14:paraId="29DC9C66" w14:textId="77777777" w:rsidR="00AC6784" w:rsidRDefault="00AC6784" w:rsidP="00BD5446">
      <w:pPr>
        <w:jc w:val="both"/>
        <w:rPr>
          <w:rFonts w:cs="Times New Roman"/>
          <w:b/>
          <w:i/>
        </w:rPr>
      </w:pPr>
    </w:p>
    <w:p w14:paraId="0F68C934" w14:textId="77777777" w:rsidR="00AC6784" w:rsidRDefault="00AC6784" w:rsidP="00BD5446">
      <w:pPr>
        <w:jc w:val="both"/>
        <w:rPr>
          <w:rFonts w:cs="Times New Roman"/>
          <w:b/>
          <w:i/>
        </w:rPr>
      </w:pPr>
    </w:p>
    <w:p w14:paraId="41FB82B1" w14:textId="77777777" w:rsidR="00AC6784" w:rsidRDefault="00AC6784" w:rsidP="00BD5446">
      <w:pPr>
        <w:jc w:val="both"/>
        <w:rPr>
          <w:rFonts w:cs="Times New Roman"/>
          <w:b/>
          <w:i/>
        </w:rPr>
      </w:pPr>
    </w:p>
    <w:p w14:paraId="68D19FFB" w14:textId="77777777" w:rsidR="00AC6784" w:rsidRDefault="00AC6784" w:rsidP="00BD5446">
      <w:pPr>
        <w:jc w:val="both"/>
        <w:rPr>
          <w:rFonts w:cs="Times New Roman"/>
          <w:b/>
          <w:i/>
        </w:rPr>
      </w:pPr>
    </w:p>
    <w:p w14:paraId="4CF35EA9" w14:textId="77777777" w:rsidR="00AC6784" w:rsidRDefault="00AC6784" w:rsidP="00BD5446">
      <w:pPr>
        <w:jc w:val="both"/>
        <w:rPr>
          <w:rFonts w:cs="Times New Roman"/>
          <w:b/>
          <w:i/>
        </w:rPr>
      </w:pPr>
    </w:p>
    <w:p w14:paraId="5F9DCE1E" w14:textId="45F2255E" w:rsidR="00AC6784" w:rsidRDefault="00AC6784" w:rsidP="00BD5446">
      <w:pPr>
        <w:jc w:val="both"/>
        <w:rPr>
          <w:rFonts w:cs="Times New Roman"/>
          <w:b/>
        </w:rPr>
      </w:pPr>
      <w:bookmarkStart w:id="394" w:name="_Ref73091122"/>
      <w:bookmarkStart w:id="395" w:name="_Toc72918988"/>
      <w:bookmarkStart w:id="396" w:name="_Toc73743613"/>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16</w:t>
      </w:r>
      <w:r w:rsidR="008C3DEB" w:rsidRPr="000D0DD6">
        <w:rPr>
          <w:rFonts w:cs="Times New Roman"/>
          <w:b/>
          <w:i/>
        </w:rPr>
        <w:fldChar w:fldCharType="end"/>
      </w:r>
      <w:bookmarkEnd w:id="394"/>
      <w:r>
        <w:rPr>
          <w:rFonts w:cs="Times New Roman"/>
          <w:b/>
        </w:rPr>
        <w:t xml:space="preserve">: </w:t>
      </w:r>
      <w:r w:rsidRPr="00487047">
        <w:rPr>
          <w:rFonts w:cs="Times New Roman"/>
          <w:b/>
        </w:rPr>
        <w:t>Percentage of Main M</w:t>
      </w:r>
      <w:r>
        <w:rPr>
          <w:rFonts w:cs="Times New Roman"/>
          <w:b/>
        </w:rPr>
        <w:t>eans</w:t>
      </w:r>
      <w:r w:rsidRPr="00487047">
        <w:rPr>
          <w:rFonts w:cs="Times New Roman"/>
          <w:b/>
        </w:rPr>
        <w:t xml:space="preserve"> of Transport for Overnight Trips Abroad by </w:t>
      </w:r>
      <w:r>
        <w:rPr>
          <w:rFonts w:cs="Times New Roman"/>
          <w:b/>
        </w:rPr>
        <w:t>Sex of the Household Head</w:t>
      </w:r>
      <w:r w:rsidRPr="00487047">
        <w:rPr>
          <w:rFonts w:cs="Times New Roman"/>
          <w:b/>
        </w:rPr>
        <w:t>, Malawi 20</w:t>
      </w:r>
      <w:r>
        <w:rPr>
          <w:rFonts w:cs="Times New Roman"/>
          <w:b/>
        </w:rPr>
        <w:t>19</w:t>
      </w:r>
      <w:bookmarkEnd w:id="395"/>
      <w:bookmarkEnd w:id="396"/>
    </w:p>
    <w:p w14:paraId="15552964" w14:textId="7B908230" w:rsidR="00321702" w:rsidRPr="00487047" w:rsidRDefault="00321702" w:rsidP="00BD5446">
      <w:pPr>
        <w:jc w:val="both"/>
      </w:pPr>
      <w:r>
        <w:rPr>
          <w:noProof/>
        </w:rPr>
        <w:drawing>
          <wp:inline distT="0" distB="0" distL="0" distR="0" wp14:anchorId="71DF5CA7" wp14:editId="25ED04A1">
            <wp:extent cx="6172200" cy="52006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C3A7B09" w14:textId="77777777" w:rsidR="00AC6784" w:rsidRDefault="00AC6784"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w:t>
      </w:r>
      <w:bookmarkStart w:id="397" w:name="_Toc72908251"/>
      <w:bookmarkStart w:id="398" w:name="_Toc72909229"/>
      <w:bookmarkStart w:id="399" w:name="_Toc72918753"/>
      <w:r>
        <w:rPr>
          <w:rFonts w:cs="Times New Roman"/>
          <w:bCs/>
          <w:i/>
          <w:sz w:val="20"/>
          <w:szCs w:val="20"/>
        </w:rPr>
        <w:t>9</w:t>
      </w:r>
    </w:p>
    <w:p w14:paraId="7A8EE1CE" w14:textId="77777777" w:rsidR="00AC6784" w:rsidRDefault="00AC6784" w:rsidP="00BD5446">
      <w:pPr>
        <w:spacing w:after="0"/>
        <w:ind w:right="360"/>
        <w:jc w:val="both"/>
        <w:rPr>
          <w:rFonts w:cs="Times New Roman"/>
          <w:bCs/>
          <w:i/>
          <w:sz w:val="20"/>
          <w:szCs w:val="20"/>
        </w:rPr>
      </w:pPr>
    </w:p>
    <w:p w14:paraId="56799E5C" w14:textId="71C1D206" w:rsidR="00AC6784" w:rsidRPr="00AC6784" w:rsidRDefault="00AC6784" w:rsidP="00E46B6A">
      <w:pPr>
        <w:pStyle w:val="Heading3"/>
        <w:numPr>
          <w:ilvl w:val="2"/>
          <w:numId w:val="4"/>
        </w:numPr>
        <w:tabs>
          <w:tab w:val="left" w:pos="8910"/>
        </w:tabs>
        <w:jc w:val="both"/>
        <w:rPr>
          <w:b/>
          <w:bCs/>
        </w:rPr>
      </w:pPr>
      <w:bookmarkStart w:id="400" w:name="_Toc73727008"/>
      <w:r w:rsidRPr="00AC6784">
        <w:rPr>
          <w:b/>
          <w:bCs/>
        </w:rPr>
        <w:t>Main Means of Transport for Overnight Trips Abroad by Level of Education of the Household Head</w:t>
      </w:r>
      <w:bookmarkEnd w:id="397"/>
      <w:bookmarkEnd w:id="398"/>
      <w:bookmarkEnd w:id="399"/>
      <w:bookmarkEnd w:id="400"/>
    </w:p>
    <w:p w14:paraId="7D898E0D" w14:textId="5BF0A178" w:rsidR="006B511C" w:rsidRDefault="00AC6784" w:rsidP="00BD5446">
      <w:pPr>
        <w:spacing w:before="100" w:beforeAutospacing="1"/>
        <w:jc w:val="both"/>
        <w:rPr>
          <w:rFonts w:cs="Times New Roman"/>
          <w:sz w:val="24"/>
          <w:szCs w:val="24"/>
        </w:rPr>
      </w:pPr>
      <w:r>
        <w:rPr>
          <w:rFonts w:cs="Times New Roman"/>
          <w:sz w:val="24"/>
          <w:szCs w:val="24"/>
        </w:rPr>
        <w:t xml:space="preserve">Analysis </w:t>
      </w:r>
      <w:r w:rsidRPr="00487047">
        <w:rPr>
          <w:rFonts w:cs="Times New Roman"/>
          <w:sz w:val="24"/>
          <w:szCs w:val="24"/>
        </w:rPr>
        <w:t xml:space="preserve">by </w:t>
      </w:r>
      <w:r>
        <w:rPr>
          <w:rFonts w:cs="Times New Roman"/>
          <w:sz w:val="24"/>
          <w:szCs w:val="24"/>
        </w:rPr>
        <w:t>education level of the household head</w:t>
      </w:r>
      <w:r w:rsidR="006B511C">
        <w:rPr>
          <w:rFonts w:cs="Times New Roman"/>
          <w:sz w:val="24"/>
          <w:szCs w:val="24"/>
        </w:rPr>
        <w:t xml:space="preserve"> </w:t>
      </w:r>
      <w:r>
        <w:t>shows that 50</w:t>
      </w:r>
      <w:r w:rsidRPr="00487047">
        <w:t>.4</w:t>
      </w:r>
      <w:r w:rsidRPr="00487047">
        <w:rPr>
          <w:rFonts w:cs="Times New Roman"/>
          <w:sz w:val="24"/>
          <w:szCs w:val="24"/>
        </w:rPr>
        <w:t xml:space="preserve"> percent of </w:t>
      </w:r>
      <w:r>
        <w:rPr>
          <w:rFonts w:cs="Times New Roman"/>
          <w:sz w:val="24"/>
          <w:szCs w:val="24"/>
        </w:rPr>
        <w:t xml:space="preserve">household heads with tertiary education used aeroplane as </w:t>
      </w:r>
      <w:r w:rsidRPr="00487047">
        <w:rPr>
          <w:rFonts w:cs="Times New Roman"/>
          <w:sz w:val="24"/>
          <w:szCs w:val="24"/>
        </w:rPr>
        <w:t xml:space="preserve">main </w:t>
      </w:r>
      <w:r>
        <w:rPr>
          <w:rFonts w:cs="Times New Roman"/>
          <w:sz w:val="24"/>
          <w:szCs w:val="24"/>
        </w:rPr>
        <w:t>means</w:t>
      </w:r>
      <w:r w:rsidRPr="00487047">
        <w:rPr>
          <w:rFonts w:cs="Times New Roman"/>
          <w:sz w:val="24"/>
          <w:szCs w:val="24"/>
        </w:rPr>
        <w:t xml:space="preserve"> of transport for overnight trips </w:t>
      </w:r>
      <w:r w:rsidRPr="003E2E60">
        <w:rPr>
          <w:rFonts w:cs="Times New Roman"/>
          <w:sz w:val="24"/>
          <w:szCs w:val="24"/>
        </w:rPr>
        <w:t>abroad (</w:t>
      </w:r>
      <w:r w:rsidR="009014E2" w:rsidRPr="00206B56">
        <w:rPr>
          <w:rFonts w:cs="Times New Roman"/>
          <w:sz w:val="24"/>
          <w:szCs w:val="24"/>
        </w:rPr>
        <w:fldChar w:fldCharType="begin"/>
      </w:r>
      <w:r w:rsidR="009014E2" w:rsidRPr="003E2E60">
        <w:rPr>
          <w:rFonts w:cs="Times New Roman"/>
          <w:sz w:val="24"/>
          <w:szCs w:val="24"/>
        </w:rPr>
        <w:instrText xml:space="preserve"> REF _Ref73621562 \h </w:instrText>
      </w:r>
      <w:r w:rsidR="003E2E60" w:rsidRPr="003E2E60">
        <w:rPr>
          <w:rFonts w:cs="Times New Roman"/>
          <w:sz w:val="24"/>
          <w:szCs w:val="24"/>
        </w:rPr>
        <w:instrText xml:space="preserve"> \* MERGEFORMAT </w:instrText>
      </w:r>
      <w:r w:rsidR="009014E2" w:rsidRPr="00206B56">
        <w:rPr>
          <w:rFonts w:cs="Times New Roman"/>
          <w:sz w:val="24"/>
          <w:szCs w:val="24"/>
        </w:rPr>
      </w:r>
      <w:r w:rsidR="009014E2" w:rsidRPr="00206B56">
        <w:rPr>
          <w:rFonts w:cs="Times New Roman"/>
          <w:sz w:val="24"/>
          <w:szCs w:val="24"/>
        </w:rPr>
        <w:fldChar w:fldCharType="separate"/>
      </w:r>
      <w:r w:rsidR="009014E2" w:rsidRPr="003E2E60">
        <w:rPr>
          <w:rFonts w:cs="Times New Roman"/>
        </w:rPr>
        <w:t>Figure 3.</w:t>
      </w:r>
      <w:r w:rsidR="009014E2" w:rsidRPr="003E2E60">
        <w:rPr>
          <w:rFonts w:cs="Times New Roman"/>
          <w:noProof/>
        </w:rPr>
        <w:t>17</w:t>
      </w:r>
      <w:r w:rsidR="009014E2" w:rsidRPr="00206B56">
        <w:rPr>
          <w:rFonts w:cs="Times New Roman"/>
          <w:sz w:val="24"/>
          <w:szCs w:val="24"/>
        </w:rPr>
        <w:fldChar w:fldCharType="end"/>
      </w:r>
      <w:r w:rsidRPr="003E2E60">
        <w:rPr>
          <w:rFonts w:cs="Times New Roman"/>
          <w:sz w:val="24"/>
          <w:szCs w:val="24"/>
        </w:rPr>
        <w:t>).</w:t>
      </w:r>
    </w:p>
    <w:p w14:paraId="7669F041" w14:textId="62C9A400" w:rsidR="006B511C" w:rsidRDefault="006B511C" w:rsidP="006B511C">
      <w:pPr>
        <w:jc w:val="both"/>
        <w:rPr>
          <w:rFonts w:cs="Times New Roman"/>
          <w:sz w:val="24"/>
          <w:szCs w:val="24"/>
        </w:rPr>
      </w:pPr>
      <w:bookmarkStart w:id="401" w:name="_Toc72908252"/>
      <w:bookmarkStart w:id="402" w:name="_Toc72909230"/>
      <w:bookmarkStart w:id="403" w:name="_Toc72918754"/>
    </w:p>
    <w:p w14:paraId="102DF005" w14:textId="77777777" w:rsidR="006B511C" w:rsidRDefault="006B511C" w:rsidP="006B511C">
      <w:pPr>
        <w:jc w:val="both"/>
        <w:rPr>
          <w:rFonts w:cs="Times New Roman"/>
          <w:sz w:val="24"/>
          <w:szCs w:val="24"/>
        </w:rPr>
      </w:pPr>
    </w:p>
    <w:p w14:paraId="1E5C4E41" w14:textId="77777777" w:rsidR="006B511C" w:rsidRDefault="006B511C" w:rsidP="006B511C">
      <w:pPr>
        <w:jc w:val="both"/>
        <w:rPr>
          <w:rFonts w:cs="Times New Roman"/>
          <w:sz w:val="24"/>
          <w:szCs w:val="24"/>
        </w:rPr>
      </w:pPr>
    </w:p>
    <w:p w14:paraId="755AF26C" w14:textId="79DECDE2" w:rsidR="006B511C" w:rsidRDefault="009014E2" w:rsidP="006B511C">
      <w:pPr>
        <w:jc w:val="both"/>
        <w:rPr>
          <w:rFonts w:cs="Times New Roman"/>
          <w:b/>
        </w:rPr>
      </w:pPr>
      <w:bookmarkStart w:id="404" w:name="_Ref73621562"/>
      <w:bookmarkStart w:id="405" w:name="_Toc73743614"/>
      <w:r w:rsidRPr="000D0DD6">
        <w:rPr>
          <w:rFonts w:cs="Times New Roman"/>
          <w:b/>
        </w:rPr>
        <w:lastRenderedPageBreak/>
        <w:t xml:space="preserve">Figure </w:t>
      </w:r>
      <w:r>
        <w:rPr>
          <w:rFonts w:cs="Times New Roman"/>
          <w:b/>
        </w:rPr>
        <w:t>3</w:t>
      </w:r>
      <w:r w:rsidRPr="000D0DD6">
        <w:rPr>
          <w:rFonts w:cs="Times New Roman"/>
          <w:b/>
        </w:rPr>
        <w:t>.</w:t>
      </w:r>
      <w:r w:rsidRPr="000D0DD6">
        <w:rPr>
          <w:rFonts w:cs="Times New Roman"/>
          <w:b/>
          <w:i/>
        </w:rPr>
        <w:fldChar w:fldCharType="begin"/>
      </w:r>
      <w:r w:rsidRPr="000D0DD6">
        <w:rPr>
          <w:rFonts w:cs="Times New Roman"/>
          <w:b/>
        </w:rPr>
        <w:instrText xml:space="preserve"> SEQ Figure \* ARABIC \s 1 </w:instrText>
      </w:r>
      <w:r w:rsidRPr="000D0DD6">
        <w:rPr>
          <w:rFonts w:cs="Times New Roman"/>
          <w:b/>
          <w:i/>
        </w:rPr>
        <w:fldChar w:fldCharType="separate"/>
      </w:r>
      <w:r>
        <w:rPr>
          <w:rFonts w:cs="Times New Roman"/>
          <w:b/>
          <w:noProof/>
        </w:rPr>
        <w:t>17</w:t>
      </w:r>
      <w:r w:rsidRPr="000D0DD6">
        <w:rPr>
          <w:rFonts w:cs="Times New Roman"/>
          <w:b/>
          <w:i/>
        </w:rPr>
        <w:fldChar w:fldCharType="end"/>
      </w:r>
      <w:bookmarkEnd w:id="404"/>
      <w:r w:rsidR="006B511C" w:rsidRPr="009014E2">
        <w:rPr>
          <w:rFonts w:cs="Times New Roman"/>
          <w:b/>
        </w:rPr>
        <w:t>:</w:t>
      </w:r>
      <w:r w:rsidR="006B511C">
        <w:rPr>
          <w:rFonts w:cs="Times New Roman"/>
          <w:b/>
        </w:rPr>
        <w:t xml:space="preserve"> </w:t>
      </w:r>
      <w:r w:rsidR="006B511C" w:rsidRPr="00487047">
        <w:rPr>
          <w:rFonts w:cs="Times New Roman"/>
          <w:b/>
        </w:rPr>
        <w:t xml:space="preserve">Percentage of Main </w:t>
      </w:r>
      <w:r w:rsidR="006B511C">
        <w:rPr>
          <w:rFonts w:cs="Times New Roman"/>
          <w:b/>
        </w:rPr>
        <w:t>Means</w:t>
      </w:r>
      <w:r w:rsidR="006B511C" w:rsidRPr="00487047">
        <w:rPr>
          <w:rFonts w:cs="Times New Roman"/>
          <w:b/>
        </w:rPr>
        <w:t xml:space="preserve"> of Transport for Overnight Trips Abroad by </w:t>
      </w:r>
      <w:r w:rsidR="006B511C">
        <w:rPr>
          <w:rFonts w:cs="Times New Roman"/>
          <w:b/>
        </w:rPr>
        <w:t>Level of Education of the Household Head</w:t>
      </w:r>
      <w:r w:rsidR="006B511C" w:rsidRPr="00487047">
        <w:rPr>
          <w:rFonts w:cs="Times New Roman"/>
          <w:b/>
        </w:rPr>
        <w:t>, Malawi 20</w:t>
      </w:r>
      <w:r w:rsidR="006B511C">
        <w:rPr>
          <w:rFonts w:cs="Times New Roman"/>
          <w:b/>
        </w:rPr>
        <w:t>19</w:t>
      </w:r>
      <w:bookmarkEnd w:id="405"/>
    </w:p>
    <w:p w14:paraId="0BEB4F58" w14:textId="32713B35" w:rsidR="0026246F" w:rsidRPr="00487047" w:rsidRDefault="0026246F" w:rsidP="006B511C">
      <w:pPr>
        <w:jc w:val="both"/>
      </w:pPr>
      <w:r>
        <w:rPr>
          <w:noProof/>
        </w:rPr>
        <w:drawing>
          <wp:inline distT="0" distB="0" distL="0" distR="0" wp14:anchorId="3CF91FB8" wp14:editId="123A7F82">
            <wp:extent cx="6172200" cy="62198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E84C94D" w14:textId="77777777" w:rsidR="006B511C" w:rsidRDefault="006B511C" w:rsidP="00CB11C8">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68FF874B" w14:textId="77777777" w:rsidR="0026246F" w:rsidRPr="00FB3783" w:rsidRDefault="0026246F" w:rsidP="00CB11C8">
      <w:pPr>
        <w:spacing w:after="0"/>
        <w:ind w:right="360"/>
        <w:jc w:val="both"/>
        <w:rPr>
          <w:rFonts w:cs="Times New Roman"/>
          <w:bCs/>
          <w:i/>
          <w:sz w:val="20"/>
          <w:szCs w:val="20"/>
        </w:rPr>
      </w:pPr>
    </w:p>
    <w:p w14:paraId="7B860513" w14:textId="74D97F74" w:rsidR="00AC6784" w:rsidRPr="009344B8" w:rsidRDefault="00AC6784" w:rsidP="00E46B6A">
      <w:pPr>
        <w:pStyle w:val="Heading3"/>
        <w:numPr>
          <w:ilvl w:val="2"/>
          <w:numId w:val="4"/>
        </w:numPr>
        <w:tabs>
          <w:tab w:val="left" w:pos="8910"/>
        </w:tabs>
        <w:spacing w:before="0"/>
        <w:jc w:val="both"/>
        <w:rPr>
          <w:b/>
          <w:bCs/>
        </w:rPr>
      </w:pPr>
      <w:bookmarkStart w:id="406" w:name="_Toc73727009"/>
      <w:r w:rsidRPr="00AC6784">
        <w:rPr>
          <w:b/>
          <w:bCs/>
        </w:rPr>
        <w:t>Overnight Outbound Total and Mean Expenditure</w:t>
      </w:r>
      <w:r w:rsidRPr="00AC6784">
        <w:rPr>
          <w:b/>
          <w:bCs/>
          <w:sz w:val="22"/>
          <w:szCs w:val="22"/>
        </w:rPr>
        <w:t xml:space="preserve"> </w:t>
      </w:r>
      <w:r w:rsidRPr="009014E2">
        <w:rPr>
          <w:b/>
          <w:bCs/>
        </w:rPr>
        <w:t>by item</w:t>
      </w:r>
      <w:bookmarkEnd w:id="401"/>
      <w:bookmarkEnd w:id="402"/>
      <w:bookmarkEnd w:id="403"/>
      <w:bookmarkEnd w:id="406"/>
    </w:p>
    <w:p w14:paraId="5F7DA1DC" w14:textId="361F1248" w:rsidR="00AC6784" w:rsidRPr="00856245" w:rsidRDefault="00AC6784" w:rsidP="00E61973">
      <w:pPr>
        <w:spacing w:after="0"/>
        <w:jc w:val="both"/>
      </w:pPr>
      <w:r w:rsidRPr="004F6587">
        <w:t xml:space="preserve">This section shows   expenditure related to overnight trips abroad. The total expenditure for outbound overnight trips in 2019 was MK119, 646,536,704.0 with the mean outbound overnight trip expenditure </w:t>
      </w:r>
      <w:r w:rsidR="00303EAF">
        <w:t>of</w:t>
      </w:r>
      <w:r w:rsidR="00303EAF" w:rsidRPr="004F6587">
        <w:t xml:space="preserve"> </w:t>
      </w:r>
      <w:r w:rsidRPr="004F6587">
        <w:t xml:space="preserve">MK 24,639.8. The survey results shows that the highest mean expenditure was on accommodation MK 92,870.9 </w:t>
      </w:r>
      <w:r w:rsidRPr="00856245">
        <w:t>followed by transport MK 81,967.0, shopping MK 24,454.3 and Food MK 22,276.1 (</w:t>
      </w:r>
      <w:r w:rsidR="00ED5CFC">
        <w:fldChar w:fldCharType="begin"/>
      </w:r>
      <w:r w:rsidR="00ED5CFC">
        <w:instrText xml:space="preserve"> REF _Ref73091189 \h  \* MERGEFORMAT </w:instrText>
      </w:r>
      <w:r w:rsidR="00ED5CFC">
        <w:fldChar w:fldCharType="separate"/>
      </w:r>
      <w:r w:rsidR="009014E2" w:rsidRPr="00303EAF">
        <w:rPr>
          <w:rFonts w:cs="Times New Roman"/>
        </w:rPr>
        <w:t>Figure 3.18</w:t>
      </w:r>
      <w:r w:rsidR="00ED5CFC">
        <w:fldChar w:fldCharType="end"/>
      </w:r>
      <w:r w:rsidR="00617654">
        <w:t>).</w:t>
      </w:r>
    </w:p>
    <w:p w14:paraId="71B76DC7" w14:textId="7211E303" w:rsidR="00AC6784" w:rsidRDefault="009014E2" w:rsidP="00CB11C8">
      <w:pPr>
        <w:jc w:val="both"/>
        <w:rPr>
          <w:rFonts w:cs="Times New Roman"/>
          <w:b/>
        </w:rPr>
      </w:pPr>
      <w:bookmarkStart w:id="407" w:name="_Ref73091189"/>
      <w:bookmarkStart w:id="408" w:name="_Toc72918990"/>
      <w:bookmarkStart w:id="409" w:name="_Toc73743615"/>
      <w:r w:rsidRPr="000D0DD6">
        <w:rPr>
          <w:rFonts w:cs="Times New Roman"/>
          <w:b/>
        </w:rPr>
        <w:lastRenderedPageBreak/>
        <w:t xml:space="preserve">Figure </w:t>
      </w:r>
      <w:r>
        <w:rPr>
          <w:rFonts w:cs="Times New Roman"/>
          <w:b/>
        </w:rPr>
        <w:t>3</w:t>
      </w:r>
      <w:r w:rsidRPr="000D0DD6">
        <w:rPr>
          <w:rFonts w:cs="Times New Roman"/>
          <w:b/>
        </w:rPr>
        <w:t>.</w:t>
      </w:r>
      <w:r w:rsidRPr="000D0DD6">
        <w:rPr>
          <w:rFonts w:cs="Times New Roman"/>
          <w:b/>
          <w:i/>
        </w:rPr>
        <w:fldChar w:fldCharType="begin"/>
      </w:r>
      <w:r w:rsidRPr="000D0DD6">
        <w:rPr>
          <w:rFonts w:cs="Times New Roman"/>
          <w:b/>
        </w:rPr>
        <w:instrText xml:space="preserve"> SEQ Figure \* ARABIC \s 1 </w:instrText>
      </w:r>
      <w:r w:rsidRPr="000D0DD6">
        <w:rPr>
          <w:rFonts w:cs="Times New Roman"/>
          <w:b/>
          <w:i/>
        </w:rPr>
        <w:fldChar w:fldCharType="separate"/>
      </w:r>
      <w:r>
        <w:rPr>
          <w:rFonts w:cs="Times New Roman"/>
          <w:b/>
          <w:noProof/>
        </w:rPr>
        <w:t>18</w:t>
      </w:r>
      <w:r w:rsidRPr="000D0DD6">
        <w:rPr>
          <w:rFonts w:cs="Times New Roman"/>
          <w:b/>
          <w:i/>
        </w:rPr>
        <w:fldChar w:fldCharType="end"/>
      </w:r>
      <w:bookmarkEnd w:id="407"/>
      <w:r w:rsidR="00AC6784" w:rsidRPr="006256ED">
        <w:rPr>
          <w:rFonts w:cs="Times New Roman"/>
          <w:b/>
        </w:rPr>
        <w:t xml:space="preserve">: </w:t>
      </w:r>
      <w:r w:rsidR="00AC6784">
        <w:rPr>
          <w:rFonts w:cs="Times New Roman"/>
          <w:b/>
        </w:rPr>
        <w:t>Mean and Total Expenditure for Overnight Trips Abroad in Malawi Kwacha</w:t>
      </w:r>
      <w:r w:rsidR="00AC6784" w:rsidRPr="00487047">
        <w:rPr>
          <w:rFonts w:cs="Times New Roman"/>
          <w:b/>
        </w:rPr>
        <w:t>, Malawi 20</w:t>
      </w:r>
      <w:r w:rsidR="00AC6784">
        <w:rPr>
          <w:rFonts w:cs="Times New Roman"/>
          <w:b/>
        </w:rPr>
        <w:t>19</w:t>
      </w:r>
      <w:bookmarkEnd w:id="408"/>
      <w:bookmarkEnd w:id="409"/>
    </w:p>
    <w:p w14:paraId="333ECDD2" w14:textId="33CCB244" w:rsidR="00CE6E0F" w:rsidRPr="00CE6E0F" w:rsidRDefault="00CE6E0F" w:rsidP="00CE6E0F">
      <w:pPr>
        <w:jc w:val="center"/>
        <w:rPr>
          <w:bCs/>
          <w:sz w:val="24"/>
          <w:szCs w:val="24"/>
        </w:rPr>
      </w:pPr>
      <w:r w:rsidRPr="00CE6E0F">
        <w:rPr>
          <w:rFonts w:cs="Times New Roman"/>
          <w:bCs/>
          <w:sz w:val="24"/>
          <w:szCs w:val="24"/>
        </w:rPr>
        <w:t>Mean expenditure</w:t>
      </w:r>
    </w:p>
    <w:p w14:paraId="24FB6AF9" w14:textId="77777777" w:rsidR="00AC6784" w:rsidRDefault="00AC6784" w:rsidP="00CB11C8">
      <w:pPr>
        <w:jc w:val="both"/>
      </w:pPr>
      <w:r>
        <w:rPr>
          <w:noProof/>
        </w:rPr>
        <w:drawing>
          <wp:inline distT="0" distB="0" distL="0" distR="0" wp14:anchorId="058CDFD7" wp14:editId="6C789FB3">
            <wp:extent cx="5892800" cy="254063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Pr>
          <w:noProof/>
        </w:rPr>
        <w:drawing>
          <wp:inline distT="0" distB="0" distL="0" distR="0" wp14:anchorId="62CE1936" wp14:editId="581CFB12">
            <wp:extent cx="5905500" cy="3412671"/>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A384124" w14:textId="77777777" w:rsidR="007204CA" w:rsidRDefault="00AC6784" w:rsidP="007204CA">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bookmarkStart w:id="410" w:name="_Toc72908253"/>
      <w:bookmarkStart w:id="411" w:name="_Toc72909231"/>
      <w:bookmarkStart w:id="412" w:name="_Toc72918755"/>
      <w:bookmarkStart w:id="413" w:name="_Toc73727010"/>
    </w:p>
    <w:p w14:paraId="1673F248" w14:textId="77777777" w:rsidR="007204CA" w:rsidRDefault="007204CA" w:rsidP="007204CA">
      <w:pPr>
        <w:jc w:val="both"/>
        <w:rPr>
          <w:rFonts w:cs="Times New Roman"/>
          <w:bCs/>
          <w:i/>
          <w:sz w:val="20"/>
          <w:szCs w:val="20"/>
        </w:rPr>
      </w:pPr>
    </w:p>
    <w:p w14:paraId="0E67A25E" w14:textId="0B27F1CD" w:rsidR="00CE6FFB" w:rsidRDefault="007204CA" w:rsidP="007204CA">
      <w:pPr>
        <w:jc w:val="both"/>
        <w:rPr>
          <w:rFonts w:eastAsia="Times New Roman"/>
          <w:b/>
          <w:bCs/>
        </w:rPr>
      </w:pPr>
      <w:r w:rsidRPr="00AC6784">
        <w:rPr>
          <w:rFonts w:eastAsia="Times New Roman"/>
          <w:b/>
          <w:bCs/>
        </w:rPr>
        <w:t xml:space="preserve"> </w:t>
      </w:r>
      <w:r w:rsidR="00AC6784" w:rsidRPr="00AC6784">
        <w:rPr>
          <w:rFonts w:eastAsia="Times New Roman"/>
          <w:b/>
          <w:bCs/>
        </w:rPr>
        <w:t>Outbound Same Day Trips</w:t>
      </w:r>
      <w:bookmarkEnd w:id="410"/>
      <w:bookmarkEnd w:id="411"/>
      <w:bookmarkEnd w:id="412"/>
      <w:bookmarkEnd w:id="413"/>
    </w:p>
    <w:p w14:paraId="12DCE3D2" w14:textId="77777777" w:rsidR="00A55047" w:rsidRPr="00A55047" w:rsidRDefault="00A55047" w:rsidP="00A55047">
      <w:pPr>
        <w:pStyle w:val="NoSpacing"/>
      </w:pPr>
    </w:p>
    <w:p w14:paraId="38CC96E3" w14:textId="77777777" w:rsidR="00AC6784" w:rsidRDefault="00AC6784" w:rsidP="00CB11C8">
      <w:pPr>
        <w:jc w:val="both"/>
      </w:pPr>
      <w:r w:rsidRPr="00C47F76">
        <w:rPr>
          <w:rFonts w:eastAsia="Times New Roman" w:cs="Times New Roman"/>
          <w:bCs/>
          <w:color w:val="000000"/>
          <w:sz w:val="24"/>
          <w:szCs w:val="24"/>
        </w:rPr>
        <w:t xml:space="preserve">This section presents demographics and travel characteristics of </w:t>
      </w:r>
      <w:r>
        <w:rPr>
          <w:rFonts w:eastAsia="Times New Roman" w:cs="Times New Roman"/>
          <w:bCs/>
          <w:color w:val="000000"/>
          <w:sz w:val="24"/>
          <w:szCs w:val="24"/>
        </w:rPr>
        <w:t>travellers</w:t>
      </w:r>
      <w:r w:rsidRPr="00C47F76">
        <w:rPr>
          <w:rFonts w:eastAsia="Times New Roman" w:cs="Times New Roman"/>
          <w:bCs/>
          <w:color w:val="000000"/>
          <w:sz w:val="24"/>
          <w:szCs w:val="24"/>
        </w:rPr>
        <w:t xml:space="preserve"> who undertook outbound same day trips</w:t>
      </w:r>
    </w:p>
    <w:p w14:paraId="1BC558C9" w14:textId="31D41F42" w:rsidR="00C4745F" w:rsidRDefault="00C4745F" w:rsidP="00E46B6A">
      <w:pPr>
        <w:pStyle w:val="Heading3"/>
        <w:numPr>
          <w:ilvl w:val="2"/>
          <w:numId w:val="4"/>
        </w:numPr>
        <w:tabs>
          <w:tab w:val="left" w:pos="8910"/>
        </w:tabs>
        <w:jc w:val="both"/>
        <w:rPr>
          <w:rFonts w:cs="Times New Roman"/>
          <w:b/>
          <w:noProof/>
        </w:rPr>
      </w:pPr>
      <w:bookmarkStart w:id="414" w:name="_Toc73727011"/>
      <w:r w:rsidRPr="00C4745F">
        <w:rPr>
          <w:rFonts w:cs="Times New Roman"/>
          <w:b/>
          <w:noProof/>
        </w:rPr>
        <w:lastRenderedPageBreak/>
        <w:t>Main purpose of Outbound Excursion Trips</w:t>
      </w:r>
      <w:bookmarkEnd w:id="414"/>
    </w:p>
    <w:p w14:paraId="34288E03" w14:textId="77777777" w:rsidR="00A55047" w:rsidRPr="00A55047" w:rsidRDefault="00A55047" w:rsidP="00A55047">
      <w:pPr>
        <w:pStyle w:val="NoSpacing"/>
      </w:pPr>
    </w:p>
    <w:p w14:paraId="7CEBD415" w14:textId="773FB7EA" w:rsidR="00C4745F" w:rsidRPr="00C4745F" w:rsidRDefault="00C4745F" w:rsidP="00CB11C8">
      <w:pPr>
        <w:jc w:val="both"/>
        <w:rPr>
          <w:rFonts w:cs="Times New Roman"/>
          <w:sz w:val="24"/>
          <w:szCs w:val="24"/>
        </w:rPr>
      </w:pPr>
      <w:r w:rsidRPr="00C4745F">
        <w:rPr>
          <w:rFonts w:cs="Times New Roman"/>
          <w:sz w:val="24"/>
          <w:szCs w:val="24"/>
        </w:rPr>
        <w:t xml:space="preserve">At national level the main reason for same day outbound travel was trading with a proportion of </w:t>
      </w:r>
      <w:r w:rsidR="00F434B5">
        <w:rPr>
          <w:rFonts w:cs="Times New Roman"/>
          <w:sz w:val="24"/>
          <w:szCs w:val="24"/>
        </w:rPr>
        <w:t>about 31</w:t>
      </w:r>
      <w:r w:rsidRPr="00C4745F">
        <w:rPr>
          <w:rFonts w:cs="Times New Roman"/>
          <w:sz w:val="24"/>
          <w:szCs w:val="24"/>
        </w:rPr>
        <w:t xml:space="preserve"> percent</w:t>
      </w:r>
      <w:r w:rsidR="00F434B5">
        <w:rPr>
          <w:rFonts w:cs="Times New Roman"/>
          <w:sz w:val="24"/>
          <w:szCs w:val="24"/>
        </w:rPr>
        <w:t xml:space="preserve">, </w:t>
      </w:r>
      <w:r w:rsidRPr="00C4745F">
        <w:rPr>
          <w:rFonts w:cs="Times New Roman"/>
          <w:sz w:val="24"/>
          <w:szCs w:val="24"/>
        </w:rPr>
        <w:t>visiting friends and relatives (VFR) at 25.</w:t>
      </w:r>
      <w:r w:rsidR="00F434B5">
        <w:rPr>
          <w:rFonts w:cs="Times New Roman"/>
          <w:sz w:val="24"/>
          <w:szCs w:val="24"/>
        </w:rPr>
        <w:t>3</w:t>
      </w:r>
      <w:r w:rsidR="00F434B5" w:rsidRPr="00C4745F">
        <w:rPr>
          <w:rFonts w:cs="Times New Roman"/>
          <w:sz w:val="24"/>
          <w:szCs w:val="24"/>
        </w:rPr>
        <w:t xml:space="preserve"> </w:t>
      </w:r>
      <w:r w:rsidRPr="00C4745F">
        <w:rPr>
          <w:rFonts w:cs="Times New Roman"/>
          <w:sz w:val="24"/>
          <w:szCs w:val="24"/>
        </w:rPr>
        <w:t>percent</w:t>
      </w:r>
      <w:r w:rsidR="00F434B5">
        <w:rPr>
          <w:rFonts w:cs="Times New Roman"/>
          <w:sz w:val="24"/>
          <w:szCs w:val="24"/>
        </w:rPr>
        <w:t xml:space="preserve"> and</w:t>
      </w:r>
      <w:r w:rsidRPr="00C4745F">
        <w:rPr>
          <w:rFonts w:cs="Times New Roman"/>
          <w:sz w:val="24"/>
          <w:szCs w:val="24"/>
        </w:rPr>
        <w:t xml:space="preserve"> </w:t>
      </w:r>
      <w:r w:rsidR="00F434B5">
        <w:rPr>
          <w:rFonts w:cs="Times New Roman"/>
          <w:sz w:val="24"/>
          <w:szCs w:val="24"/>
        </w:rPr>
        <w:t>s</w:t>
      </w:r>
      <w:r w:rsidR="00F434B5" w:rsidRPr="00C4745F">
        <w:rPr>
          <w:rFonts w:cs="Times New Roman"/>
          <w:sz w:val="24"/>
          <w:szCs w:val="24"/>
        </w:rPr>
        <w:t xml:space="preserve">hopping </w:t>
      </w:r>
      <w:r w:rsidRPr="00C4745F">
        <w:rPr>
          <w:rFonts w:cs="Times New Roman"/>
          <w:sz w:val="24"/>
          <w:szCs w:val="24"/>
        </w:rPr>
        <w:t>at 1</w:t>
      </w:r>
      <w:r w:rsidR="00F434B5">
        <w:rPr>
          <w:rFonts w:cs="Times New Roman"/>
          <w:sz w:val="24"/>
          <w:szCs w:val="24"/>
        </w:rPr>
        <w:t>5.7</w:t>
      </w:r>
      <w:r w:rsidRPr="00C4745F">
        <w:rPr>
          <w:rFonts w:cs="Times New Roman"/>
          <w:sz w:val="24"/>
          <w:szCs w:val="24"/>
        </w:rPr>
        <w:t xml:space="preserve"> percent. </w:t>
      </w:r>
      <w:r w:rsidR="00F434B5">
        <w:rPr>
          <w:rFonts w:cs="Times New Roman"/>
          <w:sz w:val="24"/>
          <w:szCs w:val="24"/>
        </w:rPr>
        <w:t xml:space="preserve">The least proportion of </w:t>
      </w:r>
      <w:r w:rsidR="00715C23">
        <w:rPr>
          <w:rFonts w:cs="Times New Roman"/>
          <w:sz w:val="24"/>
          <w:szCs w:val="24"/>
        </w:rPr>
        <w:t>same day trips were</w:t>
      </w:r>
      <w:r w:rsidR="00F434B5">
        <w:rPr>
          <w:rFonts w:cs="Times New Roman"/>
          <w:sz w:val="24"/>
          <w:szCs w:val="24"/>
        </w:rPr>
        <w:t xml:space="preserve"> undert</w:t>
      </w:r>
      <w:r w:rsidR="00715C23">
        <w:rPr>
          <w:rFonts w:cs="Times New Roman"/>
          <w:sz w:val="24"/>
          <w:szCs w:val="24"/>
        </w:rPr>
        <w:t>aken</w:t>
      </w:r>
      <w:r w:rsidR="00F434B5">
        <w:rPr>
          <w:rFonts w:cs="Times New Roman"/>
          <w:sz w:val="24"/>
          <w:szCs w:val="24"/>
        </w:rPr>
        <w:t xml:space="preserve"> for w</w:t>
      </w:r>
      <w:r w:rsidRPr="00C4745F">
        <w:rPr>
          <w:rFonts w:cs="Times New Roman"/>
          <w:sz w:val="24"/>
          <w:szCs w:val="24"/>
        </w:rPr>
        <w:t>eddings</w:t>
      </w:r>
      <w:r w:rsidR="00F434B5">
        <w:rPr>
          <w:rFonts w:cs="Times New Roman"/>
          <w:sz w:val="24"/>
          <w:szCs w:val="24"/>
        </w:rPr>
        <w:t xml:space="preserve"> (0.6 percent</w:t>
      </w:r>
      <w:r w:rsidR="00715C23">
        <w:rPr>
          <w:rFonts w:cs="Times New Roman"/>
          <w:sz w:val="24"/>
          <w:szCs w:val="24"/>
        </w:rPr>
        <w:t>)</w:t>
      </w:r>
      <w:r w:rsidR="00F434B5">
        <w:rPr>
          <w:rFonts w:cs="Times New Roman"/>
          <w:sz w:val="24"/>
          <w:szCs w:val="24"/>
        </w:rPr>
        <w:t xml:space="preserve">, </w:t>
      </w:r>
      <w:r w:rsidRPr="00C4745F">
        <w:rPr>
          <w:rFonts w:cs="Times New Roman"/>
          <w:sz w:val="24"/>
          <w:szCs w:val="24"/>
        </w:rPr>
        <w:t>health</w:t>
      </w:r>
      <w:r w:rsidR="00715C23">
        <w:rPr>
          <w:rFonts w:cs="Times New Roman"/>
          <w:sz w:val="24"/>
          <w:szCs w:val="24"/>
        </w:rPr>
        <w:t xml:space="preserve"> and medical </w:t>
      </w:r>
      <w:r w:rsidRPr="00C4745F">
        <w:rPr>
          <w:rFonts w:cs="Times New Roman"/>
          <w:sz w:val="24"/>
          <w:szCs w:val="24"/>
        </w:rPr>
        <w:t>care</w:t>
      </w:r>
      <w:r w:rsidR="00F434B5">
        <w:rPr>
          <w:rFonts w:cs="Times New Roman"/>
          <w:sz w:val="24"/>
          <w:szCs w:val="24"/>
        </w:rPr>
        <w:t xml:space="preserve"> (0.6 percent) and events (0.3 percent)</w:t>
      </w:r>
      <w:r w:rsidRPr="00C4745F">
        <w:rPr>
          <w:rFonts w:cs="Times New Roman"/>
          <w:sz w:val="24"/>
          <w:szCs w:val="24"/>
        </w:rPr>
        <w:t>.</w:t>
      </w:r>
    </w:p>
    <w:p w14:paraId="1FEA899D" w14:textId="56AA053E" w:rsidR="00CC3FB4" w:rsidRPr="00856245" w:rsidRDefault="00C4745F" w:rsidP="00CB11C8">
      <w:pPr>
        <w:jc w:val="both"/>
        <w:rPr>
          <w:rFonts w:cs="Times New Roman"/>
          <w:sz w:val="24"/>
          <w:szCs w:val="24"/>
        </w:rPr>
      </w:pPr>
      <w:r w:rsidRPr="00C4745F">
        <w:rPr>
          <w:rFonts w:cs="Times New Roman"/>
          <w:sz w:val="24"/>
          <w:szCs w:val="24"/>
        </w:rPr>
        <w:t xml:space="preserve">Analysis by place of residence shows that rural areas had 48.3 percent of same day outbound trips </w:t>
      </w:r>
      <w:r w:rsidRPr="00856245">
        <w:rPr>
          <w:rFonts w:cs="Times New Roman"/>
          <w:sz w:val="24"/>
          <w:szCs w:val="24"/>
        </w:rPr>
        <w:t>going for trading whilst in urban areas it was 27.1 percent</w:t>
      </w:r>
      <w:r w:rsidR="00715C23">
        <w:rPr>
          <w:rFonts w:cs="Times New Roman"/>
          <w:sz w:val="24"/>
          <w:szCs w:val="24"/>
        </w:rPr>
        <w:t>. For urban areas, visiting friends and relatives had the highest proportion (28.6 percent) compared to 10.3 percent for rural areas</w:t>
      </w:r>
      <w:r w:rsidRPr="00856245">
        <w:rPr>
          <w:rFonts w:cs="Times New Roman"/>
          <w:sz w:val="24"/>
          <w:szCs w:val="24"/>
        </w:rPr>
        <w:t xml:space="preserve"> (</w:t>
      </w:r>
      <w:r w:rsidR="00ED5CFC">
        <w:fldChar w:fldCharType="begin"/>
      </w:r>
      <w:r w:rsidR="00ED5CFC">
        <w:instrText xml:space="preserve"> REF _Ref73091242 \h  \* MERGEFORMAT </w:instrText>
      </w:r>
      <w:r w:rsidR="00ED5CFC">
        <w:fldChar w:fldCharType="separate"/>
      </w:r>
      <w:r w:rsidR="009014E2" w:rsidRPr="00303EAF">
        <w:rPr>
          <w:rFonts w:cs="Times New Roman"/>
        </w:rPr>
        <w:t>Figure 3.19</w:t>
      </w:r>
      <w:r w:rsidR="00ED5CFC">
        <w:fldChar w:fldCharType="end"/>
      </w:r>
      <w:r w:rsidR="00C42258" w:rsidRPr="00856245">
        <w:rPr>
          <w:rFonts w:cs="Times New Roman"/>
          <w:sz w:val="24"/>
          <w:szCs w:val="24"/>
        </w:rPr>
        <w:t>).</w:t>
      </w:r>
    </w:p>
    <w:p w14:paraId="326C3FBF" w14:textId="5F7B0442" w:rsidR="00C4745F" w:rsidRPr="00C4745F" w:rsidRDefault="00C4745F" w:rsidP="00CB11C8">
      <w:pPr>
        <w:spacing w:after="0"/>
        <w:ind w:right="360"/>
        <w:jc w:val="both"/>
        <w:rPr>
          <w:rFonts w:cs="Times New Roman"/>
          <w:b/>
          <w:noProof/>
          <w:sz w:val="24"/>
          <w:szCs w:val="24"/>
        </w:rPr>
      </w:pPr>
      <w:bookmarkStart w:id="415" w:name="_Ref73091242"/>
      <w:bookmarkStart w:id="416" w:name="_Toc72918991"/>
      <w:bookmarkStart w:id="417" w:name="_Toc73743616"/>
      <w:r w:rsidRPr="00C4745F">
        <w:rPr>
          <w:rFonts w:cs="Times New Roman"/>
          <w:b/>
        </w:rPr>
        <w:t>Figure 3.</w:t>
      </w:r>
      <w:r w:rsidR="008C3DEB" w:rsidRPr="00C4745F">
        <w:rPr>
          <w:rFonts w:cs="Times New Roman"/>
          <w:b/>
          <w:i/>
        </w:rPr>
        <w:fldChar w:fldCharType="begin"/>
      </w:r>
      <w:r w:rsidRPr="00C4745F">
        <w:rPr>
          <w:rFonts w:cs="Times New Roman"/>
          <w:b/>
        </w:rPr>
        <w:instrText xml:space="preserve"> SEQ Figure \* ARABIC \s 1 </w:instrText>
      </w:r>
      <w:r w:rsidR="008C3DEB" w:rsidRPr="00C4745F">
        <w:rPr>
          <w:rFonts w:cs="Times New Roman"/>
          <w:b/>
          <w:i/>
        </w:rPr>
        <w:fldChar w:fldCharType="separate"/>
      </w:r>
      <w:r w:rsidR="00D3559F">
        <w:rPr>
          <w:rFonts w:cs="Times New Roman"/>
          <w:b/>
          <w:noProof/>
        </w:rPr>
        <w:t>19</w:t>
      </w:r>
      <w:r w:rsidR="008C3DEB" w:rsidRPr="00C4745F">
        <w:rPr>
          <w:rFonts w:cs="Times New Roman"/>
          <w:b/>
          <w:i/>
        </w:rPr>
        <w:fldChar w:fldCharType="end"/>
      </w:r>
      <w:bookmarkEnd w:id="415"/>
      <w:r w:rsidRPr="00C4745F">
        <w:rPr>
          <w:rFonts w:cs="Times New Roman"/>
          <w:b/>
        </w:rPr>
        <w:t xml:space="preserve">: </w:t>
      </w:r>
      <w:r w:rsidRPr="00C4745F">
        <w:rPr>
          <w:rFonts w:cs="Times New Roman"/>
          <w:b/>
          <w:noProof/>
          <w:sz w:val="24"/>
          <w:szCs w:val="24"/>
        </w:rPr>
        <w:t>Main Purpose of Outbound Excursion Trips by Place Of Residence</w:t>
      </w:r>
      <w:bookmarkEnd w:id="416"/>
      <w:bookmarkEnd w:id="417"/>
    </w:p>
    <w:p w14:paraId="1FA91C44" w14:textId="41BBEDD4" w:rsidR="00C4745F" w:rsidRDefault="00C4745F" w:rsidP="00617654">
      <w:pPr>
        <w:pStyle w:val="TOCHeading"/>
        <w:ind w:left="360" w:right="360"/>
        <w:jc w:val="both"/>
        <w:rPr>
          <w:rFonts w:cs="Times New Roman"/>
          <w:bCs/>
          <w:i/>
          <w:color w:val="auto"/>
          <w:sz w:val="20"/>
          <w:szCs w:val="20"/>
        </w:rPr>
      </w:pPr>
      <w:r w:rsidRPr="00C47F76">
        <w:rPr>
          <w:noProof/>
          <w:sz w:val="24"/>
          <w:szCs w:val="24"/>
        </w:rPr>
        <w:drawing>
          <wp:inline distT="0" distB="0" distL="0" distR="0" wp14:anchorId="7A287B26" wp14:editId="0A8C907D">
            <wp:extent cx="6429375" cy="46291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Pr="00E4126E">
        <w:rPr>
          <w:rFonts w:cs="Times New Roman"/>
          <w:bCs/>
          <w:i/>
          <w:color w:val="auto"/>
          <w:sz w:val="20"/>
          <w:szCs w:val="20"/>
        </w:rPr>
        <w:t>Source: NSO, Malawi Domestic and Outbound Tourism Survey 2019</w:t>
      </w:r>
      <w:bookmarkStart w:id="418" w:name="_Toc72908255"/>
      <w:bookmarkStart w:id="419" w:name="_Toc72909233"/>
      <w:bookmarkStart w:id="420" w:name="_Toc72918757"/>
    </w:p>
    <w:p w14:paraId="785073E1" w14:textId="77777777" w:rsidR="00617654" w:rsidRPr="00617654" w:rsidRDefault="00617654" w:rsidP="00617654"/>
    <w:p w14:paraId="35AE2F0D" w14:textId="7FDA4882" w:rsidR="00C4745F" w:rsidRPr="00C4745F" w:rsidRDefault="00C4745F" w:rsidP="00E46B6A">
      <w:pPr>
        <w:pStyle w:val="Heading3"/>
        <w:numPr>
          <w:ilvl w:val="2"/>
          <w:numId w:val="4"/>
        </w:numPr>
        <w:tabs>
          <w:tab w:val="left" w:pos="8910"/>
        </w:tabs>
        <w:jc w:val="both"/>
        <w:rPr>
          <w:b/>
          <w:bCs/>
        </w:rPr>
      </w:pPr>
      <w:bookmarkStart w:id="421" w:name="_Toc73727012"/>
      <w:r w:rsidRPr="00C4745F">
        <w:rPr>
          <w:b/>
          <w:bCs/>
          <w:noProof/>
        </w:rPr>
        <w:lastRenderedPageBreak/>
        <w:t>Sex of Household Head by Purpose of Trip.</w:t>
      </w:r>
      <w:bookmarkEnd w:id="418"/>
      <w:bookmarkEnd w:id="419"/>
      <w:bookmarkEnd w:id="420"/>
      <w:bookmarkEnd w:id="421"/>
    </w:p>
    <w:p w14:paraId="764FD119" w14:textId="7205F423" w:rsidR="00C4745F" w:rsidRDefault="00C4745F" w:rsidP="00CB11C8">
      <w:pPr>
        <w:spacing w:before="100" w:beforeAutospacing="1"/>
        <w:jc w:val="both"/>
        <w:rPr>
          <w:rFonts w:cs="Times New Roman"/>
          <w:sz w:val="24"/>
          <w:szCs w:val="24"/>
        </w:rPr>
      </w:pPr>
      <w:r w:rsidRPr="00C47F76">
        <w:rPr>
          <w:rFonts w:cs="Times New Roman"/>
          <w:sz w:val="24"/>
          <w:szCs w:val="24"/>
        </w:rPr>
        <w:t xml:space="preserve">Analysis </w:t>
      </w:r>
      <w:r w:rsidR="00656448">
        <w:rPr>
          <w:rFonts w:cs="Times New Roman"/>
          <w:sz w:val="24"/>
          <w:szCs w:val="24"/>
        </w:rPr>
        <w:t xml:space="preserve">by sex </w:t>
      </w:r>
      <w:r w:rsidRPr="00C47F76">
        <w:rPr>
          <w:rFonts w:cs="Times New Roman"/>
          <w:sz w:val="24"/>
          <w:szCs w:val="24"/>
        </w:rPr>
        <w:t>shows that 86.7 percent of</w:t>
      </w:r>
      <w:r>
        <w:rPr>
          <w:rFonts w:cs="Times New Roman"/>
          <w:sz w:val="24"/>
          <w:szCs w:val="24"/>
        </w:rPr>
        <w:t xml:space="preserve"> same day outbound</w:t>
      </w:r>
      <w:r w:rsidRPr="00C47F76">
        <w:rPr>
          <w:rFonts w:cs="Times New Roman"/>
          <w:sz w:val="24"/>
          <w:szCs w:val="24"/>
        </w:rPr>
        <w:t xml:space="preserve"> trips were from male</w:t>
      </w:r>
      <w:r>
        <w:rPr>
          <w:rFonts w:cs="Times New Roman"/>
          <w:sz w:val="24"/>
          <w:szCs w:val="24"/>
        </w:rPr>
        <w:t xml:space="preserve"> headed</w:t>
      </w:r>
      <w:r w:rsidR="00656448">
        <w:rPr>
          <w:rFonts w:cs="Times New Roman"/>
          <w:sz w:val="24"/>
          <w:szCs w:val="24"/>
        </w:rPr>
        <w:t xml:space="preserve"> </w:t>
      </w:r>
      <w:r>
        <w:rPr>
          <w:rFonts w:cs="Times New Roman"/>
          <w:sz w:val="24"/>
          <w:szCs w:val="24"/>
        </w:rPr>
        <w:t xml:space="preserve">households </w:t>
      </w:r>
      <w:r w:rsidRPr="00C47F76">
        <w:rPr>
          <w:rFonts w:cs="Times New Roman"/>
          <w:sz w:val="24"/>
          <w:szCs w:val="24"/>
        </w:rPr>
        <w:t xml:space="preserve">whilst </w:t>
      </w:r>
      <w:r w:rsidRPr="00856245">
        <w:rPr>
          <w:rFonts w:cs="Times New Roman"/>
          <w:sz w:val="24"/>
          <w:szCs w:val="24"/>
        </w:rPr>
        <w:t>female headed households contributed 13.3 percent (</w:t>
      </w:r>
      <w:r w:rsidR="00ED5CFC">
        <w:fldChar w:fldCharType="begin"/>
      </w:r>
      <w:r w:rsidR="00ED5CFC">
        <w:instrText xml:space="preserve"> REF _Ref73091273 \h  \* MERGEFORMAT </w:instrText>
      </w:r>
      <w:r w:rsidR="00ED5CFC">
        <w:fldChar w:fldCharType="separate"/>
      </w:r>
      <w:r w:rsidR="00D3559F" w:rsidRPr="00CC3FB4">
        <w:rPr>
          <w:rFonts w:cs="Times New Roman"/>
        </w:rPr>
        <w:t>Figure 3.20</w:t>
      </w:r>
      <w:r w:rsidR="00ED5CFC">
        <w:fldChar w:fldCharType="end"/>
      </w:r>
      <w:r w:rsidRPr="00856245">
        <w:rPr>
          <w:rFonts w:cs="Times New Roman"/>
          <w:sz w:val="24"/>
          <w:szCs w:val="24"/>
        </w:rPr>
        <w:t xml:space="preserve">). </w:t>
      </w:r>
    </w:p>
    <w:p w14:paraId="6F15A1F1" w14:textId="37B87E4E" w:rsidR="00C4745F" w:rsidRPr="00C47F76" w:rsidRDefault="00C4745F" w:rsidP="00CB11C8">
      <w:pPr>
        <w:jc w:val="both"/>
        <w:rPr>
          <w:rFonts w:cs="Times New Roman"/>
          <w:sz w:val="24"/>
          <w:szCs w:val="24"/>
        </w:rPr>
      </w:pPr>
      <w:bookmarkStart w:id="422" w:name="_Ref73091273"/>
      <w:bookmarkStart w:id="423" w:name="_Toc72918993"/>
      <w:bookmarkStart w:id="424" w:name="_Toc73743617"/>
      <w:r w:rsidRPr="000D0DD6">
        <w:rPr>
          <w:rFonts w:cs="Times New Roman"/>
          <w:b/>
        </w:rPr>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20</w:t>
      </w:r>
      <w:r w:rsidR="008C3DEB" w:rsidRPr="000D0DD6">
        <w:rPr>
          <w:rFonts w:cs="Times New Roman"/>
          <w:b/>
          <w:i/>
        </w:rPr>
        <w:fldChar w:fldCharType="end"/>
      </w:r>
      <w:bookmarkEnd w:id="422"/>
      <w:r>
        <w:rPr>
          <w:rFonts w:cs="Times New Roman"/>
          <w:b/>
        </w:rPr>
        <w:t xml:space="preserve">: </w:t>
      </w:r>
      <w:r w:rsidRPr="00C47F76">
        <w:rPr>
          <w:rFonts w:cs="Times New Roman"/>
          <w:b/>
          <w:bCs/>
          <w:sz w:val="24"/>
          <w:szCs w:val="24"/>
        </w:rPr>
        <w:t xml:space="preserve">Proportion </w:t>
      </w:r>
      <w:r>
        <w:rPr>
          <w:rFonts w:cs="Times New Roman"/>
          <w:b/>
          <w:bCs/>
          <w:sz w:val="24"/>
          <w:szCs w:val="24"/>
        </w:rPr>
        <w:t>o</w:t>
      </w:r>
      <w:r w:rsidRPr="00C47F76">
        <w:rPr>
          <w:rFonts w:cs="Times New Roman"/>
          <w:b/>
          <w:bCs/>
          <w:sz w:val="24"/>
          <w:szCs w:val="24"/>
        </w:rPr>
        <w:t xml:space="preserve">f Male </w:t>
      </w:r>
      <w:r>
        <w:rPr>
          <w:rFonts w:cs="Times New Roman"/>
          <w:b/>
          <w:bCs/>
          <w:sz w:val="24"/>
          <w:szCs w:val="24"/>
        </w:rPr>
        <w:t>a</w:t>
      </w:r>
      <w:r w:rsidRPr="00C47F76">
        <w:rPr>
          <w:rFonts w:cs="Times New Roman"/>
          <w:b/>
          <w:bCs/>
          <w:sz w:val="24"/>
          <w:szCs w:val="24"/>
        </w:rPr>
        <w:t>nd Female Head</w:t>
      </w:r>
      <w:r>
        <w:rPr>
          <w:rFonts w:cs="Times New Roman"/>
          <w:b/>
          <w:bCs/>
          <w:sz w:val="24"/>
          <w:szCs w:val="24"/>
        </w:rPr>
        <w:t>ed Households</w:t>
      </w:r>
      <w:r w:rsidR="00656448">
        <w:rPr>
          <w:rFonts w:cs="Times New Roman"/>
          <w:b/>
          <w:bCs/>
          <w:sz w:val="24"/>
          <w:szCs w:val="24"/>
        </w:rPr>
        <w:t xml:space="preserve"> </w:t>
      </w:r>
      <w:r>
        <w:rPr>
          <w:rFonts w:cs="Times New Roman"/>
          <w:b/>
          <w:bCs/>
          <w:sz w:val="24"/>
          <w:szCs w:val="24"/>
        </w:rPr>
        <w:t>b</w:t>
      </w:r>
      <w:r w:rsidRPr="00C47F76">
        <w:rPr>
          <w:rFonts w:cs="Times New Roman"/>
          <w:b/>
          <w:bCs/>
          <w:sz w:val="24"/>
          <w:szCs w:val="24"/>
        </w:rPr>
        <w:t xml:space="preserve">y Purpose </w:t>
      </w:r>
      <w:r>
        <w:rPr>
          <w:rFonts w:cs="Times New Roman"/>
          <w:b/>
          <w:bCs/>
          <w:sz w:val="24"/>
          <w:szCs w:val="24"/>
        </w:rPr>
        <w:t>o</w:t>
      </w:r>
      <w:r w:rsidRPr="00C47F76">
        <w:rPr>
          <w:rFonts w:cs="Times New Roman"/>
          <w:b/>
          <w:bCs/>
          <w:sz w:val="24"/>
          <w:szCs w:val="24"/>
        </w:rPr>
        <w:t xml:space="preserve">f Outbound </w:t>
      </w:r>
      <w:r w:rsidRPr="00C47F76">
        <w:rPr>
          <w:rFonts w:cs="Times New Roman"/>
          <w:b/>
          <w:sz w:val="24"/>
          <w:szCs w:val="24"/>
        </w:rPr>
        <w:t>Excursion</w:t>
      </w:r>
      <w:r w:rsidRPr="00C47F76">
        <w:rPr>
          <w:rFonts w:cs="Times New Roman"/>
          <w:b/>
          <w:bCs/>
          <w:sz w:val="24"/>
          <w:szCs w:val="24"/>
        </w:rPr>
        <w:t xml:space="preserve"> Trip</w:t>
      </w:r>
      <w:r>
        <w:rPr>
          <w:rFonts w:cs="Times New Roman"/>
          <w:b/>
          <w:bCs/>
          <w:sz w:val="24"/>
          <w:szCs w:val="24"/>
        </w:rPr>
        <w:t>, Malawi 2019</w:t>
      </w:r>
      <w:bookmarkEnd w:id="423"/>
      <w:bookmarkEnd w:id="424"/>
    </w:p>
    <w:p w14:paraId="2BF2901D" w14:textId="4208A942" w:rsidR="00C4745F" w:rsidRPr="00C47F76" w:rsidRDefault="004A7EE0" w:rsidP="00CB11C8">
      <w:pPr>
        <w:jc w:val="both"/>
        <w:rPr>
          <w:rFonts w:cs="Times New Roman"/>
          <w:sz w:val="24"/>
          <w:szCs w:val="24"/>
        </w:rPr>
      </w:pPr>
      <w:r>
        <w:rPr>
          <w:noProof/>
        </w:rPr>
        <w:drawing>
          <wp:inline distT="0" distB="0" distL="0" distR="0" wp14:anchorId="578704C7" wp14:editId="72B70CA7">
            <wp:extent cx="5624513" cy="4086225"/>
            <wp:effectExtent l="0" t="0" r="0" b="0"/>
            <wp:docPr id="1103" name="Chart 1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138F823A" w14:textId="39C9CC3C" w:rsidR="00C4745F" w:rsidRDefault="00C4745F" w:rsidP="00CB11C8">
      <w:pPr>
        <w:spacing w:after="0"/>
        <w:ind w:right="360"/>
        <w:jc w:val="both"/>
        <w:rPr>
          <w:rFonts w:cs="Times New Roman"/>
          <w:bCs/>
          <w:i/>
          <w:sz w:val="20"/>
          <w:szCs w:val="20"/>
        </w:rPr>
      </w:pPr>
      <w:r w:rsidRPr="00C47F76">
        <w:rPr>
          <w:rFonts w:cs="Times New Roman"/>
          <w:i/>
          <w:sz w:val="24"/>
          <w:szCs w:val="24"/>
        </w:rPr>
        <w:t xml:space="preserve">Source: </w:t>
      </w:r>
      <w:r w:rsidRPr="00FB3783">
        <w:rPr>
          <w:rFonts w:cs="Times New Roman"/>
          <w:bCs/>
          <w:i/>
          <w:sz w:val="20"/>
          <w:szCs w:val="20"/>
        </w:rPr>
        <w:t xml:space="preserve">Source: </w:t>
      </w:r>
      <w:r>
        <w:rPr>
          <w:rFonts w:cs="Times New Roman"/>
          <w:bCs/>
          <w:i/>
          <w:sz w:val="20"/>
          <w:szCs w:val="20"/>
        </w:rPr>
        <w:t>NSO, Malawi Domestic and Outbound Tourism Survey 2019</w:t>
      </w:r>
      <w:bookmarkStart w:id="425" w:name="_Toc72908256"/>
      <w:bookmarkStart w:id="426" w:name="_Toc72909234"/>
      <w:bookmarkStart w:id="427" w:name="_Toc72918758"/>
    </w:p>
    <w:p w14:paraId="1539CE57" w14:textId="77777777" w:rsidR="00A55047" w:rsidRDefault="00A55047" w:rsidP="00CB11C8">
      <w:pPr>
        <w:spacing w:after="0"/>
        <w:ind w:right="360"/>
        <w:jc w:val="both"/>
        <w:rPr>
          <w:rFonts w:cs="Times New Roman"/>
          <w:bCs/>
          <w:i/>
          <w:sz w:val="20"/>
          <w:szCs w:val="20"/>
        </w:rPr>
      </w:pPr>
    </w:p>
    <w:p w14:paraId="445D2712" w14:textId="56EFEFE4" w:rsidR="00C4745F" w:rsidRPr="00C4745F" w:rsidRDefault="00C4745F" w:rsidP="00E46B6A">
      <w:pPr>
        <w:pStyle w:val="Heading3"/>
        <w:numPr>
          <w:ilvl w:val="2"/>
          <w:numId w:val="4"/>
        </w:numPr>
        <w:tabs>
          <w:tab w:val="left" w:pos="8910"/>
        </w:tabs>
        <w:jc w:val="both"/>
        <w:rPr>
          <w:b/>
          <w:bCs/>
        </w:rPr>
      </w:pPr>
      <w:bookmarkStart w:id="428" w:name="_Toc72908257"/>
      <w:bookmarkStart w:id="429" w:name="_Toc72909235"/>
      <w:bookmarkStart w:id="430" w:name="_Toc72918759"/>
      <w:bookmarkStart w:id="431" w:name="_Toc73727013"/>
      <w:bookmarkEnd w:id="425"/>
      <w:bookmarkEnd w:id="426"/>
      <w:bookmarkEnd w:id="427"/>
      <w:r w:rsidRPr="00C4745F">
        <w:rPr>
          <w:b/>
          <w:bCs/>
        </w:rPr>
        <w:t>Percentage of Same Day Outbound Trips by Age Group of the Household Head.</w:t>
      </w:r>
      <w:bookmarkEnd w:id="428"/>
      <w:bookmarkEnd w:id="429"/>
      <w:bookmarkEnd w:id="430"/>
      <w:bookmarkEnd w:id="431"/>
    </w:p>
    <w:p w14:paraId="052D0ACB" w14:textId="090892D0" w:rsidR="0035559B" w:rsidRDefault="00C4745F" w:rsidP="00CB11C8">
      <w:pPr>
        <w:spacing w:before="100" w:beforeAutospacing="1"/>
        <w:jc w:val="both"/>
        <w:rPr>
          <w:rFonts w:cs="Times New Roman"/>
          <w:sz w:val="24"/>
          <w:szCs w:val="24"/>
        </w:rPr>
      </w:pPr>
      <w:r w:rsidRPr="00A66469">
        <w:rPr>
          <w:rFonts w:cs="Times New Roman"/>
          <w:sz w:val="24"/>
          <w:szCs w:val="24"/>
        </w:rPr>
        <w:t>The most travelled age group was from 25–34 years headed households</w:t>
      </w:r>
      <w:r w:rsidR="00CD4697" w:rsidRPr="00A66469">
        <w:rPr>
          <w:rFonts w:cs="Times New Roman"/>
          <w:sz w:val="24"/>
          <w:szCs w:val="24"/>
        </w:rPr>
        <w:t xml:space="preserve"> </w:t>
      </w:r>
      <w:r w:rsidRPr="00A66469">
        <w:rPr>
          <w:rFonts w:cs="Times New Roman"/>
          <w:sz w:val="24"/>
          <w:szCs w:val="24"/>
        </w:rPr>
        <w:t>(33.4 percent) followed by 34-44 age group (26.0 percent). The 65 years and over age group headed households was the least to travel (3.1 percent) (</w:t>
      </w:r>
      <w:r w:rsidR="00ED5CFC" w:rsidRPr="00A66469">
        <w:fldChar w:fldCharType="begin"/>
      </w:r>
      <w:r w:rsidR="00ED5CFC" w:rsidRPr="00A66469">
        <w:instrText xml:space="preserve"> REF _Ref73091371 \h  \* MERGEFORMAT </w:instrText>
      </w:r>
      <w:r w:rsidR="00ED5CFC" w:rsidRPr="00A66469">
        <w:fldChar w:fldCharType="separate"/>
      </w:r>
      <w:r w:rsidR="00D3559F" w:rsidRPr="00A66469">
        <w:rPr>
          <w:rFonts w:cs="Times New Roman"/>
        </w:rPr>
        <w:t>Figure 3.21</w:t>
      </w:r>
      <w:r w:rsidR="00ED5CFC" w:rsidRPr="00A66469">
        <w:fldChar w:fldCharType="end"/>
      </w:r>
      <w:r w:rsidR="00C42258" w:rsidRPr="00A66469">
        <w:rPr>
          <w:rFonts w:cs="Times New Roman"/>
          <w:sz w:val="24"/>
          <w:szCs w:val="24"/>
        </w:rPr>
        <w:t>).</w:t>
      </w:r>
    </w:p>
    <w:p w14:paraId="28F4E8AA" w14:textId="77777777" w:rsidR="00F30B46" w:rsidRDefault="00F30B46" w:rsidP="00CB11C8">
      <w:pPr>
        <w:spacing w:before="100" w:beforeAutospacing="1"/>
        <w:jc w:val="both"/>
        <w:rPr>
          <w:rFonts w:cs="Times New Roman"/>
          <w:sz w:val="24"/>
          <w:szCs w:val="24"/>
        </w:rPr>
      </w:pPr>
    </w:p>
    <w:p w14:paraId="2507912D" w14:textId="77777777" w:rsidR="0035559B" w:rsidRPr="00856245" w:rsidRDefault="0035559B" w:rsidP="00CB11C8">
      <w:pPr>
        <w:spacing w:before="100" w:beforeAutospacing="1"/>
        <w:jc w:val="both"/>
        <w:rPr>
          <w:rFonts w:cs="Times New Roman"/>
          <w:sz w:val="24"/>
          <w:szCs w:val="24"/>
        </w:rPr>
      </w:pPr>
    </w:p>
    <w:p w14:paraId="496F61CF" w14:textId="408EF50E" w:rsidR="00C4745F" w:rsidRPr="00C47F76" w:rsidRDefault="00C4745F" w:rsidP="00CB11C8">
      <w:pPr>
        <w:jc w:val="both"/>
        <w:rPr>
          <w:rFonts w:cs="Times New Roman"/>
          <w:b/>
          <w:sz w:val="24"/>
          <w:szCs w:val="24"/>
        </w:rPr>
      </w:pPr>
      <w:bookmarkStart w:id="432" w:name="_Ref73091371"/>
      <w:bookmarkStart w:id="433" w:name="_Toc72918994"/>
      <w:bookmarkStart w:id="434" w:name="_Toc73743618"/>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21</w:t>
      </w:r>
      <w:r w:rsidR="008C3DEB" w:rsidRPr="000D0DD6">
        <w:rPr>
          <w:rFonts w:cs="Times New Roman"/>
          <w:b/>
          <w:i/>
        </w:rPr>
        <w:fldChar w:fldCharType="end"/>
      </w:r>
      <w:bookmarkEnd w:id="432"/>
      <w:r>
        <w:rPr>
          <w:rFonts w:cs="Times New Roman"/>
          <w:b/>
        </w:rPr>
        <w:t>:</w:t>
      </w:r>
      <w:r w:rsidR="000A02BD">
        <w:rPr>
          <w:rFonts w:cs="Times New Roman"/>
          <w:b/>
        </w:rPr>
        <w:t xml:space="preserve"> </w:t>
      </w:r>
      <w:r>
        <w:rPr>
          <w:rFonts w:cs="Times New Roman"/>
          <w:b/>
          <w:sz w:val="24"/>
          <w:szCs w:val="24"/>
        </w:rPr>
        <w:t>Percentage</w:t>
      </w:r>
      <w:r w:rsidR="00CD4697">
        <w:rPr>
          <w:rFonts w:cs="Times New Roman"/>
          <w:b/>
          <w:sz w:val="24"/>
          <w:szCs w:val="24"/>
        </w:rPr>
        <w:t xml:space="preserve"> </w:t>
      </w:r>
      <w:r>
        <w:rPr>
          <w:rFonts w:cs="Times New Roman"/>
          <w:b/>
          <w:sz w:val="24"/>
          <w:szCs w:val="24"/>
        </w:rPr>
        <w:t>o</w:t>
      </w:r>
      <w:r w:rsidRPr="00C47F76">
        <w:rPr>
          <w:rFonts w:cs="Times New Roman"/>
          <w:b/>
          <w:sz w:val="24"/>
          <w:szCs w:val="24"/>
        </w:rPr>
        <w:t xml:space="preserve">f Same Day Outbound Trips </w:t>
      </w:r>
      <w:r>
        <w:rPr>
          <w:rFonts w:cs="Times New Roman"/>
          <w:b/>
          <w:sz w:val="24"/>
          <w:szCs w:val="24"/>
        </w:rPr>
        <w:t>b</w:t>
      </w:r>
      <w:r w:rsidRPr="00C47F76">
        <w:rPr>
          <w:rFonts w:cs="Times New Roman"/>
          <w:b/>
          <w:sz w:val="24"/>
          <w:szCs w:val="24"/>
        </w:rPr>
        <w:t>y Age Group</w:t>
      </w:r>
      <w:r>
        <w:rPr>
          <w:rFonts w:cs="Times New Roman"/>
          <w:b/>
          <w:sz w:val="24"/>
          <w:szCs w:val="24"/>
        </w:rPr>
        <w:t>, Malawi 2019</w:t>
      </w:r>
      <w:bookmarkEnd w:id="433"/>
      <w:bookmarkEnd w:id="434"/>
    </w:p>
    <w:p w14:paraId="3E6AC5D7" w14:textId="47F32F17" w:rsidR="00C4745F" w:rsidRDefault="00C4745F" w:rsidP="00CB11C8">
      <w:pPr>
        <w:jc w:val="both"/>
        <w:rPr>
          <w:rFonts w:cs="Times New Roman"/>
          <w:bCs/>
          <w:i/>
          <w:sz w:val="20"/>
          <w:szCs w:val="20"/>
        </w:rPr>
      </w:pPr>
      <w:r w:rsidRPr="00C47F76">
        <w:rPr>
          <w:rFonts w:cs="Times New Roman"/>
          <w:noProof/>
          <w:sz w:val="24"/>
          <w:szCs w:val="24"/>
        </w:rPr>
        <w:drawing>
          <wp:inline distT="0" distB="0" distL="0" distR="0" wp14:anchorId="31E5CFF6" wp14:editId="4C5721F7">
            <wp:extent cx="6400800" cy="1892300"/>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Pr="00FB3783">
        <w:rPr>
          <w:rFonts w:cs="Times New Roman"/>
          <w:bCs/>
          <w:i/>
          <w:sz w:val="20"/>
          <w:szCs w:val="20"/>
        </w:rPr>
        <w:t xml:space="preserve">Source: </w:t>
      </w:r>
      <w:r>
        <w:rPr>
          <w:rFonts w:cs="Times New Roman"/>
          <w:bCs/>
          <w:i/>
          <w:sz w:val="20"/>
          <w:szCs w:val="20"/>
        </w:rPr>
        <w:t>NSO, Malawi Domestic and Outbound Tourism Survey 2019</w:t>
      </w:r>
    </w:p>
    <w:p w14:paraId="2134A5F2" w14:textId="6F1323E5" w:rsidR="00C4745F" w:rsidRPr="00D53A41" w:rsidRDefault="00C4745F" w:rsidP="00E46B6A">
      <w:pPr>
        <w:pStyle w:val="Heading3"/>
        <w:numPr>
          <w:ilvl w:val="2"/>
          <w:numId w:val="4"/>
        </w:numPr>
        <w:tabs>
          <w:tab w:val="left" w:pos="8910"/>
        </w:tabs>
        <w:jc w:val="both"/>
        <w:rPr>
          <w:b/>
          <w:bCs/>
        </w:rPr>
      </w:pPr>
      <w:bookmarkStart w:id="435" w:name="_Toc72908258"/>
      <w:bookmarkStart w:id="436" w:name="_Toc72909236"/>
      <w:bookmarkStart w:id="437" w:name="_Toc72918760"/>
      <w:bookmarkStart w:id="438" w:name="_Toc73727014"/>
      <w:r w:rsidRPr="00D53A41">
        <w:rPr>
          <w:b/>
          <w:bCs/>
        </w:rPr>
        <w:t>Means of Transport for Same Day Outbound Trips.</w:t>
      </w:r>
      <w:bookmarkEnd w:id="435"/>
      <w:bookmarkEnd w:id="436"/>
      <w:bookmarkEnd w:id="437"/>
      <w:bookmarkEnd w:id="438"/>
    </w:p>
    <w:p w14:paraId="7DFE2350" w14:textId="5BA1AF1A" w:rsidR="005B5BC8" w:rsidRDefault="00C4745F" w:rsidP="00CB11C8">
      <w:pPr>
        <w:spacing w:before="100" w:beforeAutospacing="1"/>
        <w:jc w:val="both"/>
        <w:rPr>
          <w:rFonts w:cs="Times New Roman"/>
          <w:sz w:val="24"/>
          <w:szCs w:val="24"/>
        </w:rPr>
      </w:pPr>
      <w:r w:rsidRPr="00C47F76">
        <w:rPr>
          <w:rFonts w:cs="Times New Roman"/>
          <w:sz w:val="24"/>
          <w:szCs w:val="24"/>
        </w:rPr>
        <w:t>Overall</w:t>
      </w:r>
      <w:r>
        <w:rPr>
          <w:rFonts w:cs="Times New Roman"/>
          <w:sz w:val="24"/>
          <w:szCs w:val="24"/>
        </w:rPr>
        <w:t>,</w:t>
      </w:r>
      <w:r w:rsidRPr="00C47F76">
        <w:rPr>
          <w:rFonts w:cs="Times New Roman"/>
          <w:sz w:val="24"/>
          <w:szCs w:val="24"/>
        </w:rPr>
        <w:t xml:space="preserve"> </w:t>
      </w:r>
      <w:r w:rsidR="005B5BC8">
        <w:rPr>
          <w:rFonts w:cs="Times New Roman"/>
          <w:sz w:val="24"/>
          <w:szCs w:val="24"/>
        </w:rPr>
        <w:t xml:space="preserve">bicycles were </w:t>
      </w:r>
      <w:r w:rsidRPr="00C47F76">
        <w:rPr>
          <w:rFonts w:cs="Times New Roman"/>
          <w:sz w:val="24"/>
          <w:szCs w:val="24"/>
        </w:rPr>
        <w:t>the most frequently used m</w:t>
      </w:r>
      <w:r>
        <w:rPr>
          <w:rFonts w:cs="Times New Roman"/>
          <w:sz w:val="24"/>
          <w:szCs w:val="24"/>
        </w:rPr>
        <w:t>eans</w:t>
      </w:r>
      <w:r w:rsidRPr="00C47F76">
        <w:rPr>
          <w:rFonts w:cs="Times New Roman"/>
          <w:sz w:val="24"/>
          <w:szCs w:val="24"/>
        </w:rPr>
        <w:t xml:space="preserve"> of transport for same day outbound </w:t>
      </w:r>
      <w:r w:rsidR="005B5BC8">
        <w:rPr>
          <w:rFonts w:cs="Times New Roman"/>
          <w:sz w:val="24"/>
          <w:szCs w:val="24"/>
        </w:rPr>
        <w:t>trips</w:t>
      </w:r>
      <w:r w:rsidR="005B5BC8" w:rsidRPr="00C47F76">
        <w:rPr>
          <w:rFonts w:cs="Times New Roman"/>
          <w:sz w:val="24"/>
          <w:szCs w:val="24"/>
        </w:rPr>
        <w:t xml:space="preserve"> </w:t>
      </w:r>
      <w:r w:rsidRPr="00C47F76">
        <w:rPr>
          <w:rFonts w:cs="Times New Roman"/>
          <w:sz w:val="24"/>
          <w:szCs w:val="24"/>
        </w:rPr>
        <w:t xml:space="preserve">at 32.9 percent followed by cars at 23.7 percent and buses at 23.1 percent. </w:t>
      </w:r>
      <w:r w:rsidR="00AA1A52">
        <w:rPr>
          <w:rFonts w:cs="Times New Roman"/>
          <w:sz w:val="24"/>
          <w:szCs w:val="24"/>
        </w:rPr>
        <w:t>Ship and train were the least used means of transport at 0.9 percent each.</w:t>
      </w:r>
    </w:p>
    <w:p w14:paraId="444964EE" w14:textId="1BF3E722" w:rsidR="00CD2D73" w:rsidRDefault="00C4745F" w:rsidP="00CB11C8">
      <w:pPr>
        <w:spacing w:before="100" w:beforeAutospacing="1"/>
        <w:jc w:val="both"/>
        <w:rPr>
          <w:rFonts w:cs="Times New Roman"/>
          <w:sz w:val="24"/>
          <w:szCs w:val="24"/>
        </w:rPr>
      </w:pPr>
      <w:r w:rsidRPr="00C47F76">
        <w:rPr>
          <w:rFonts w:cs="Times New Roman"/>
          <w:sz w:val="24"/>
          <w:szCs w:val="24"/>
        </w:rPr>
        <w:t>Analysis by place of residence shows that in rural areas, bicycles was the most frequent</w:t>
      </w:r>
      <w:r w:rsidR="005B5BC8">
        <w:rPr>
          <w:rFonts w:cs="Times New Roman"/>
          <w:sz w:val="24"/>
          <w:szCs w:val="24"/>
        </w:rPr>
        <w:t>ly used</w:t>
      </w:r>
      <w:r w:rsidRPr="00C47F76">
        <w:rPr>
          <w:rFonts w:cs="Times New Roman"/>
          <w:sz w:val="24"/>
          <w:szCs w:val="24"/>
        </w:rPr>
        <w:t xml:space="preserve"> transport at 40.1 percent followed by cars (19.9 percent). In urban areas buses were mostly used at 53.5 percent </w:t>
      </w:r>
      <w:r w:rsidR="00AA1A52">
        <w:rPr>
          <w:rFonts w:cs="Times New Roman"/>
          <w:sz w:val="24"/>
          <w:szCs w:val="24"/>
        </w:rPr>
        <w:t>and</w:t>
      </w:r>
      <w:r w:rsidRPr="00C47F76">
        <w:rPr>
          <w:rFonts w:cs="Times New Roman"/>
          <w:sz w:val="24"/>
          <w:szCs w:val="24"/>
        </w:rPr>
        <w:t xml:space="preserve"> </w:t>
      </w:r>
      <w:r w:rsidRPr="00856245">
        <w:rPr>
          <w:rFonts w:cs="Times New Roman"/>
          <w:sz w:val="24"/>
          <w:szCs w:val="24"/>
        </w:rPr>
        <w:t xml:space="preserve">cars at 41.4 </w:t>
      </w:r>
      <w:r w:rsidRPr="00174B8C">
        <w:rPr>
          <w:rFonts w:cs="Times New Roman"/>
          <w:sz w:val="24"/>
          <w:szCs w:val="24"/>
        </w:rPr>
        <w:t>percent</w:t>
      </w:r>
      <w:r w:rsidR="00AA1A52" w:rsidRPr="00174B8C">
        <w:rPr>
          <w:rFonts w:cs="Times New Roman"/>
          <w:sz w:val="24"/>
          <w:szCs w:val="24"/>
        </w:rPr>
        <w:t xml:space="preserve"> </w:t>
      </w:r>
      <w:r w:rsidRPr="00174B8C">
        <w:rPr>
          <w:rFonts w:cs="Times New Roman"/>
          <w:sz w:val="24"/>
          <w:szCs w:val="24"/>
        </w:rPr>
        <w:t>(</w:t>
      </w:r>
      <w:r w:rsidR="00ED5CFC" w:rsidRPr="00174B8C">
        <w:fldChar w:fldCharType="begin"/>
      </w:r>
      <w:r w:rsidR="00ED5CFC" w:rsidRPr="00174B8C">
        <w:instrText xml:space="preserve"> REF _Ref73091408 \h  \* MERGEFORMAT </w:instrText>
      </w:r>
      <w:r w:rsidR="00ED5CFC" w:rsidRPr="00174B8C">
        <w:fldChar w:fldCharType="separate"/>
      </w:r>
      <w:r w:rsidR="00D3559F" w:rsidRPr="00174B8C">
        <w:rPr>
          <w:rFonts w:cs="Times New Roman"/>
        </w:rPr>
        <w:t>Figure 3.</w:t>
      </w:r>
      <w:r w:rsidR="00D3559F" w:rsidRPr="00174B8C">
        <w:rPr>
          <w:rFonts w:cs="Times New Roman"/>
          <w:noProof/>
        </w:rPr>
        <w:t>22</w:t>
      </w:r>
      <w:r w:rsidR="00ED5CFC" w:rsidRPr="00174B8C">
        <w:fldChar w:fldCharType="end"/>
      </w:r>
      <w:r w:rsidRPr="00174B8C">
        <w:rPr>
          <w:rFonts w:cs="Times New Roman"/>
          <w:sz w:val="24"/>
          <w:szCs w:val="24"/>
        </w:rPr>
        <w:t>).</w:t>
      </w:r>
      <w:bookmarkStart w:id="439" w:name="_Ref73091408"/>
      <w:bookmarkStart w:id="440" w:name="_Toc72918995"/>
    </w:p>
    <w:p w14:paraId="76F6BEEB" w14:textId="77777777" w:rsidR="00F30B46" w:rsidRDefault="00F30B46" w:rsidP="00CB11C8">
      <w:pPr>
        <w:spacing w:before="100" w:beforeAutospacing="1"/>
        <w:jc w:val="both"/>
        <w:rPr>
          <w:rFonts w:cs="Times New Roman"/>
          <w:sz w:val="24"/>
          <w:szCs w:val="24"/>
        </w:rPr>
      </w:pPr>
    </w:p>
    <w:p w14:paraId="5035A3C4" w14:textId="77777777" w:rsidR="00F30B46" w:rsidRDefault="00F30B46" w:rsidP="00CB11C8">
      <w:pPr>
        <w:spacing w:before="100" w:beforeAutospacing="1"/>
        <w:jc w:val="both"/>
        <w:rPr>
          <w:rFonts w:cs="Times New Roman"/>
          <w:sz w:val="24"/>
          <w:szCs w:val="24"/>
        </w:rPr>
      </w:pPr>
    </w:p>
    <w:p w14:paraId="34D87CB5" w14:textId="77777777" w:rsidR="00F30B46" w:rsidRDefault="00F30B46" w:rsidP="00CB11C8">
      <w:pPr>
        <w:spacing w:before="100" w:beforeAutospacing="1"/>
        <w:jc w:val="both"/>
        <w:rPr>
          <w:rFonts w:cs="Times New Roman"/>
          <w:sz w:val="24"/>
          <w:szCs w:val="24"/>
        </w:rPr>
      </w:pPr>
    </w:p>
    <w:p w14:paraId="7034F1CF" w14:textId="77777777" w:rsidR="00F30B46" w:rsidRDefault="00F30B46" w:rsidP="00CB11C8">
      <w:pPr>
        <w:spacing w:before="100" w:beforeAutospacing="1"/>
        <w:jc w:val="both"/>
        <w:rPr>
          <w:rFonts w:cs="Times New Roman"/>
          <w:sz w:val="24"/>
          <w:szCs w:val="24"/>
        </w:rPr>
      </w:pPr>
    </w:p>
    <w:p w14:paraId="3A2D8C09" w14:textId="77777777" w:rsidR="00F30B46" w:rsidRDefault="00F30B46" w:rsidP="00CB11C8">
      <w:pPr>
        <w:spacing w:before="100" w:beforeAutospacing="1"/>
        <w:jc w:val="both"/>
        <w:rPr>
          <w:rFonts w:cs="Times New Roman"/>
          <w:sz w:val="24"/>
          <w:szCs w:val="24"/>
        </w:rPr>
      </w:pPr>
    </w:p>
    <w:p w14:paraId="0061F63D" w14:textId="77777777" w:rsidR="00F30B46" w:rsidRDefault="00F30B46" w:rsidP="00CB11C8">
      <w:pPr>
        <w:spacing w:before="100" w:beforeAutospacing="1"/>
        <w:jc w:val="both"/>
        <w:rPr>
          <w:rFonts w:cs="Times New Roman"/>
          <w:sz w:val="24"/>
          <w:szCs w:val="24"/>
        </w:rPr>
      </w:pPr>
    </w:p>
    <w:p w14:paraId="493021C8" w14:textId="77777777" w:rsidR="00F30B46" w:rsidRDefault="00F30B46" w:rsidP="00CB11C8">
      <w:pPr>
        <w:spacing w:before="100" w:beforeAutospacing="1"/>
        <w:jc w:val="both"/>
        <w:rPr>
          <w:rFonts w:cs="Times New Roman"/>
          <w:sz w:val="24"/>
          <w:szCs w:val="24"/>
        </w:rPr>
      </w:pPr>
    </w:p>
    <w:p w14:paraId="568CC229" w14:textId="77777777" w:rsidR="00F30B46" w:rsidRDefault="00F30B46" w:rsidP="00CB11C8">
      <w:pPr>
        <w:spacing w:before="100" w:beforeAutospacing="1"/>
        <w:jc w:val="both"/>
        <w:rPr>
          <w:rFonts w:cs="Times New Roman"/>
          <w:b/>
        </w:rPr>
      </w:pPr>
    </w:p>
    <w:p w14:paraId="09723CD5" w14:textId="410B7967" w:rsidR="00C4745F" w:rsidRPr="00C47F76" w:rsidRDefault="00C4745F" w:rsidP="00CB11C8">
      <w:pPr>
        <w:jc w:val="both"/>
        <w:rPr>
          <w:rFonts w:cs="Times New Roman"/>
          <w:sz w:val="24"/>
          <w:szCs w:val="24"/>
        </w:rPr>
      </w:pPr>
      <w:bookmarkStart w:id="441" w:name="_Toc73743619"/>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22</w:t>
      </w:r>
      <w:r w:rsidR="008C3DEB" w:rsidRPr="000D0DD6">
        <w:rPr>
          <w:rFonts w:cs="Times New Roman"/>
          <w:b/>
          <w:i/>
        </w:rPr>
        <w:fldChar w:fldCharType="end"/>
      </w:r>
      <w:bookmarkEnd w:id="439"/>
      <w:r>
        <w:rPr>
          <w:rFonts w:cs="Times New Roman"/>
          <w:b/>
        </w:rPr>
        <w:t xml:space="preserve">: </w:t>
      </w:r>
      <w:r w:rsidRPr="00C47F76">
        <w:rPr>
          <w:rFonts w:cs="Times New Roman"/>
          <w:b/>
          <w:sz w:val="24"/>
          <w:szCs w:val="24"/>
        </w:rPr>
        <w:t>M</w:t>
      </w:r>
      <w:r>
        <w:rPr>
          <w:rFonts w:cs="Times New Roman"/>
          <w:b/>
          <w:sz w:val="24"/>
          <w:szCs w:val="24"/>
        </w:rPr>
        <w:t>eans</w:t>
      </w:r>
      <w:r w:rsidR="00174B8C">
        <w:rPr>
          <w:rFonts w:cs="Times New Roman"/>
          <w:b/>
          <w:sz w:val="24"/>
          <w:szCs w:val="24"/>
        </w:rPr>
        <w:t xml:space="preserve"> </w:t>
      </w:r>
      <w:r>
        <w:rPr>
          <w:rFonts w:cs="Times New Roman"/>
          <w:b/>
          <w:sz w:val="24"/>
          <w:szCs w:val="24"/>
        </w:rPr>
        <w:t>o</w:t>
      </w:r>
      <w:r w:rsidRPr="00C47F76">
        <w:rPr>
          <w:rFonts w:cs="Times New Roman"/>
          <w:b/>
          <w:sz w:val="24"/>
          <w:szCs w:val="24"/>
        </w:rPr>
        <w:t xml:space="preserve">f Transport </w:t>
      </w:r>
      <w:r>
        <w:rPr>
          <w:rFonts w:cs="Times New Roman"/>
          <w:b/>
          <w:sz w:val="24"/>
          <w:szCs w:val="24"/>
        </w:rPr>
        <w:t>f</w:t>
      </w:r>
      <w:r w:rsidRPr="00C47F76">
        <w:rPr>
          <w:rFonts w:cs="Times New Roman"/>
          <w:b/>
          <w:sz w:val="24"/>
          <w:szCs w:val="24"/>
        </w:rPr>
        <w:t xml:space="preserve">or Same Day Outbound Trips </w:t>
      </w:r>
      <w:r>
        <w:rPr>
          <w:rFonts w:cs="Times New Roman"/>
          <w:b/>
          <w:sz w:val="24"/>
          <w:szCs w:val="24"/>
        </w:rPr>
        <w:t>b</w:t>
      </w:r>
      <w:r w:rsidRPr="00C47F76">
        <w:rPr>
          <w:rFonts w:cs="Times New Roman"/>
          <w:b/>
          <w:sz w:val="24"/>
          <w:szCs w:val="24"/>
        </w:rPr>
        <w:t xml:space="preserve">y Place </w:t>
      </w:r>
      <w:r>
        <w:rPr>
          <w:rFonts w:cs="Times New Roman"/>
          <w:b/>
          <w:sz w:val="24"/>
          <w:szCs w:val="24"/>
        </w:rPr>
        <w:t>o</w:t>
      </w:r>
      <w:r w:rsidRPr="00C47F76">
        <w:rPr>
          <w:rFonts w:cs="Times New Roman"/>
          <w:b/>
          <w:sz w:val="24"/>
          <w:szCs w:val="24"/>
        </w:rPr>
        <w:t>f Residence</w:t>
      </w:r>
      <w:r>
        <w:rPr>
          <w:rFonts w:cs="Times New Roman"/>
          <w:b/>
          <w:sz w:val="24"/>
          <w:szCs w:val="24"/>
        </w:rPr>
        <w:t>, Malawi 2019</w:t>
      </w:r>
      <w:bookmarkEnd w:id="440"/>
      <w:bookmarkEnd w:id="441"/>
    </w:p>
    <w:p w14:paraId="7E946681" w14:textId="0688469F" w:rsidR="00C4745F" w:rsidRPr="00C47F76" w:rsidRDefault="0035558F" w:rsidP="00CB11C8">
      <w:pPr>
        <w:jc w:val="both"/>
        <w:rPr>
          <w:rFonts w:cs="Times New Roman"/>
          <w:i/>
          <w:sz w:val="24"/>
          <w:szCs w:val="24"/>
        </w:rPr>
      </w:pPr>
      <w:r>
        <w:rPr>
          <w:noProof/>
        </w:rPr>
        <w:drawing>
          <wp:inline distT="0" distB="0" distL="0" distR="0" wp14:anchorId="1E681061" wp14:editId="66B9FFB7">
            <wp:extent cx="5994400" cy="3980815"/>
            <wp:effectExtent l="0" t="0" r="6350" b="635"/>
            <wp:docPr id="1102" name="Chart 1102">
              <a:extLst xmlns:a="http://schemas.openxmlformats.org/drawingml/2006/main">
                <a:ext uri="{FF2B5EF4-FFF2-40B4-BE49-F238E27FC236}">
                  <a16:creationId xmlns:a16="http://schemas.microsoft.com/office/drawing/2014/main" id="{5CC9946A-7B96-4FB7-9450-4EE91D4BB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5BF54033" w14:textId="20288F53" w:rsidR="00AB4612" w:rsidRDefault="00C4745F" w:rsidP="00CB11C8">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2CBCF975" w14:textId="77777777" w:rsidR="00174B8C" w:rsidRDefault="00174B8C" w:rsidP="00CB11C8">
      <w:pPr>
        <w:spacing w:after="0"/>
        <w:ind w:right="360"/>
        <w:jc w:val="both"/>
        <w:rPr>
          <w:rFonts w:cs="Times New Roman"/>
          <w:bCs/>
          <w:i/>
          <w:sz w:val="20"/>
          <w:szCs w:val="20"/>
        </w:rPr>
      </w:pPr>
    </w:p>
    <w:p w14:paraId="4FB1242A" w14:textId="03863149" w:rsidR="00D53A41" w:rsidRPr="00D53A41" w:rsidRDefault="00D53A41" w:rsidP="00E46B6A">
      <w:pPr>
        <w:pStyle w:val="Heading3"/>
        <w:numPr>
          <w:ilvl w:val="2"/>
          <w:numId w:val="4"/>
        </w:numPr>
        <w:tabs>
          <w:tab w:val="left" w:pos="8910"/>
        </w:tabs>
        <w:jc w:val="both"/>
        <w:rPr>
          <w:b/>
          <w:bCs/>
        </w:rPr>
      </w:pPr>
      <w:bookmarkStart w:id="442" w:name="_Toc72908259"/>
      <w:bookmarkStart w:id="443" w:name="_Toc72909237"/>
      <w:bookmarkStart w:id="444" w:name="_Toc72918761"/>
      <w:bookmarkStart w:id="445" w:name="_Toc73727015"/>
      <w:r w:rsidRPr="00D53A41">
        <w:rPr>
          <w:b/>
          <w:bCs/>
        </w:rPr>
        <w:t xml:space="preserve">Ownership of Transport Equipment </w:t>
      </w:r>
      <w:r w:rsidR="0018796D">
        <w:rPr>
          <w:b/>
          <w:bCs/>
        </w:rPr>
        <w:t>Used for</w:t>
      </w:r>
      <w:r w:rsidR="0018796D" w:rsidRPr="00D53A41">
        <w:rPr>
          <w:b/>
          <w:bCs/>
        </w:rPr>
        <w:t xml:space="preserve"> </w:t>
      </w:r>
      <w:r w:rsidRPr="00D53A41">
        <w:rPr>
          <w:b/>
          <w:bCs/>
        </w:rPr>
        <w:t>Same Day Outbound Trips.</w:t>
      </w:r>
      <w:bookmarkEnd w:id="442"/>
      <w:bookmarkEnd w:id="443"/>
      <w:bookmarkEnd w:id="444"/>
      <w:bookmarkEnd w:id="445"/>
      <w:r w:rsidRPr="00D53A41">
        <w:rPr>
          <w:b/>
          <w:bCs/>
        </w:rPr>
        <w:tab/>
      </w:r>
    </w:p>
    <w:p w14:paraId="59C53E1E" w14:textId="24B86018" w:rsidR="00D53A41" w:rsidRPr="00C47F76" w:rsidRDefault="00D53A41" w:rsidP="00CB11C8">
      <w:pPr>
        <w:spacing w:before="100" w:beforeAutospacing="1"/>
        <w:jc w:val="both"/>
        <w:rPr>
          <w:rFonts w:cs="Times New Roman"/>
          <w:sz w:val="24"/>
          <w:szCs w:val="24"/>
        </w:rPr>
      </w:pPr>
      <w:r>
        <w:rPr>
          <w:rFonts w:cs="Times New Roman"/>
          <w:sz w:val="24"/>
          <w:szCs w:val="24"/>
        </w:rPr>
        <w:t xml:space="preserve">Overall, </w:t>
      </w:r>
      <w:r w:rsidR="0018796D">
        <w:rPr>
          <w:rFonts w:cs="Times New Roman"/>
          <w:sz w:val="24"/>
          <w:szCs w:val="24"/>
        </w:rPr>
        <w:t xml:space="preserve">45.5 </w:t>
      </w:r>
      <w:r>
        <w:rPr>
          <w:rFonts w:cs="Times New Roman"/>
          <w:sz w:val="24"/>
          <w:szCs w:val="24"/>
        </w:rPr>
        <w:t xml:space="preserve">percent of travellers used </w:t>
      </w:r>
      <w:r w:rsidRPr="00C47F76">
        <w:rPr>
          <w:rFonts w:cs="Times New Roman"/>
          <w:sz w:val="24"/>
          <w:szCs w:val="24"/>
        </w:rPr>
        <w:t>public transport</w:t>
      </w:r>
      <w:r w:rsidR="0018796D">
        <w:rPr>
          <w:rFonts w:cs="Times New Roman"/>
          <w:sz w:val="24"/>
          <w:szCs w:val="24"/>
        </w:rPr>
        <w:t xml:space="preserve">, 40.1 </w:t>
      </w:r>
      <w:r w:rsidRPr="00C47F76">
        <w:rPr>
          <w:rFonts w:cs="Times New Roman"/>
          <w:sz w:val="24"/>
          <w:szCs w:val="24"/>
        </w:rPr>
        <w:t>percent</w:t>
      </w:r>
      <w:r>
        <w:rPr>
          <w:rFonts w:cs="Times New Roman"/>
          <w:sz w:val="24"/>
          <w:szCs w:val="24"/>
        </w:rPr>
        <w:t xml:space="preserve"> used </w:t>
      </w:r>
      <w:r w:rsidRPr="00C47F76">
        <w:rPr>
          <w:rFonts w:cs="Times New Roman"/>
          <w:sz w:val="24"/>
          <w:szCs w:val="24"/>
        </w:rPr>
        <w:t>own transport</w:t>
      </w:r>
      <w:r>
        <w:rPr>
          <w:rFonts w:cs="Times New Roman"/>
          <w:sz w:val="24"/>
          <w:szCs w:val="24"/>
        </w:rPr>
        <w:t xml:space="preserve"> and</w:t>
      </w:r>
      <w:r w:rsidRPr="00C47F76">
        <w:rPr>
          <w:rFonts w:cs="Times New Roman"/>
          <w:sz w:val="24"/>
          <w:szCs w:val="24"/>
        </w:rPr>
        <w:t xml:space="preserve"> </w:t>
      </w:r>
      <w:r w:rsidR="0018796D">
        <w:rPr>
          <w:rFonts w:cs="Times New Roman"/>
          <w:sz w:val="24"/>
          <w:szCs w:val="24"/>
        </w:rPr>
        <w:t>8.3 percent used hired transport</w:t>
      </w:r>
      <w:r>
        <w:rPr>
          <w:rFonts w:cs="Times New Roman"/>
          <w:sz w:val="24"/>
          <w:szCs w:val="24"/>
        </w:rPr>
        <w:t>.</w:t>
      </w:r>
    </w:p>
    <w:p w14:paraId="080958D6" w14:textId="7B6BC32C" w:rsidR="009623F5" w:rsidRDefault="00D53A41" w:rsidP="00CB11C8">
      <w:pPr>
        <w:jc w:val="both"/>
        <w:rPr>
          <w:rFonts w:cs="Times New Roman"/>
          <w:sz w:val="24"/>
          <w:szCs w:val="24"/>
        </w:rPr>
      </w:pPr>
      <w:r w:rsidRPr="00C47F76">
        <w:rPr>
          <w:rFonts w:cs="Times New Roman"/>
          <w:sz w:val="24"/>
          <w:szCs w:val="24"/>
        </w:rPr>
        <w:t xml:space="preserve">In urban areas </w:t>
      </w:r>
      <w:r>
        <w:rPr>
          <w:rFonts w:cs="Times New Roman"/>
          <w:sz w:val="24"/>
          <w:szCs w:val="24"/>
        </w:rPr>
        <w:t>8</w:t>
      </w:r>
      <w:r w:rsidR="00C330E0">
        <w:rPr>
          <w:rFonts w:cs="Times New Roman"/>
          <w:sz w:val="24"/>
          <w:szCs w:val="24"/>
        </w:rPr>
        <w:t>1</w:t>
      </w:r>
      <w:r>
        <w:rPr>
          <w:rFonts w:cs="Times New Roman"/>
          <w:sz w:val="24"/>
          <w:szCs w:val="24"/>
        </w:rPr>
        <w:t xml:space="preserve">.0 percent </w:t>
      </w:r>
      <w:r w:rsidR="00C330E0">
        <w:rPr>
          <w:rFonts w:cs="Times New Roman"/>
          <w:sz w:val="24"/>
          <w:szCs w:val="24"/>
        </w:rPr>
        <w:t xml:space="preserve">of travellers </w:t>
      </w:r>
      <w:r>
        <w:rPr>
          <w:rFonts w:cs="Times New Roman"/>
          <w:sz w:val="24"/>
          <w:szCs w:val="24"/>
        </w:rPr>
        <w:t>used</w:t>
      </w:r>
      <w:r w:rsidRPr="00C47F76">
        <w:rPr>
          <w:rFonts w:cs="Times New Roman"/>
          <w:sz w:val="24"/>
          <w:szCs w:val="24"/>
        </w:rPr>
        <w:t xml:space="preserve"> public transport</w:t>
      </w:r>
      <w:r w:rsidR="00A01D45">
        <w:rPr>
          <w:rFonts w:cs="Times New Roman"/>
          <w:sz w:val="24"/>
          <w:szCs w:val="24"/>
        </w:rPr>
        <w:t>,</w:t>
      </w:r>
      <w:r w:rsidRPr="00C47F76">
        <w:rPr>
          <w:rFonts w:cs="Times New Roman"/>
          <w:sz w:val="24"/>
          <w:szCs w:val="24"/>
        </w:rPr>
        <w:t xml:space="preserve"> 10.3 percent</w:t>
      </w:r>
      <w:r>
        <w:rPr>
          <w:rFonts w:cs="Times New Roman"/>
          <w:sz w:val="24"/>
          <w:szCs w:val="24"/>
        </w:rPr>
        <w:t xml:space="preserve"> used own transport</w:t>
      </w:r>
      <w:r w:rsidR="00A01D45">
        <w:rPr>
          <w:rFonts w:cs="Times New Roman"/>
          <w:sz w:val="24"/>
          <w:szCs w:val="24"/>
        </w:rPr>
        <w:t xml:space="preserve"> and 3.5 percent used hired transport</w:t>
      </w:r>
      <w:r w:rsidRPr="00C47F76">
        <w:rPr>
          <w:rFonts w:cs="Times New Roman"/>
          <w:sz w:val="24"/>
          <w:szCs w:val="24"/>
        </w:rPr>
        <w:t>. In rural areas the largest proportion</w:t>
      </w:r>
      <w:r w:rsidR="00A01D45">
        <w:rPr>
          <w:rFonts w:cs="Times New Roman"/>
          <w:sz w:val="24"/>
          <w:szCs w:val="24"/>
        </w:rPr>
        <w:t xml:space="preserve"> (46.9 percent)</w:t>
      </w:r>
      <w:r w:rsidRPr="00C47F76">
        <w:rPr>
          <w:rFonts w:cs="Times New Roman"/>
          <w:sz w:val="24"/>
          <w:szCs w:val="24"/>
        </w:rPr>
        <w:t xml:space="preserve"> </w:t>
      </w:r>
      <w:r>
        <w:rPr>
          <w:rFonts w:cs="Times New Roman"/>
          <w:sz w:val="24"/>
          <w:szCs w:val="24"/>
        </w:rPr>
        <w:t>used</w:t>
      </w:r>
      <w:r w:rsidRPr="00C47F76">
        <w:rPr>
          <w:rFonts w:cs="Times New Roman"/>
          <w:sz w:val="24"/>
          <w:szCs w:val="24"/>
        </w:rPr>
        <w:t xml:space="preserve"> owned</w:t>
      </w:r>
      <w:r>
        <w:rPr>
          <w:rFonts w:cs="Times New Roman"/>
          <w:sz w:val="24"/>
          <w:szCs w:val="24"/>
        </w:rPr>
        <w:t xml:space="preserve"> transport</w:t>
      </w:r>
      <w:r w:rsidR="00A01D45">
        <w:rPr>
          <w:rFonts w:cs="Times New Roman"/>
          <w:sz w:val="24"/>
          <w:szCs w:val="24"/>
        </w:rPr>
        <w:t xml:space="preserve">, </w:t>
      </w:r>
      <w:r w:rsidRPr="00C47F76">
        <w:rPr>
          <w:rFonts w:cs="Times New Roman"/>
          <w:sz w:val="24"/>
          <w:szCs w:val="24"/>
        </w:rPr>
        <w:t xml:space="preserve">37.5 percent </w:t>
      </w:r>
      <w:r w:rsidRPr="00856245">
        <w:rPr>
          <w:rFonts w:cs="Times New Roman"/>
          <w:sz w:val="24"/>
          <w:szCs w:val="24"/>
        </w:rPr>
        <w:t>used public transport</w:t>
      </w:r>
      <w:r w:rsidR="00A01D45">
        <w:rPr>
          <w:rFonts w:cs="Times New Roman"/>
          <w:sz w:val="24"/>
          <w:szCs w:val="24"/>
        </w:rPr>
        <w:t xml:space="preserve"> and 9.4 percent used hired transport</w:t>
      </w:r>
      <w:r w:rsidRPr="00856245">
        <w:rPr>
          <w:rFonts w:cs="Times New Roman"/>
          <w:sz w:val="24"/>
          <w:szCs w:val="24"/>
        </w:rPr>
        <w:t xml:space="preserve"> (</w:t>
      </w:r>
      <w:r w:rsidR="00ED5CFC">
        <w:fldChar w:fldCharType="begin"/>
      </w:r>
      <w:r w:rsidR="00ED5CFC">
        <w:instrText xml:space="preserve"> REF _Ref73091442 \h  \* MERGEFORMAT </w:instrText>
      </w:r>
      <w:r w:rsidR="00ED5CFC">
        <w:fldChar w:fldCharType="separate"/>
      </w:r>
      <w:r w:rsidR="00D3559F" w:rsidRPr="00174B8C">
        <w:rPr>
          <w:rFonts w:cs="Times New Roman"/>
        </w:rPr>
        <w:t>Figure</w:t>
      </w:r>
      <w:r w:rsidR="00A01D45">
        <w:rPr>
          <w:rFonts w:cs="Times New Roman"/>
        </w:rPr>
        <w:t xml:space="preserve"> </w:t>
      </w:r>
      <w:r w:rsidR="00D3559F" w:rsidRPr="00174B8C">
        <w:rPr>
          <w:rFonts w:cs="Times New Roman"/>
        </w:rPr>
        <w:t>3.23</w:t>
      </w:r>
      <w:r w:rsidR="00ED5CFC">
        <w:fldChar w:fldCharType="end"/>
      </w:r>
      <w:r w:rsidRPr="00856245">
        <w:rPr>
          <w:rFonts w:cs="Times New Roman"/>
          <w:sz w:val="24"/>
          <w:szCs w:val="24"/>
        </w:rPr>
        <w:t>).</w:t>
      </w:r>
    </w:p>
    <w:p w14:paraId="702B65F8" w14:textId="4BF3C604" w:rsidR="00A0348E" w:rsidRDefault="00A0348E" w:rsidP="00CB11C8">
      <w:pPr>
        <w:jc w:val="both"/>
        <w:rPr>
          <w:rFonts w:cs="Times New Roman"/>
          <w:sz w:val="24"/>
          <w:szCs w:val="24"/>
        </w:rPr>
      </w:pPr>
    </w:p>
    <w:p w14:paraId="1E2875BA" w14:textId="77777777" w:rsidR="00750ADE" w:rsidRDefault="00750ADE" w:rsidP="00BD5446">
      <w:pPr>
        <w:jc w:val="both"/>
        <w:rPr>
          <w:rFonts w:cs="Times New Roman"/>
          <w:b/>
        </w:rPr>
      </w:pPr>
      <w:bookmarkStart w:id="446" w:name="_Ref73091442"/>
      <w:bookmarkStart w:id="447" w:name="_Toc72918996"/>
    </w:p>
    <w:p w14:paraId="1139317F" w14:textId="77777777" w:rsidR="00750ADE" w:rsidRDefault="00750ADE" w:rsidP="00BD5446">
      <w:pPr>
        <w:jc w:val="both"/>
        <w:rPr>
          <w:rFonts w:cs="Times New Roman"/>
          <w:b/>
        </w:rPr>
      </w:pPr>
    </w:p>
    <w:p w14:paraId="4656D54E" w14:textId="2FD8160E" w:rsidR="00D53A41" w:rsidRDefault="009623F5" w:rsidP="00BD5446">
      <w:pPr>
        <w:jc w:val="both"/>
        <w:rPr>
          <w:rFonts w:cs="Times New Roman"/>
          <w:b/>
          <w:sz w:val="24"/>
          <w:szCs w:val="24"/>
        </w:rPr>
      </w:pPr>
      <w:bookmarkStart w:id="448" w:name="_Toc73743620"/>
      <w:r>
        <w:rPr>
          <w:rFonts w:cs="Times New Roman"/>
          <w:b/>
        </w:rPr>
        <w:lastRenderedPageBreak/>
        <w:t>Figure</w:t>
      </w:r>
      <w:r w:rsidR="00C330E0">
        <w:rPr>
          <w:rFonts w:cs="Times New Roman"/>
          <w:b/>
        </w:rPr>
        <w:t xml:space="preserve"> </w:t>
      </w:r>
      <w:r w:rsidR="00D53A41">
        <w:rPr>
          <w:rFonts w:cs="Times New Roman"/>
          <w:b/>
        </w:rPr>
        <w:t>3</w:t>
      </w:r>
      <w:r w:rsidR="00D53A41" w:rsidRPr="000D0DD6">
        <w:rPr>
          <w:rFonts w:cs="Times New Roman"/>
          <w:b/>
        </w:rPr>
        <w:t>.</w:t>
      </w:r>
      <w:r w:rsidR="008C3DEB" w:rsidRPr="000D0DD6">
        <w:rPr>
          <w:rFonts w:cs="Times New Roman"/>
          <w:b/>
          <w:i/>
        </w:rPr>
        <w:fldChar w:fldCharType="begin"/>
      </w:r>
      <w:r w:rsidR="00D53A41"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23</w:t>
      </w:r>
      <w:r w:rsidR="008C3DEB" w:rsidRPr="000D0DD6">
        <w:rPr>
          <w:rFonts w:cs="Times New Roman"/>
          <w:b/>
          <w:i/>
        </w:rPr>
        <w:fldChar w:fldCharType="end"/>
      </w:r>
      <w:bookmarkEnd w:id="446"/>
      <w:r w:rsidR="00D53A41">
        <w:rPr>
          <w:rFonts w:cs="Times New Roman"/>
          <w:b/>
        </w:rPr>
        <w:t xml:space="preserve">: </w:t>
      </w:r>
      <w:r w:rsidR="00D53A41" w:rsidRPr="00C47F76">
        <w:rPr>
          <w:rFonts w:cs="Times New Roman"/>
          <w:b/>
          <w:sz w:val="24"/>
          <w:szCs w:val="24"/>
        </w:rPr>
        <w:t xml:space="preserve">Percentage Distribution </w:t>
      </w:r>
      <w:r w:rsidR="00D53A41">
        <w:rPr>
          <w:rFonts w:cs="Times New Roman"/>
          <w:b/>
          <w:sz w:val="24"/>
          <w:szCs w:val="24"/>
        </w:rPr>
        <w:t>o</w:t>
      </w:r>
      <w:r w:rsidR="00D53A41" w:rsidRPr="00C47F76">
        <w:rPr>
          <w:rFonts w:cs="Times New Roman"/>
          <w:b/>
          <w:sz w:val="24"/>
          <w:szCs w:val="24"/>
        </w:rPr>
        <w:t xml:space="preserve">f Ownership </w:t>
      </w:r>
      <w:r w:rsidR="00D53A41">
        <w:rPr>
          <w:rFonts w:cs="Times New Roman"/>
          <w:b/>
          <w:sz w:val="24"/>
          <w:szCs w:val="24"/>
        </w:rPr>
        <w:t>o</w:t>
      </w:r>
      <w:r w:rsidR="00D53A41" w:rsidRPr="00C47F76">
        <w:rPr>
          <w:rFonts w:cs="Times New Roman"/>
          <w:b/>
          <w:sz w:val="24"/>
          <w:szCs w:val="24"/>
        </w:rPr>
        <w:t xml:space="preserve">f Transport Used </w:t>
      </w:r>
      <w:r w:rsidR="00D53A41">
        <w:rPr>
          <w:rFonts w:cs="Times New Roman"/>
          <w:b/>
          <w:sz w:val="24"/>
          <w:szCs w:val="24"/>
        </w:rPr>
        <w:t>f</w:t>
      </w:r>
      <w:r w:rsidR="00D53A41" w:rsidRPr="00C47F76">
        <w:rPr>
          <w:rFonts w:cs="Times New Roman"/>
          <w:b/>
          <w:sz w:val="24"/>
          <w:szCs w:val="24"/>
        </w:rPr>
        <w:t>or Same Day Outbound Trip</w:t>
      </w:r>
      <w:r w:rsidR="00D53A41">
        <w:rPr>
          <w:rFonts w:cs="Times New Roman"/>
          <w:b/>
          <w:sz w:val="24"/>
          <w:szCs w:val="24"/>
        </w:rPr>
        <w:t>s, Malawi 2019</w:t>
      </w:r>
      <w:bookmarkEnd w:id="447"/>
      <w:bookmarkEnd w:id="448"/>
    </w:p>
    <w:p w14:paraId="79C8367A" w14:textId="74F6853F" w:rsidR="007346E4" w:rsidRPr="00C47F76" w:rsidRDefault="007346E4" w:rsidP="003E2E60">
      <w:pPr>
        <w:tabs>
          <w:tab w:val="left" w:pos="7830"/>
        </w:tabs>
        <w:jc w:val="both"/>
        <w:rPr>
          <w:rFonts w:cs="Times New Roman"/>
          <w:b/>
          <w:sz w:val="24"/>
          <w:szCs w:val="24"/>
        </w:rPr>
      </w:pPr>
      <w:r>
        <w:rPr>
          <w:noProof/>
        </w:rPr>
        <w:drawing>
          <wp:inline distT="0" distB="0" distL="0" distR="0" wp14:anchorId="3062A910" wp14:editId="658F1580">
            <wp:extent cx="6076950" cy="32480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57AE719B" w14:textId="77777777" w:rsidR="00D53A41" w:rsidRDefault="00D53A41"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bookmarkStart w:id="449" w:name="_Toc72908260"/>
      <w:bookmarkStart w:id="450" w:name="_Toc72909238"/>
      <w:bookmarkStart w:id="451" w:name="_Toc72918762"/>
    </w:p>
    <w:p w14:paraId="2EBC6C3B" w14:textId="77777777" w:rsidR="007346E4" w:rsidRDefault="007346E4" w:rsidP="00BD5446">
      <w:pPr>
        <w:spacing w:after="0"/>
        <w:ind w:right="360"/>
        <w:jc w:val="both"/>
        <w:rPr>
          <w:rFonts w:cs="Times New Roman"/>
          <w:bCs/>
          <w:i/>
          <w:sz w:val="20"/>
          <w:szCs w:val="20"/>
        </w:rPr>
      </w:pPr>
    </w:p>
    <w:p w14:paraId="5A492664" w14:textId="5249439E" w:rsidR="00D53A41" w:rsidRPr="00174B8C" w:rsidRDefault="00D53A41" w:rsidP="00E46B6A">
      <w:pPr>
        <w:pStyle w:val="Heading3"/>
        <w:numPr>
          <w:ilvl w:val="2"/>
          <w:numId w:val="4"/>
        </w:numPr>
        <w:tabs>
          <w:tab w:val="left" w:pos="8910"/>
        </w:tabs>
        <w:jc w:val="both"/>
        <w:rPr>
          <w:b/>
          <w:bCs/>
        </w:rPr>
      </w:pPr>
      <w:bookmarkStart w:id="452" w:name="_Toc73727016"/>
      <w:r w:rsidRPr="00174B8C">
        <w:rPr>
          <w:b/>
          <w:bCs/>
          <w:noProof/>
        </w:rPr>
        <w:t xml:space="preserve">Main Means </w:t>
      </w:r>
      <w:r w:rsidR="00976E24" w:rsidRPr="00174B8C">
        <w:rPr>
          <w:b/>
          <w:bCs/>
          <w:noProof/>
        </w:rPr>
        <w:t>o</w:t>
      </w:r>
      <w:r w:rsidRPr="00174B8C">
        <w:rPr>
          <w:b/>
          <w:bCs/>
          <w:noProof/>
        </w:rPr>
        <w:t>f Transport</w:t>
      </w:r>
      <w:r w:rsidR="000008AB">
        <w:rPr>
          <w:b/>
          <w:bCs/>
          <w:noProof/>
        </w:rPr>
        <w:t xml:space="preserve"> of Outbound Excursion </w:t>
      </w:r>
      <w:r w:rsidRPr="00174B8C">
        <w:rPr>
          <w:b/>
          <w:bCs/>
          <w:noProof/>
        </w:rPr>
        <w:t xml:space="preserve"> </w:t>
      </w:r>
      <w:r w:rsidR="00976E24" w:rsidRPr="00174B8C">
        <w:rPr>
          <w:b/>
          <w:bCs/>
          <w:noProof/>
        </w:rPr>
        <w:t xml:space="preserve">by </w:t>
      </w:r>
      <w:r w:rsidRPr="00174B8C">
        <w:rPr>
          <w:b/>
          <w:bCs/>
          <w:noProof/>
        </w:rPr>
        <w:t>Occupation Status</w:t>
      </w:r>
      <w:bookmarkEnd w:id="449"/>
      <w:bookmarkEnd w:id="450"/>
      <w:bookmarkEnd w:id="451"/>
      <w:r w:rsidR="000008AB">
        <w:rPr>
          <w:b/>
          <w:bCs/>
          <w:noProof/>
        </w:rPr>
        <w:t>.</w:t>
      </w:r>
      <w:bookmarkEnd w:id="452"/>
    </w:p>
    <w:p w14:paraId="5753960E" w14:textId="3BF6A924" w:rsidR="00D53A41" w:rsidRDefault="00D53A41" w:rsidP="00BD5446">
      <w:pPr>
        <w:spacing w:before="100" w:beforeAutospacing="1"/>
        <w:jc w:val="both"/>
        <w:rPr>
          <w:rFonts w:cs="Times New Roman"/>
          <w:noProof/>
          <w:sz w:val="24"/>
          <w:szCs w:val="24"/>
        </w:rPr>
      </w:pPr>
      <w:r w:rsidRPr="00174B8C">
        <w:rPr>
          <w:rFonts w:cs="Times New Roman"/>
          <w:noProof/>
          <w:sz w:val="24"/>
          <w:szCs w:val="24"/>
        </w:rPr>
        <w:t>Within the categories of occupation of the household head</w:t>
      </w:r>
      <w:r w:rsidR="00976E24" w:rsidRPr="00174B8C">
        <w:rPr>
          <w:rFonts w:cs="Times New Roman"/>
          <w:noProof/>
          <w:sz w:val="24"/>
          <w:szCs w:val="24"/>
        </w:rPr>
        <w:t>,</w:t>
      </w:r>
      <w:r w:rsidRPr="00174B8C">
        <w:rPr>
          <w:rFonts w:cs="Times New Roman"/>
          <w:noProof/>
          <w:sz w:val="24"/>
          <w:szCs w:val="24"/>
        </w:rPr>
        <w:t xml:space="preserve"> there are variations in the use of means of transport for the same day outbound trips. Outbound trips from employees headed households in the public service headed households mostly used buses at 66.7 percent followed by cars (26.7 percent).  bicycles was mostly used by heads from Unpaid family workers (39.4 percent) followed by  motorcycles at 12.2 percent. Heads from Own account workers also use mostly  bicycles (38.6 percent) followed by cars at 24.7 percent. Ship/boat and train are the least means of  transportation used across all occupation categories of heads and ranges from zero percent to 6.7 percent (</w:t>
      </w:r>
      <w:r w:rsidR="00ED5CFC" w:rsidRPr="00174B8C">
        <w:fldChar w:fldCharType="begin"/>
      </w:r>
      <w:r w:rsidR="00ED5CFC" w:rsidRPr="00174B8C">
        <w:instrText xml:space="preserve"> REF _Ref73091474 \h  \* MERGEFORMAT </w:instrText>
      </w:r>
      <w:r w:rsidR="00ED5CFC" w:rsidRPr="00174B8C">
        <w:fldChar w:fldCharType="separate"/>
      </w:r>
      <w:r w:rsidR="00D3559F" w:rsidRPr="00174B8C">
        <w:rPr>
          <w:rFonts w:cs="Times New Roman"/>
        </w:rPr>
        <w:t>Figure 3.24</w:t>
      </w:r>
      <w:r w:rsidR="00ED5CFC" w:rsidRPr="00174B8C">
        <w:fldChar w:fldCharType="end"/>
      </w:r>
      <w:r w:rsidR="00F30B46">
        <w:t>)</w:t>
      </w:r>
    </w:p>
    <w:p w14:paraId="00C39DDA" w14:textId="77777777" w:rsidR="00F30B46" w:rsidRDefault="00F30B46" w:rsidP="00BD5446">
      <w:pPr>
        <w:spacing w:before="100" w:beforeAutospacing="1"/>
        <w:jc w:val="both"/>
        <w:rPr>
          <w:rFonts w:cs="Times New Roman"/>
          <w:noProof/>
          <w:sz w:val="24"/>
          <w:szCs w:val="24"/>
        </w:rPr>
      </w:pPr>
    </w:p>
    <w:p w14:paraId="6B8B6A84" w14:textId="77777777" w:rsidR="00F30B46" w:rsidRPr="00856245" w:rsidRDefault="00F30B46" w:rsidP="00BD5446">
      <w:pPr>
        <w:spacing w:before="100" w:beforeAutospacing="1"/>
        <w:jc w:val="both"/>
        <w:rPr>
          <w:rFonts w:cs="Times New Roman"/>
          <w:noProof/>
          <w:sz w:val="24"/>
          <w:szCs w:val="24"/>
        </w:rPr>
        <w:sectPr w:rsidR="00F30B46" w:rsidRPr="00856245" w:rsidSect="007204CA">
          <w:pgSz w:w="12240" w:h="15840"/>
          <w:pgMar w:top="900" w:right="1440" w:bottom="1260" w:left="1080" w:header="720" w:footer="720" w:gutter="0"/>
          <w:pgNumType w:start="1"/>
          <w:cols w:space="720"/>
          <w:docGrid w:linePitch="360"/>
        </w:sectPr>
      </w:pPr>
    </w:p>
    <w:p w14:paraId="3CB07F89" w14:textId="46BC8D71" w:rsidR="00D53A41" w:rsidRDefault="00D53A41" w:rsidP="00BD5446">
      <w:pPr>
        <w:jc w:val="both"/>
        <w:rPr>
          <w:rFonts w:cs="Times New Roman"/>
          <w:b/>
          <w:noProof/>
          <w:sz w:val="24"/>
          <w:szCs w:val="24"/>
        </w:rPr>
      </w:pPr>
      <w:bookmarkStart w:id="453" w:name="_Ref73091474"/>
      <w:bookmarkStart w:id="454" w:name="_Toc72918997"/>
      <w:bookmarkStart w:id="455" w:name="_Toc73743621"/>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24</w:t>
      </w:r>
      <w:r w:rsidR="008C3DEB" w:rsidRPr="000D0DD6">
        <w:rPr>
          <w:rFonts w:cs="Times New Roman"/>
          <w:b/>
          <w:i/>
        </w:rPr>
        <w:fldChar w:fldCharType="end"/>
      </w:r>
      <w:bookmarkEnd w:id="453"/>
      <w:r>
        <w:rPr>
          <w:rFonts w:cs="Times New Roman"/>
          <w:b/>
        </w:rPr>
        <w:t xml:space="preserve">: </w:t>
      </w:r>
      <w:r w:rsidRPr="00C47F76">
        <w:rPr>
          <w:rFonts w:cs="Times New Roman"/>
          <w:b/>
          <w:bCs/>
          <w:noProof/>
          <w:sz w:val="24"/>
          <w:szCs w:val="24"/>
        </w:rPr>
        <w:t xml:space="preserve">Propotion </w:t>
      </w:r>
      <w:r w:rsidR="00976E24">
        <w:rPr>
          <w:rFonts w:cs="Times New Roman"/>
          <w:b/>
          <w:bCs/>
          <w:noProof/>
          <w:sz w:val="24"/>
          <w:szCs w:val="24"/>
        </w:rPr>
        <w:t>o</w:t>
      </w:r>
      <w:r w:rsidR="00976E24" w:rsidRPr="00C47F76">
        <w:rPr>
          <w:rFonts w:cs="Times New Roman"/>
          <w:b/>
          <w:bCs/>
          <w:noProof/>
          <w:sz w:val="24"/>
          <w:szCs w:val="24"/>
        </w:rPr>
        <w:t xml:space="preserve">f </w:t>
      </w:r>
      <w:r>
        <w:rPr>
          <w:rFonts w:cs="Times New Roman"/>
          <w:b/>
          <w:bCs/>
          <w:noProof/>
          <w:sz w:val="24"/>
          <w:szCs w:val="24"/>
        </w:rPr>
        <w:t>Means</w:t>
      </w:r>
      <w:r w:rsidRPr="00C47F76">
        <w:rPr>
          <w:rFonts w:cs="Times New Roman"/>
          <w:b/>
          <w:bCs/>
          <w:noProof/>
          <w:sz w:val="24"/>
          <w:szCs w:val="24"/>
        </w:rPr>
        <w:t xml:space="preserve"> </w:t>
      </w:r>
      <w:r w:rsidR="00FD5950">
        <w:rPr>
          <w:rFonts w:cs="Times New Roman"/>
          <w:b/>
          <w:bCs/>
          <w:noProof/>
          <w:sz w:val="24"/>
          <w:szCs w:val="24"/>
        </w:rPr>
        <w:t>o</w:t>
      </w:r>
      <w:r w:rsidRPr="00C47F76">
        <w:rPr>
          <w:rFonts w:cs="Times New Roman"/>
          <w:b/>
          <w:bCs/>
          <w:noProof/>
          <w:sz w:val="24"/>
          <w:szCs w:val="24"/>
        </w:rPr>
        <w:t xml:space="preserve">f Transport </w:t>
      </w:r>
      <w:r w:rsidR="00FD5950">
        <w:rPr>
          <w:rFonts w:cs="Times New Roman"/>
          <w:b/>
          <w:bCs/>
          <w:noProof/>
          <w:sz w:val="24"/>
          <w:szCs w:val="24"/>
        </w:rPr>
        <w:t>b</w:t>
      </w:r>
      <w:r w:rsidR="00FD5950" w:rsidRPr="00C47F76">
        <w:rPr>
          <w:rFonts w:cs="Times New Roman"/>
          <w:b/>
          <w:bCs/>
          <w:noProof/>
          <w:sz w:val="24"/>
          <w:szCs w:val="24"/>
        </w:rPr>
        <w:t xml:space="preserve">y </w:t>
      </w:r>
      <w:r w:rsidRPr="00C47F76">
        <w:rPr>
          <w:rFonts w:cs="Times New Roman"/>
          <w:b/>
          <w:bCs/>
          <w:noProof/>
          <w:sz w:val="24"/>
          <w:szCs w:val="24"/>
        </w:rPr>
        <w:t xml:space="preserve">Categories </w:t>
      </w:r>
      <w:r w:rsidR="00FD5950">
        <w:rPr>
          <w:rFonts w:cs="Times New Roman"/>
          <w:b/>
          <w:bCs/>
          <w:noProof/>
          <w:sz w:val="24"/>
          <w:szCs w:val="24"/>
        </w:rPr>
        <w:t>o</w:t>
      </w:r>
      <w:r w:rsidR="00FD5950" w:rsidRPr="00C47F76">
        <w:rPr>
          <w:rFonts w:cs="Times New Roman"/>
          <w:b/>
          <w:bCs/>
          <w:noProof/>
          <w:sz w:val="24"/>
          <w:szCs w:val="24"/>
        </w:rPr>
        <w:t xml:space="preserve">f </w:t>
      </w:r>
      <w:r w:rsidRPr="00C47F76">
        <w:rPr>
          <w:rFonts w:cs="Times New Roman"/>
          <w:b/>
          <w:bCs/>
          <w:noProof/>
          <w:sz w:val="24"/>
          <w:szCs w:val="24"/>
        </w:rPr>
        <w:t xml:space="preserve">Occupation Taking Outbound </w:t>
      </w:r>
      <w:r w:rsidRPr="00C47F76">
        <w:rPr>
          <w:rFonts w:cs="Times New Roman"/>
          <w:b/>
          <w:sz w:val="24"/>
          <w:szCs w:val="24"/>
        </w:rPr>
        <w:t xml:space="preserve">Excursion </w:t>
      </w:r>
      <w:r w:rsidRPr="00C47F76">
        <w:rPr>
          <w:rFonts w:cs="Times New Roman"/>
          <w:b/>
          <w:noProof/>
          <w:sz w:val="24"/>
          <w:szCs w:val="24"/>
        </w:rPr>
        <w:t>Of The Household Head</w:t>
      </w:r>
      <w:r>
        <w:rPr>
          <w:rFonts w:cs="Times New Roman"/>
          <w:b/>
          <w:noProof/>
          <w:sz w:val="24"/>
          <w:szCs w:val="24"/>
        </w:rPr>
        <w:t>, Malawi 2019</w:t>
      </w:r>
      <w:bookmarkEnd w:id="454"/>
      <w:bookmarkEnd w:id="455"/>
    </w:p>
    <w:p w14:paraId="5A198C8D" w14:textId="77777777" w:rsidR="00D53A41" w:rsidRPr="00C47F76" w:rsidRDefault="00D53A41" w:rsidP="00BD5446">
      <w:pPr>
        <w:jc w:val="both"/>
        <w:rPr>
          <w:rFonts w:cs="Times New Roman"/>
          <w:b/>
          <w:noProof/>
          <w:sz w:val="24"/>
          <w:szCs w:val="24"/>
        </w:rPr>
      </w:pPr>
      <w:r>
        <w:rPr>
          <w:noProof/>
        </w:rPr>
        <w:drawing>
          <wp:inline distT="0" distB="0" distL="0" distR="0" wp14:anchorId="011FB4C6" wp14:editId="6F9E0DB7">
            <wp:extent cx="8801100" cy="4943475"/>
            <wp:effectExtent l="0" t="0" r="0" b="0"/>
            <wp:docPr id="1122" name="Chart 1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2131D8A3" w14:textId="77777777" w:rsidR="00D53A41" w:rsidRPr="00FB3783" w:rsidRDefault="00D53A41"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1050AFC6" w14:textId="3B3F6F9D" w:rsidR="00D53A41" w:rsidRPr="00C47F76" w:rsidRDefault="00D53A41" w:rsidP="00BD5446">
      <w:pPr>
        <w:jc w:val="both"/>
        <w:rPr>
          <w:rFonts w:cs="Times New Roman"/>
          <w:i/>
          <w:sz w:val="24"/>
          <w:szCs w:val="24"/>
        </w:rPr>
        <w:sectPr w:rsidR="00D53A41" w:rsidRPr="00C47F76" w:rsidSect="009623F5">
          <w:pgSz w:w="15840" w:h="12240" w:orient="landscape"/>
          <w:pgMar w:top="1080" w:right="907" w:bottom="1440" w:left="1267" w:header="720" w:footer="720" w:gutter="0"/>
          <w:cols w:space="720"/>
          <w:docGrid w:linePitch="360"/>
        </w:sectPr>
      </w:pPr>
    </w:p>
    <w:p w14:paraId="0273E825" w14:textId="11679F07" w:rsidR="000F3CB7" w:rsidRPr="000F3CB7" w:rsidRDefault="000F3CB7" w:rsidP="00E46B6A">
      <w:pPr>
        <w:pStyle w:val="Heading3"/>
        <w:numPr>
          <w:ilvl w:val="2"/>
          <w:numId w:val="4"/>
        </w:numPr>
        <w:tabs>
          <w:tab w:val="left" w:pos="8910"/>
        </w:tabs>
        <w:jc w:val="both"/>
        <w:rPr>
          <w:b/>
          <w:bCs/>
        </w:rPr>
      </w:pPr>
      <w:bookmarkStart w:id="456" w:name="_Toc72908261"/>
      <w:bookmarkStart w:id="457" w:name="_Toc72909239"/>
      <w:bookmarkStart w:id="458" w:name="_Toc72918763"/>
      <w:bookmarkStart w:id="459" w:name="_Toc73727017"/>
      <w:r w:rsidRPr="000F3CB7">
        <w:rPr>
          <w:b/>
          <w:bCs/>
        </w:rPr>
        <w:lastRenderedPageBreak/>
        <w:t>Sponsor of Main Part of Same Day Out</w:t>
      </w:r>
      <w:r w:rsidR="000008AB">
        <w:rPr>
          <w:b/>
          <w:bCs/>
        </w:rPr>
        <w:t>b</w:t>
      </w:r>
      <w:r w:rsidRPr="000F3CB7">
        <w:rPr>
          <w:b/>
          <w:bCs/>
        </w:rPr>
        <w:t>ound Trip</w:t>
      </w:r>
      <w:bookmarkEnd w:id="456"/>
      <w:bookmarkEnd w:id="457"/>
      <w:bookmarkEnd w:id="458"/>
      <w:bookmarkEnd w:id="459"/>
    </w:p>
    <w:p w14:paraId="1F835DCD" w14:textId="5394D5AF" w:rsidR="00C13F2D" w:rsidRDefault="000F3CB7" w:rsidP="00BD5446">
      <w:pPr>
        <w:spacing w:before="100" w:beforeAutospacing="1"/>
        <w:jc w:val="both"/>
        <w:rPr>
          <w:rFonts w:cs="Times New Roman"/>
          <w:sz w:val="24"/>
          <w:szCs w:val="24"/>
        </w:rPr>
      </w:pPr>
      <w:r w:rsidRPr="00C47F76">
        <w:rPr>
          <w:rFonts w:cs="Times New Roman"/>
          <w:sz w:val="24"/>
          <w:szCs w:val="24"/>
        </w:rPr>
        <w:t xml:space="preserve">Information was collected from households on the main sponsor of the large part of the outbound same day trip during the survey period. About </w:t>
      </w:r>
      <w:r w:rsidR="00C13F2D" w:rsidRPr="00C47F76">
        <w:rPr>
          <w:rFonts w:cs="Times New Roman"/>
          <w:sz w:val="24"/>
          <w:szCs w:val="24"/>
        </w:rPr>
        <w:t>9</w:t>
      </w:r>
      <w:r w:rsidR="00C13F2D">
        <w:rPr>
          <w:rFonts w:cs="Times New Roman"/>
          <w:sz w:val="24"/>
          <w:szCs w:val="24"/>
        </w:rPr>
        <w:t>3</w:t>
      </w:r>
      <w:r w:rsidR="00C13F2D" w:rsidRPr="00C47F76">
        <w:rPr>
          <w:rFonts w:cs="Times New Roman"/>
          <w:sz w:val="24"/>
          <w:szCs w:val="24"/>
        </w:rPr>
        <w:t xml:space="preserve"> </w:t>
      </w:r>
      <w:r w:rsidRPr="00C47F76">
        <w:rPr>
          <w:rFonts w:cs="Times New Roman"/>
          <w:sz w:val="24"/>
          <w:szCs w:val="24"/>
        </w:rPr>
        <w:t>percent of the trips</w:t>
      </w:r>
      <w:r>
        <w:rPr>
          <w:rFonts w:cs="Times New Roman"/>
          <w:sz w:val="24"/>
          <w:szCs w:val="24"/>
        </w:rPr>
        <w:t>’</w:t>
      </w:r>
      <w:r w:rsidRPr="00C47F76">
        <w:rPr>
          <w:rFonts w:cs="Times New Roman"/>
          <w:sz w:val="24"/>
          <w:szCs w:val="24"/>
        </w:rPr>
        <w:t xml:space="preserve"> expenditure</w:t>
      </w:r>
      <w:r w:rsidR="00C13F2D">
        <w:rPr>
          <w:rFonts w:cs="Times New Roman"/>
          <w:sz w:val="24"/>
          <w:szCs w:val="24"/>
        </w:rPr>
        <w:t>s</w:t>
      </w:r>
      <w:r w:rsidRPr="00C47F76">
        <w:rPr>
          <w:rFonts w:cs="Times New Roman"/>
          <w:sz w:val="24"/>
          <w:szCs w:val="24"/>
        </w:rPr>
        <w:t xml:space="preserve"> were sponsored within the households and 7.</w:t>
      </w:r>
      <w:r w:rsidR="00C13F2D">
        <w:rPr>
          <w:rFonts w:cs="Times New Roman"/>
          <w:sz w:val="24"/>
          <w:szCs w:val="24"/>
        </w:rPr>
        <w:t>0</w:t>
      </w:r>
      <w:r w:rsidR="00C13F2D" w:rsidRPr="00C47F76">
        <w:rPr>
          <w:rFonts w:cs="Times New Roman"/>
          <w:sz w:val="24"/>
          <w:szCs w:val="24"/>
        </w:rPr>
        <w:t xml:space="preserve"> </w:t>
      </w:r>
      <w:r w:rsidRPr="00C47F76">
        <w:rPr>
          <w:rFonts w:cs="Times New Roman"/>
          <w:sz w:val="24"/>
          <w:szCs w:val="24"/>
        </w:rPr>
        <w:t xml:space="preserve">percent were sponsored outside the household. </w:t>
      </w:r>
    </w:p>
    <w:p w14:paraId="339D832C" w14:textId="512D8A47" w:rsidR="000F3CB7" w:rsidRPr="00CE6E0F" w:rsidRDefault="000F3CB7" w:rsidP="00BD5446">
      <w:pPr>
        <w:spacing w:before="100" w:beforeAutospacing="1"/>
        <w:jc w:val="both"/>
        <w:rPr>
          <w:rFonts w:cs="Times New Roman"/>
          <w:sz w:val="18"/>
          <w:szCs w:val="18"/>
        </w:rPr>
      </w:pPr>
      <w:r w:rsidRPr="00C47F76">
        <w:rPr>
          <w:rFonts w:cs="Times New Roman"/>
          <w:sz w:val="24"/>
          <w:szCs w:val="24"/>
        </w:rPr>
        <w:t xml:space="preserve">Analysis by place of residence shows the same trend of the national. </w:t>
      </w:r>
      <w:r w:rsidR="00C13F2D">
        <w:rPr>
          <w:rFonts w:cs="Times New Roman"/>
          <w:sz w:val="24"/>
          <w:szCs w:val="24"/>
        </w:rPr>
        <w:t>Both r</w:t>
      </w:r>
      <w:r w:rsidR="00C13F2D" w:rsidRPr="00C47F76">
        <w:rPr>
          <w:rFonts w:cs="Times New Roman"/>
          <w:sz w:val="24"/>
          <w:szCs w:val="24"/>
        </w:rPr>
        <w:t xml:space="preserve">ural </w:t>
      </w:r>
      <w:r w:rsidR="00C13F2D">
        <w:rPr>
          <w:rFonts w:cs="Times New Roman"/>
          <w:sz w:val="24"/>
          <w:szCs w:val="24"/>
        </w:rPr>
        <w:t>and urban same day outbound trips were largely sponsored within the household (about 93 percent for each).</w:t>
      </w:r>
      <w:r w:rsidRPr="00856245">
        <w:rPr>
          <w:rFonts w:cs="Times New Roman"/>
          <w:sz w:val="24"/>
          <w:szCs w:val="24"/>
        </w:rPr>
        <w:t xml:space="preserve"> (</w:t>
      </w:r>
      <w:r w:rsidR="00ED5CFC">
        <w:fldChar w:fldCharType="begin"/>
      </w:r>
      <w:r w:rsidR="00ED5CFC">
        <w:instrText xml:space="preserve"> REF _Ref73091509 \h  \* MERGEFORMAT </w:instrText>
      </w:r>
      <w:r w:rsidR="00ED5CFC">
        <w:fldChar w:fldCharType="separate"/>
      </w:r>
      <w:r w:rsidR="00D3559F" w:rsidRPr="000008AB">
        <w:rPr>
          <w:rFonts w:cs="Times New Roman"/>
        </w:rPr>
        <w:t>Figure 3.25</w:t>
      </w:r>
      <w:r w:rsidR="00ED5CFC">
        <w:fldChar w:fldCharType="end"/>
      </w:r>
      <w:r w:rsidRPr="00856245">
        <w:rPr>
          <w:rFonts w:cs="Times New Roman"/>
          <w:sz w:val="24"/>
          <w:szCs w:val="24"/>
        </w:rPr>
        <w:t>).</w:t>
      </w:r>
    </w:p>
    <w:p w14:paraId="3CBDFD83" w14:textId="21D9CEFC" w:rsidR="000F3CB7" w:rsidRPr="00A55047" w:rsidRDefault="000F3CB7" w:rsidP="00BD5446">
      <w:pPr>
        <w:jc w:val="both"/>
        <w:rPr>
          <w:rFonts w:cs="Times New Roman"/>
          <w:b/>
          <w:sz w:val="24"/>
          <w:szCs w:val="24"/>
        </w:rPr>
      </w:pPr>
      <w:bookmarkStart w:id="460" w:name="_Ref73091509"/>
      <w:bookmarkStart w:id="461" w:name="_Toc72918998"/>
      <w:bookmarkStart w:id="462" w:name="_Toc73743622"/>
      <w:r w:rsidRPr="00A55047">
        <w:rPr>
          <w:rFonts w:cs="Times New Roman"/>
          <w:b/>
          <w:sz w:val="24"/>
          <w:szCs w:val="24"/>
        </w:rPr>
        <w:t>Figure 3.</w:t>
      </w:r>
      <w:r w:rsidR="008C3DEB" w:rsidRPr="00A55047">
        <w:rPr>
          <w:rFonts w:cs="Times New Roman"/>
          <w:b/>
          <w:i/>
          <w:sz w:val="24"/>
          <w:szCs w:val="24"/>
        </w:rPr>
        <w:fldChar w:fldCharType="begin"/>
      </w:r>
      <w:r w:rsidRPr="00A55047">
        <w:rPr>
          <w:rFonts w:cs="Times New Roman"/>
          <w:b/>
          <w:sz w:val="24"/>
          <w:szCs w:val="24"/>
        </w:rPr>
        <w:instrText xml:space="preserve"> SEQ Figure \* ARABIC \s 1 </w:instrText>
      </w:r>
      <w:r w:rsidR="008C3DEB" w:rsidRPr="00A55047">
        <w:rPr>
          <w:rFonts w:cs="Times New Roman"/>
          <w:b/>
          <w:i/>
          <w:sz w:val="24"/>
          <w:szCs w:val="24"/>
        </w:rPr>
        <w:fldChar w:fldCharType="separate"/>
      </w:r>
      <w:r w:rsidR="00D3559F" w:rsidRPr="00A55047">
        <w:rPr>
          <w:rFonts w:cs="Times New Roman"/>
          <w:b/>
          <w:noProof/>
          <w:sz w:val="24"/>
          <w:szCs w:val="24"/>
        </w:rPr>
        <w:t>25</w:t>
      </w:r>
      <w:r w:rsidR="008C3DEB" w:rsidRPr="00A55047">
        <w:rPr>
          <w:rFonts w:cs="Times New Roman"/>
          <w:b/>
          <w:i/>
          <w:sz w:val="24"/>
          <w:szCs w:val="24"/>
        </w:rPr>
        <w:fldChar w:fldCharType="end"/>
      </w:r>
      <w:bookmarkEnd w:id="460"/>
      <w:r w:rsidRPr="00A55047">
        <w:rPr>
          <w:rFonts w:cs="Times New Roman"/>
          <w:b/>
          <w:sz w:val="24"/>
          <w:szCs w:val="24"/>
        </w:rPr>
        <w:t>: Main Sponsor of Outbound Trips by Place of Residence, Malawi 2019.</w:t>
      </w:r>
      <w:bookmarkEnd w:id="461"/>
      <w:bookmarkEnd w:id="462"/>
    </w:p>
    <w:p w14:paraId="5FB362DB" w14:textId="22CE1FC4" w:rsidR="000F3CB7" w:rsidRPr="00CE6E0F" w:rsidRDefault="00FF1A23" w:rsidP="00BD5446">
      <w:pPr>
        <w:jc w:val="both"/>
        <w:rPr>
          <w:rFonts w:cs="Times New Roman"/>
          <w:b/>
          <w:sz w:val="18"/>
          <w:szCs w:val="18"/>
        </w:rPr>
      </w:pPr>
      <w:r w:rsidRPr="00CE6E0F">
        <w:rPr>
          <w:noProof/>
          <w:sz w:val="18"/>
          <w:szCs w:val="18"/>
        </w:rPr>
        <w:drawing>
          <wp:inline distT="0" distB="0" distL="0" distR="0" wp14:anchorId="1B590C06" wp14:editId="07020471">
            <wp:extent cx="5705475" cy="2743200"/>
            <wp:effectExtent l="0" t="0" r="0" b="0"/>
            <wp:docPr id="1089" name="Chart 10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7FE44458" w14:textId="1A4D899A" w:rsidR="000F3CB7" w:rsidRDefault="000F3CB7" w:rsidP="00BD5446">
      <w:pPr>
        <w:spacing w:after="0"/>
        <w:ind w:right="360"/>
        <w:jc w:val="both"/>
        <w:rPr>
          <w:rFonts w:cs="Times New Roman"/>
          <w:bCs/>
          <w:i/>
          <w:sz w:val="18"/>
          <w:szCs w:val="18"/>
        </w:rPr>
      </w:pPr>
      <w:r w:rsidRPr="00CE6E0F">
        <w:rPr>
          <w:rFonts w:cs="Times New Roman"/>
          <w:bCs/>
          <w:i/>
          <w:sz w:val="18"/>
          <w:szCs w:val="18"/>
        </w:rPr>
        <w:t>Source: NSO, Malawi Domestic and Outbound Tourism Survey 2019</w:t>
      </w:r>
    </w:p>
    <w:p w14:paraId="2BA4A693" w14:textId="77777777" w:rsidR="00FF1A23" w:rsidRPr="00CE6E0F" w:rsidRDefault="00FF1A23" w:rsidP="00BD5446">
      <w:pPr>
        <w:spacing w:after="0"/>
        <w:ind w:right="360"/>
        <w:jc w:val="both"/>
        <w:rPr>
          <w:rFonts w:cs="Times New Roman"/>
          <w:bCs/>
          <w:i/>
          <w:sz w:val="18"/>
          <w:szCs w:val="18"/>
        </w:rPr>
      </w:pPr>
    </w:p>
    <w:p w14:paraId="731EED89" w14:textId="339A807F" w:rsidR="000F3CB7" w:rsidRPr="000008AB" w:rsidRDefault="000F3CB7" w:rsidP="00E46B6A">
      <w:pPr>
        <w:pStyle w:val="Heading3"/>
        <w:numPr>
          <w:ilvl w:val="2"/>
          <w:numId w:val="4"/>
        </w:numPr>
        <w:tabs>
          <w:tab w:val="left" w:pos="8910"/>
        </w:tabs>
        <w:jc w:val="both"/>
        <w:rPr>
          <w:b/>
          <w:bCs/>
        </w:rPr>
      </w:pPr>
      <w:bookmarkStart w:id="463" w:name="_Toc72908262"/>
      <w:bookmarkStart w:id="464" w:name="_Toc72909240"/>
      <w:bookmarkStart w:id="465" w:name="_Toc72918764"/>
      <w:bookmarkStart w:id="466" w:name="_Toc73727018"/>
      <w:r w:rsidRPr="000008AB">
        <w:rPr>
          <w:b/>
          <w:bCs/>
        </w:rPr>
        <w:t>Booking Patterns/ Use of Intermediaries.</w:t>
      </w:r>
      <w:bookmarkEnd w:id="463"/>
      <w:bookmarkEnd w:id="464"/>
      <w:bookmarkEnd w:id="465"/>
      <w:bookmarkEnd w:id="466"/>
    </w:p>
    <w:p w14:paraId="048B8D7F" w14:textId="7ACA163F" w:rsidR="000F3CB7" w:rsidRPr="00856245" w:rsidRDefault="004A63B5" w:rsidP="00BD5446">
      <w:pPr>
        <w:spacing w:before="100" w:beforeAutospacing="1"/>
        <w:jc w:val="both"/>
        <w:rPr>
          <w:rFonts w:cs="Times New Roman"/>
          <w:sz w:val="24"/>
          <w:szCs w:val="24"/>
        </w:rPr>
      </w:pPr>
      <w:r>
        <w:rPr>
          <w:rFonts w:cs="Times New Roman"/>
          <w:sz w:val="24"/>
          <w:szCs w:val="24"/>
        </w:rPr>
        <w:t>Overall</w:t>
      </w:r>
      <w:r w:rsidR="00F44AF6">
        <w:rPr>
          <w:rFonts w:cs="Times New Roman"/>
          <w:sz w:val="24"/>
          <w:szCs w:val="24"/>
        </w:rPr>
        <w:t xml:space="preserve">, </w:t>
      </w:r>
      <w:r w:rsidR="000F3CB7" w:rsidRPr="00C47F76">
        <w:rPr>
          <w:rFonts w:cs="Times New Roman"/>
          <w:sz w:val="24"/>
          <w:szCs w:val="24"/>
        </w:rPr>
        <w:t>9.3 percent of outbound same day trips used intermediaries to book for the trips. In rural areas</w:t>
      </w:r>
      <w:r w:rsidR="005B7254">
        <w:rPr>
          <w:rFonts w:cs="Times New Roman"/>
          <w:sz w:val="24"/>
          <w:szCs w:val="24"/>
        </w:rPr>
        <w:t xml:space="preserve">, 6.8 percent </w:t>
      </w:r>
      <w:r w:rsidR="000F3CB7" w:rsidRPr="00C47F76">
        <w:rPr>
          <w:rFonts w:cs="Times New Roman"/>
          <w:sz w:val="24"/>
          <w:szCs w:val="24"/>
        </w:rPr>
        <w:t xml:space="preserve">of those taking outbound trips </w:t>
      </w:r>
      <w:r w:rsidR="005B7254" w:rsidRPr="00C47F76">
        <w:rPr>
          <w:rFonts w:cs="Times New Roman"/>
          <w:sz w:val="24"/>
          <w:szCs w:val="24"/>
        </w:rPr>
        <w:t>us</w:t>
      </w:r>
      <w:r w:rsidR="005B7254">
        <w:rPr>
          <w:rFonts w:cs="Times New Roman"/>
          <w:sz w:val="24"/>
          <w:szCs w:val="24"/>
        </w:rPr>
        <w:t>ed</w:t>
      </w:r>
      <w:r w:rsidR="005B7254" w:rsidRPr="00C47F76">
        <w:rPr>
          <w:rFonts w:cs="Times New Roman"/>
          <w:sz w:val="24"/>
          <w:szCs w:val="24"/>
        </w:rPr>
        <w:t xml:space="preserve"> </w:t>
      </w:r>
      <w:r w:rsidR="000F3CB7" w:rsidRPr="00C47F76">
        <w:rPr>
          <w:rFonts w:cs="Times New Roman"/>
          <w:sz w:val="24"/>
          <w:szCs w:val="24"/>
        </w:rPr>
        <w:t xml:space="preserve">intermediaries whilst in urban </w:t>
      </w:r>
      <w:r w:rsidR="000F3CB7" w:rsidRPr="00856245">
        <w:rPr>
          <w:rFonts w:cs="Times New Roman"/>
          <w:sz w:val="24"/>
          <w:szCs w:val="24"/>
        </w:rPr>
        <w:t>areas</w:t>
      </w:r>
      <w:r w:rsidR="005B7254">
        <w:rPr>
          <w:rFonts w:cs="Times New Roman"/>
          <w:sz w:val="24"/>
          <w:szCs w:val="24"/>
        </w:rPr>
        <w:t xml:space="preserve">, the proportion </w:t>
      </w:r>
      <w:r w:rsidR="000F3CB7" w:rsidRPr="00856245">
        <w:rPr>
          <w:rFonts w:cs="Times New Roman"/>
          <w:sz w:val="24"/>
          <w:szCs w:val="24"/>
        </w:rPr>
        <w:t>was 20.7 percent (</w:t>
      </w:r>
      <w:r w:rsidR="00ED5CFC">
        <w:fldChar w:fldCharType="begin"/>
      </w:r>
      <w:r w:rsidR="00ED5CFC">
        <w:instrText xml:space="preserve"> REF _Ref73091537 \h  \* MERGEFORMAT </w:instrText>
      </w:r>
      <w:r w:rsidR="00ED5CFC">
        <w:fldChar w:fldCharType="separate"/>
      </w:r>
      <w:r w:rsidR="00D3559F" w:rsidRPr="005C47E1">
        <w:rPr>
          <w:rFonts w:cs="Times New Roman"/>
        </w:rPr>
        <w:t>Figure 3.26</w:t>
      </w:r>
      <w:r w:rsidR="00ED5CFC">
        <w:fldChar w:fldCharType="end"/>
      </w:r>
      <w:r w:rsidR="000F3CB7" w:rsidRPr="00856245">
        <w:rPr>
          <w:rFonts w:cs="Times New Roman"/>
          <w:sz w:val="24"/>
          <w:szCs w:val="24"/>
        </w:rPr>
        <w:t>)</w:t>
      </w:r>
    </w:p>
    <w:p w14:paraId="77557350" w14:textId="2435C9F6" w:rsidR="005C47E1" w:rsidRDefault="005C47E1" w:rsidP="00BD5446">
      <w:pPr>
        <w:spacing w:before="100" w:beforeAutospacing="1"/>
        <w:jc w:val="both"/>
        <w:rPr>
          <w:rFonts w:cs="Times New Roman"/>
          <w:b/>
        </w:rPr>
      </w:pPr>
    </w:p>
    <w:p w14:paraId="3E91AC9F" w14:textId="77777777" w:rsidR="005C47E1" w:rsidRDefault="005C47E1" w:rsidP="00BD5446">
      <w:pPr>
        <w:spacing w:before="100" w:beforeAutospacing="1"/>
        <w:jc w:val="both"/>
        <w:rPr>
          <w:rFonts w:cs="Times New Roman"/>
          <w:sz w:val="24"/>
          <w:szCs w:val="24"/>
        </w:rPr>
      </w:pPr>
    </w:p>
    <w:p w14:paraId="5A2C8F34" w14:textId="77777777" w:rsidR="00750ADE" w:rsidRDefault="00750ADE" w:rsidP="00BD5446">
      <w:pPr>
        <w:spacing w:before="100" w:beforeAutospacing="1"/>
        <w:jc w:val="both"/>
        <w:rPr>
          <w:rFonts w:cs="Times New Roman"/>
          <w:sz w:val="24"/>
          <w:szCs w:val="24"/>
        </w:rPr>
      </w:pPr>
    </w:p>
    <w:p w14:paraId="3FAE3D10" w14:textId="7BBBB215" w:rsidR="000F3CB7" w:rsidRDefault="000F3CB7" w:rsidP="00BD5446">
      <w:pPr>
        <w:jc w:val="both"/>
        <w:rPr>
          <w:rFonts w:cs="Times New Roman"/>
          <w:b/>
          <w:sz w:val="24"/>
          <w:szCs w:val="24"/>
        </w:rPr>
      </w:pPr>
      <w:bookmarkStart w:id="467" w:name="_Ref73091537"/>
      <w:bookmarkStart w:id="468" w:name="_Toc72918999"/>
      <w:bookmarkStart w:id="469" w:name="_Toc73743623"/>
      <w:r w:rsidRPr="000D0DD6">
        <w:rPr>
          <w:rFonts w:cs="Times New Roman"/>
          <w:b/>
        </w:rPr>
        <w:lastRenderedPageBreak/>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26</w:t>
      </w:r>
      <w:r w:rsidR="008C3DEB" w:rsidRPr="000D0DD6">
        <w:rPr>
          <w:rFonts w:cs="Times New Roman"/>
          <w:b/>
          <w:i/>
        </w:rPr>
        <w:fldChar w:fldCharType="end"/>
      </w:r>
      <w:bookmarkEnd w:id="467"/>
      <w:r>
        <w:rPr>
          <w:rFonts w:cs="Times New Roman"/>
          <w:b/>
        </w:rPr>
        <w:t xml:space="preserve">: </w:t>
      </w:r>
      <w:r w:rsidRPr="00C47F76">
        <w:rPr>
          <w:rFonts w:cs="Times New Roman"/>
          <w:b/>
          <w:sz w:val="24"/>
          <w:szCs w:val="24"/>
        </w:rPr>
        <w:t xml:space="preserve">Use </w:t>
      </w:r>
      <w:r>
        <w:rPr>
          <w:rFonts w:cs="Times New Roman"/>
          <w:b/>
          <w:sz w:val="24"/>
          <w:szCs w:val="24"/>
        </w:rPr>
        <w:t>o</w:t>
      </w:r>
      <w:r w:rsidRPr="00C47F76">
        <w:rPr>
          <w:rFonts w:cs="Times New Roman"/>
          <w:b/>
          <w:sz w:val="24"/>
          <w:szCs w:val="24"/>
        </w:rPr>
        <w:t xml:space="preserve">f Intermediaries </w:t>
      </w:r>
      <w:r>
        <w:rPr>
          <w:rFonts w:cs="Times New Roman"/>
          <w:b/>
          <w:sz w:val="24"/>
          <w:szCs w:val="24"/>
        </w:rPr>
        <w:t>i</w:t>
      </w:r>
      <w:r w:rsidRPr="00C47F76">
        <w:rPr>
          <w:rFonts w:cs="Times New Roman"/>
          <w:b/>
          <w:sz w:val="24"/>
          <w:szCs w:val="24"/>
        </w:rPr>
        <w:t>n Same day Outbound Trips</w:t>
      </w:r>
      <w:r>
        <w:rPr>
          <w:rFonts w:cs="Times New Roman"/>
          <w:b/>
          <w:sz w:val="24"/>
          <w:szCs w:val="24"/>
        </w:rPr>
        <w:t>, Malawi 2019</w:t>
      </w:r>
      <w:bookmarkEnd w:id="468"/>
      <w:bookmarkEnd w:id="469"/>
    </w:p>
    <w:p w14:paraId="1A696EF3" w14:textId="77777777" w:rsidR="000F3CB7" w:rsidRPr="00C47F76" w:rsidRDefault="000F3CB7" w:rsidP="00BD5446">
      <w:pPr>
        <w:jc w:val="both"/>
        <w:rPr>
          <w:rFonts w:cs="Times New Roman"/>
          <w:sz w:val="24"/>
          <w:szCs w:val="24"/>
        </w:rPr>
      </w:pPr>
      <w:r w:rsidRPr="00C47F76">
        <w:rPr>
          <w:rFonts w:cs="Times New Roman"/>
          <w:noProof/>
          <w:sz w:val="24"/>
          <w:szCs w:val="24"/>
        </w:rPr>
        <w:drawing>
          <wp:inline distT="0" distB="0" distL="0" distR="0" wp14:anchorId="17FF1743" wp14:editId="691B543A">
            <wp:extent cx="6248400" cy="24574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59D2157A" w14:textId="587B3678" w:rsidR="000F3CB7" w:rsidRDefault="000F3CB7" w:rsidP="00BD5446">
      <w:pPr>
        <w:spacing w:after="0"/>
        <w:ind w:right="360"/>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bookmarkStart w:id="470" w:name="_Toc72908263"/>
      <w:bookmarkStart w:id="471" w:name="_Toc72909241"/>
      <w:bookmarkStart w:id="472" w:name="_Toc72918765"/>
    </w:p>
    <w:p w14:paraId="09E58E09" w14:textId="77777777" w:rsidR="0035559B" w:rsidRDefault="0035559B" w:rsidP="00BD5446">
      <w:pPr>
        <w:spacing w:after="0"/>
        <w:ind w:right="360"/>
        <w:jc w:val="both"/>
        <w:rPr>
          <w:rFonts w:cs="Times New Roman"/>
          <w:bCs/>
          <w:i/>
          <w:sz w:val="20"/>
          <w:szCs w:val="20"/>
        </w:rPr>
      </w:pPr>
    </w:p>
    <w:p w14:paraId="6B8EC1CF" w14:textId="0EEAE2DB" w:rsidR="000F3CB7" w:rsidRPr="00F10CB8" w:rsidRDefault="000F3CB7" w:rsidP="00E46B6A">
      <w:pPr>
        <w:pStyle w:val="Heading3"/>
        <w:numPr>
          <w:ilvl w:val="2"/>
          <w:numId w:val="4"/>
        </w:numPr>
        <w:tabs>
          <w:tab w:val="left" w:pos="8910"/>
        </w:tabs>
        <w:jc w:val="both"/>
        <w:rPr>
          <w:b/>
          <w:bCs/>
        </w:rPr>
      </w:pPr>
      <w:bookmarkStart w:id="473" w:name="_Toc73727019"/>
      <w:r w:rsidRPr="00F10CB8">
        <w:rPr>
          <w:b/>
          <w:bCs/>
        </w:rPr>
        <w:t xml:space="preserve">Proportion of Months of Start of </w:t>
      </w:r>
      <w:r w:rsidR="00F10CB8" w:rsidRPr="00F10CB8">
        <w:rPr>
          <w:b/>
          <w:bCs/>
        </w:rPr>
        <w:t xml:space="preserve">Tourism </w:t>
      </w:r>
      <w:r w:rsidRPr="00F10CB8">
        <w:rPr>
          <w:b/>
          <w:bCs/>
        </w:rPr>
        <w:t>Trip</w:t>
      </w:r>
      <w:bookmarkEnd w:id="470"/>
      <w:bookmarkEnd w:id="471"/>
      <w:bookmarkEnd w:id="472"/>
      <w:bookmarkEnd w:id="473"/>
    </w:p>
    <w:p w14:paraId="5EAE0FE5" w14:textId="7244722D" w:rsidR="000F3CB7" w:rsidRPr="009E1C27" w:rsidRDefault="000F3CB7" w:rsidP="00BD5446">
      <w:pPr>
        <w:spacing w:before="100" w:beforeAutospacing="1"/>
        <w:jc w:val="both"/>
        <w:rPr>
          <w:rFonts w:eastAsia="Times New Roman" w:cs="Times New Roman"/>
          <w:color w:val="000000"/>
          <w:sz w:val="24"/>
          <w:szCs w:val="24"/>
        </w:rPr>
      </w:pPr>
      <w:r w:rsidRPr="00C47F76">
        <w:rPr>
          <w:rFonts w:eastAsia="Times New Roman" w:cs="Times New Roman"/>
          <w:color w:val="000000"/>
          <w:sz w:val="24"/>
          <w:szCs w:val="24"/>
        </w:rPr>
        <w:t>At national level</w:t>
      </w:r>
      <w:r w:rsidR="004A63B5">
        <w:rPr>
          <w:rFonts w:eastAsia="Times New Roman" w:cs="Times New Roman"/>
          <w:color w:val="000000"/>
          <w:sz w:val="24"/>
          <w:szCs w:val="24"/>
        </w:rPr>
        <w:t>,</w:t>
      </w:r>
      <w:r w:rsidRPr="00C47F76">
        <w:rPr>
          <w:rFonts w:eastAsia="Times New Roman" w:cs="Times New Roman"/>
          <w:color w:val="000000"/>
          <w:sz w:val="24"/>
          <w:szCs w:val="24"/>
        </w:rPr>
        <w:t xml:space="preserve"> the peak period for outbound same day trips was from June to August with most of the trips (14.2 percent) undertaken in August.</w:t>
      </w:r>
      <w:r w:rsidR="004A63B5">
        <w:rPr>
          <w:rFonts w:eastAsia="Times New Roman" w:cs="Times New Roman"/>
          <w:color w:val="000000"/>
          <w:sz w:val="24"/>
          <w:szCs w:val="24"/>
        </w:rPr>
        <w:t xml:space="preserve"> </w:t>
      </w:r>
      <w:r w:rsidRPr="00C47F76">
        <w:rPr>
          <w:rFonts w:eastAsia="Times New Roman" w:cs="Times New Roman"/>
          <w:color w:val="000000"/>
          <w:sz w:val="24"/>
          <w:szCs w:val="24"/>
        </w:rPr>
        <w:t>The least number of trips were taken in January. Analysis by place of residence shows that rural areas ha</w:t>
      </w:r>
      <w:r>
        <w:rPr>
          <w:rFonts w:eastAsia="Times New Roman" w:cs="Times New Roman"/>
          <w:color w:val="000000"/>
          <w:sz w:val="24"/>
          <w:szCs w:val="24"/>
        </w:rPr>
        <w:t>ve</w:t>
      </w:r>
      <w:r w:rsidRPr="00C47F76">
        <w:rPr>
          <w:rFonts w:eastAsia="Times New Roman" w:cs="Times New Roman"/>
          <w:color w:val="000000"/>
          <w:sz w:val="24"/>
          <w:szCs w:val="24"/>
        </w:rPr>
        <w:t xml:space="preserve"> a larger proportion of trips compared to urban areas during the peak period. The peak month for trips in rural areas was August (15.8 </w:t>
      </w:r>
      <w:r w:rsidRPr="00856245">
        <w:rPr>
          <w:rFonts w:eastAsia="Times New Roman" w:cs="Times New Roman"/>
          <w:color w:val="000000"/>
          <w:sz w:val="24"/>
          <w:szCs w:val="24"/>
        </w:rPr>
        <w:t xml:space="preserve">percent) whilst in urban areas was December at 19.0 </w:t>
      </w:r>
      <w:r w:rsidRPr="009E1C27">
        <w:rPr>
          <w:rFonts w:eastAsia="Times New Roman" w:cs="Times New Roman"/>
          <w:color w:val="000000"/>
          <w:sz w:val="24"/>
          <w:szCs w:val="24"/>
        </w:rPr>
        <w:t>percent (</w:t>
      </w:r>
      <w:r w:rsidR="00ED5CFC" w:rsidRPr="009E1C27">
        <w:fldChar w:fldCharType="begin"/>
      </w:r>
      <w:r w:rsidR="00ED5CFC" w:rsidRPr="009E1C27">
        <w:instrText xml:space="preserve"> REF _Ref73091565 \h  \* MERGEFORMAT </w:instrText>
      </w:r>
      <w:r w:rsidR="00ED5CFC" w:rsidRPr="009E1C27">
        <w:fldChar w:fldCharType="separate"/>
      </w:r>
      <w:r w:rsidR="00D3559F" w:rsidRPr="009E1C27">
        <w:rPr>
          <w:rFonts w:cs="Times New Roman"/>
        </w:rPr>
        <w:t>Figure 3.</w:t>
      </w:r>
      <w:r w:rsidR="00D3559F" w:rsidRPr="009E1C27">
        <w:rPr>
          <w:rFonts w:cs="Times New Roman"/>
          <w:noProof/>
        </w:rPr>
        <w:t>27</w:t>
      </w:r>
      <w:r w:rsidR="00ED5CFC" w:rsidRPr="009E1C27">
        <w:fldChar w:fldCharType="end"/>
      </w:r>
      <w:r w:rsidRPr="009E1C27">
        <w:rPr>
          <w:rFonts w:eastAsia="Times New Roman" w:cs="Times New Roman"/>
          <w:color w:val="000000"/>
          <w:sz w:val="24"/>
          <w:szCs w:val="24"/>
        </w:rPr>
        <w:t>)</w:t>
      </w:r>
      <w:r w:rsidR="00DE2B1F" w:rsidRPr="009E1C27">
        <w:rPr>
          <w:rFonts w:eastAsia="Times New Roman" w:cs="Times New Roman"/>
          <w:color w:val="000000"/>
          <w:sz w:val="24"/>
          <w:szCs w:val="24"/>
        </w:rPr>
        <w:t>.</w:t>
      </w:r>
    </w:p>
    <w:p w14:paraId="56A49B08" w14:textId="77777777" w:rsidR="009344B8" w:rsidRDefault="009344B8" w:rsidP="00BD5446">
      <w:pPr>
        <w:jc w:val="both"/>
        <w:rPr>
          <w:rFonts w:cs="Times New Roman"/>
          <w:b/>
        </w:rPr>
      </w:pPr>
      <w:bookmarkStart w:id="474" w:name="_Ref73091565"/>
      <w:bookmarkStart w:id="475" w:name="_Toc72919000"/>
    </w:p>
    <w:p w14:paraId="03DC6FC1" w14:textId="77777777" w:rsidR="009344B8" w:rsidRDefault="009344B8" w:rsidP="00BD5446">
      <w:pPr>
        <w:jc w:val="both"/>
        <w:rPr>
          <w:rFonts w:cs="Times New Roman"/>
          <w:b/>
        </w:rPr>
      </w:pPr>
    </w:p>
    <w:p w14:paraId="3AB7FD87" w14:textId="77777777" w:rsidR="009344B8" w:rsidRDefault="009344B8" w:rsidP="00BD5446">
      <w:pPr>
        <w:jc w:val="both"/>
        <w:rPr>
          <w:rFonts w:cs="Times New Roman"/>
          <w:b/>
        </w:rPr>
      </w:pPr>
    </w:p>
    <w:p w14:paraId="3F8609A5" w14:textId="77777777" w:rsidR="009344B8" w:rsidRDefault="009344B8" w:rsidP="00BD5446">
      <w:pPr>
        <w:jc w:val="both"/>
        <w:rPr>
          <w:rFonts w:cs="Times New Roman"/>
          <w:b/>
        </w:rPr>
      </w:pPr>
    </w:p>
    <w:p w14:paraId="142CE479" w14:textId="77777777" w:rsidR="009344B8" w:rsidRDefault="009344B8" w:rsidP="00BD5446">
      <w:pPr>
        <w:jc w:val="both"/>
        <w:rPr>
          <w:rFonts w:cs="Times New Roman"/>
          <w:b/>
        </w:rPr>
      </w:pPr>
    </w:p>
    <w:p w14:paraId="1945AE28" w14:textId="77777777" w:rsidR="009344B8" w:rsidRDefault="009344B8" w:rsidP="00BD5446">
      <w:pPr>
        <w:jc w:val="both"/>
        <w:rPr>
          <w:rFonts w:cs="Times New Roman"/>
          <w:b/>
        </w:rPr>
      </w:pPr>
    </w:p>
    <w:p w14:paraId="2136F0DA" w14:textId="77777777" w:rsidR="009344B8" w:rsidRDefault="009344B8" w:rsidP="00BD5446">
      <w:pPr>
        <w:jc w:val="both"/>
        <w:rPr>
          <w:rFonts w:cs="Times New Roman"/>
          <w:b/>
        </w:rPr>
      </w:pPr>
    </w:p>
    <w:p w14:paraId="53C29723" w14:textId="77777777" w:rsidR="009344B8" w:rsidRDefault="009344B8" w:rsidP="00BD5446">
      <w:pPr>
        <w:jc w:val="both"/>
        <w:rPr>
          <w:rFonts w:cs="Times New Roman"/>
          <w:b/>
        </w:rPr>
      </w:pPr>
    </w:p>
    <w:p w14:paraId="6EB6C384" w14:textId="3374342C" w:rsidR="00AB4612" w:rsidRDefault="00AB4612" w:rsidP="00BD5446">
      <w:pPr>
        <w:jc w:val="both"/>
        <w:rPr>
          <w:rFonts w:cs="Times New Roman"/>
          <w:b/>
        </w:rPr>
      </w:pPr>
    </w:p>
    <w:p w14:paraId="0C023F46" w14:textId="257473B1" w:rsidR="00AB4612" w:rsidRDefault="00AB4612" w:rsidP="00BD5446">
      <w:pPr>
        <w:jc w:val="both"/>
        <w:rPr>
          <w:ins w:id="476" w:author="BEN CHAMBO" w:date="2021-06-03T16:33:00Z"/>
          <w:rFonts w:cs="Times New Roman"/>
          <w:b/>
        </w:rPr>
      </w:pPr>
    </w:p>
    <w:p w14:paraId="7F870AF7" w14:textId="77777777" w:rsidR="00AB4612" w:rsidRDefault="00AB4612" w:rsidP="00BD5446">
      <w:pPr>
        <w:jc w:val="both"/>
        <w:rPr>
          <w:ins w:id="477" w:author="BEN CHAMBO" w:date="2021-06-03T16:33:00Z"/>
          <w:rFonts w:cs="Times New Roman"/>
          <w:b/>
        </w:rPr>
      </w:pPr>
    </w:p>
    <w:p w14:paraId="38544B91" w14:textId="73565097" w:rsidR="000F3CB7" w:rsidRPr="00C47F76" w:rsidRDefault="000F3CB7" w:rsidP="00BD5446">
      <w:pPr>
        <w:jc w:val="both"/>
        <w:rPr>
          <w:rFonts w:cs="Times New Roman"/>
          <w:b/>
          <w:sz w:val="24"/>
          <w:szCs w:val="24"/>
        </w:rPr>
      </w:pPr>
      <w:bookmarkStart w:id="478" w:name="_Toc73743624"/>
      <w:r w:rsidRPr="000D0DD6">
        <w:rPr>
          <w:rFonts w:cs="Times New Roman"/>
          <w:b/>
        </w:rPr>
        <w:t xml:space="preserve">Figure </w:t>
      </w:r>
      <w:r>
        <w:rPr>
          <w:rFonts w:cs="Times New Roman"/>
          <w:b/>
        </w:rPr>
        <w:t>3</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27</w:t>
      </w:r>
      <w:r w:rsidR="008C3DEB" w:rsidRPr="000D0DD6">
        <w:rPr>
          <w:rFonts w:cs="Times New Roman"/>
          <w:b/>
          <w:i/>
        </w:rPr>
        <w:fldChar w:fldCharType="end"/>
      </w:r>
      <w:bookmarkEnd w:id="474"/>
      <w:r>
        <w:rPr>
          <w:rFonts w:cs="Times New Roman"/>
          <w:b/>
        </w:rPr>
        <w:t xml:space="preserve">: </w:t>
      </w:r>
      <w:r w:rsidRPr="00C47F76">
        <w:rPr>
          <w:rFonts w:cs="Times New Roman"/>
          <w:b/>
          <w:sz w:val="24"/>
          <w:szCs w:val="24"/>
        </w:rPr>
        <w:t xml:space="preserve">Proportion </w:t>
      </w:r>
      <w:r>
        <w:rPr>
          <w:rFonts w:cs="Times New Roman"/>
          <w:b/>
          <w:sz w:val="24"/>
          <w:szCs w:val="24"/>
        </w:rPr>
        <w:t>o</w:t>
      </w:r>
      <w:r w:rsidRPr="00C47F76">
        <w:rPr>
          <w:rFonts w:cs="Times New Roman"/>
          <w:b/>
          <w:sz w:val="24"/>
          <w:szCs w:val="24"/>
        </w:rPr>
        <w:t xml:space="preserve">f Same Day </w:t>
      </w:r>
      <w:r w:rsidR="004A63B5">
        <w:rPr>
          <w:rFonts w:cs="Times New Roman"/>
          <w:b/>
          <w:sz w:val="24"/>
          <w:szCs w:val="24"/>
        </w:rPr>
        <w:t>Outbound</w:t>
      </w:r>
      <w:r w:rsidR="004A63B5" w:rsidRPr="00C47F76">
        <w:rPr>
          <w:rFonts w:cs="Times New Roman"/>
          <w:b/>
          <w:sz w:val="24"/>
          <w:szCs w:val="24"/>
        </w:rPr>
        <w:t xml:space="preserve"> </w:t>
      </w:r>
      <w:r w:rsidRPr="00C47F76">
        <w:rPr>
          <w:rFonts w:cs="Times New Roman"/>
          <w:b/>
          <w:sz w:val="24"/>
          <w:szCs w:val="24"/>
        </w:rPr>
        <w:t xml:space="preserve">Trips </w:t>
      </w:r>
      <w:r>
        <w:rPr>
          <w:rFonts w:cs="Times New Roman"/>
          <w:b/>
          <w:sz w:val="24"/>
          <w:szCs w:val="24"/>
        </w:rPr>
        <w:t>b</w:t>
      </w:r>
      <w:r w:rsidRPr="00C47F76">
        <w:rPr>
          <w:rFonts w:cs="Times New Roman"/>
          <w:b/>
          <w:sz w:val="24"/>
          <w:szCs w:val="24"/>
        </w:rPr>
        <w:t>y Start Month</w:t>
      </w:r>
      <w:r>
        <w:rPr>
          <w:rFonts w:cs="Times New Roman"/>
          <w:b/>
          <w:sz w:val="24"/>
          <w:szCs w:val="24"/>
        </w:rPr>
        <w:t>, Malawi 2019</w:t>
      </w:r>
      <w:bookmarkEnd w:id="475"/>
      <w:bookmarkEnd w:id="478"/>
    </w:p>
    <w:p w14:paraId="14E3CC06" w14:textId="77777777" w:rsidR="000F3CB7" w:rsidRPr="00FB3783" w:rsidRDefault="000F3CB7" w:rsidP="00BD5446">
      <w:pPr>
        <w:spacing w:after="0"/>
        <w:ind w:right="360"/>
        <w:jc w:val="both"/>
        <w:rPr>
          <w:rFonts w:cs="Times New Roman"/>
          <w:bCs/>
          <w:i/>
          <w:sz w:val="20"/>
          <w:szCs w:val="20"/>
        </w:rPr>
      </w:pPr>
      <w:r w:rsidRPr="00C47F76">
        <w:rPr>
          <w:rFonts w:cs="Times New Roman"/>
          <w:noProof/>
          <w:sz w:val="24"/>
          <w:szCs w:val="24"/>
        </w:rPr>
        <w:drawing>
          <wp:inline distT="0" distB="0" distL="0" distR="0" wp14:anchorId="29393F26" wp14:editId="143855EC">
            <wp:extent cx="5943600" cy="3683000"/>
            <wp:effectExtent l="0" t="0" r="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Pr="00FB3783">
        <w:rPr>
          <w:rFonts w:cs="Times New Roman"/>
          <w:bCs/>
          <w:i/>
          <w:sz w:val="20"/>
          <w:szCs w:val="20"/>
        </w:rPr>
        <w:t xml:space="preserve">Source: </w:t>
      </w:r>
      <w:r>
        <w:rPr>
          <w:rFonts w:cs="Times New Roman"/>
          <w:bCs/>
          <w:i/>
          <w:sz w:val="20"/>
          <w:szCs w:val="20"/>
        </w:rPr>
        <w:t>NSO, Malawi Domestic and Outbound Tourism Survey 2019</w:t>
      </w:r>
    </w:p>
    <w:p w14:paraId="0216CD90" w14:textId="77777777" w:rsidR="000F3CB7" w:rsidRDefault="000F3CB7" w:rsidP="00BD5446">
      <w:pPr>
        <w:jc w:val="both"/>
        <w:rPr>
          <w:rFonts w:cs="Times New Roman"/>
          <w:b/>
          <w:sz w:val="24"/>
          <w:szCs w:val="24"/>
        </w:rPr>
      </w:pPr>
    </w:p>
    <w:p w14:paraId="3FD8B673" w14:textId="715B8C9F" w:rsidR="000F3CB7" w:rsidRPr="000F3CB7" w:rsidRDefault="000F3CB7" w:rsidP="00E46B6A">
      <w:pPr>
        <w:pStyle w:val="Heading3"/>
        <w:numPr>
          <w:ilvl w:val="2"/>
          <w:numId w:val="4"/>
        </w:numPr>
        <w:tabs>
          <w:tab w:val="left" w:pos="8910"/>
        </w:tabs>
        <w:jc w:val="both"/>
        <w:rPr>
          <w:b/>
          <w:bCs/>
        </w:rPr>
      </w:pPr>
      <w:bookmarkStart w:id="479" w:name="_Toc72908264"/>
      <w:bookmarkStart w:id="480" w:name="_Toc72909242"/>
      <w:bookmarkStart w:id="481" w:name="_Toc72918766"/>
      <w:bookmarkStart w:id="482" w:name="_Toc73727020"/>
      <w:r w:rsidRPr="000F3CB7">
        <w:rPr>
          <w:b/>
          <w:bCs/>
        </w:rPr>
        <w:t>Expenditure by Item and Purpose of Same Day Outbound Trips</w:t>
      </w:r>
      <w:bookmarkEnd w:id="479"/>
      <w:bookmarkEnd w:id="480"/>
      <w:bookmarkEnd w:id="481"/>
      <w:bookmarkEnd w:id="482"/>
    </w:p>
    <w:p w14:paraId="77DC28E7" w14:textId="77777777" w:rsidR="000F3CB7" w:rsidRPr="00C47F76" w:rsidRDefault="000F3CB7" w:rsidP="00BD5446">
      <w:pPr>
        <w:spacing w:before="100" w:beforeAutospacing="1"/>
        <w:jc w:val="both"/>
        <w:rPr>
          <w:rFonts w:cs="Times New Roman"/>
          <w:sz w:val="24"/>
          <w:szCs w:val="24"/>
        </w:rPr>
      </w:pPr>
      <w:r>
        <w:rPr>
          <w:rFonts w:cs="Times New Roman"/>
          <w:sz w:val="24"/>
          <w:szCs w:val="24"/>
        </w:rPr>
        <w:t>T</w:t>
      </w:r>
      <w:r w:rsidRPr="00C47F76">
        <w:rPr>
          <w:rFonts w:cs="Times New Roman"/>
          <w:sz w:val="24"/>
          <w:szCs w:val="24"/>
        </w:rPr>
        <w:t>otal expenditure by same day outbound visitors was MK</w:t>
      </w:r>
      <w:r>
        <w:rPr>
          <w:rFonts w:cs="Times New Roman"/>
          <w:sz w:val="24"/>
          <w:szCs w:val="24"/>
        </w:rPr>
        <w:t xml:space="preserve"> 6.4 billion</w:t>
      </w:r>
      <w:r w:rsidRPr="00C47F76">
        <w:rPr>
          <w:rFonts w:eastAsia="Times New Roman" w:cs="Times New Roman"/>
          <w:color w:val="000000"/>
          <w:sz w:val="24"/>
          <w:szCs w:val="24"/>
        </w:rPr>
        <w:t xml:space="preserve">. </w:t>
      </w:r>
    </w:p>
    <w:p w14:paraId="541A0F91" w14:textId="5EDCBA2F" w:rsidR="000F3CB7" w:rsidRDefault="000F3CB7" w:rsidP="00BD5446">
      <w:pPr>
        <w:spacing w:before="100" w:beforeAutospacing="1"/>
        <w:jc w:val="both"/>
        <w:rPr>
          <w:rFonts w:cs="Times New Roman"/>
        </w:rPr>
      </w:pPr>
      <w:r>
        <w:rPr>
          <w:rFonts w:cs="Times New Roman"/>
        </w:rPr>
        <w:t>At national level</w:t>
      </w:r>
      <w:r w:rsidR="001A29BD">
        <w:rPr>
          <w:rFonts w:cs="Times New Roman"/>
        </w:rPr>
        <w:t>,</w:t>
      </w:r>
      <w:r>
        <w:rPr>
          <w:rFonts w:cs="Times New Roman"/>
        </w:rPr>
        <w:t xml:space="preserve"> proportion of expenditure by items shows that </w:t>
      </w:r>
      <w:r w:rsidR="001A29BD">
        <w:rPr>
          <w:rFonts w:cs="Times New Roman"/>
        </w:rPr>
        <w:t xml:space="preserve">expenditure on </w:t>
      </w:r>
      <w:r>
        <w:rPr>
          <w:rFonts w:cs="Times New Roman"/>
        </w:rPr>
        <w:t>transport has the largest share (33.1 percent) followed by shopping (16.1 percent), f</w:t>
      </w:r>
      <w:r w:rsidRPr="00B258B3">
        <w:rPr>
          <w:rFonts w:cs="Times New Roman"/>
        </w:rPr>
        <w:t>ood and beverages</w:t>
      </w:r>
      <w:r>
        <w:rPr>
          <w:rFonts w:cs="Times New Roman"/>
        </w:rPr>
        <w:t xml:space="preserve"> (9.8 percent), gifts/ presents (4.6 percent), entertainment (2.2 percent), and </w:t>
      </w:r>
      <w:r w:rsidR="00CE6E0F">
        <w:rPr>
          <w:rFonts w:cs="Times New Roman"/>
        </w:rPr>
        <w:t>tourist p</w:t>
      </w:r>
      <w:r w:rsidRPr="00BC2A6F">
        <w:rPr>
          <w:rFonts w:cs="Times New Roman"/>
        </w:rPr>
        <w:t>ackage</w:t>
      </w:r>
      <w:r>
        <w:rPr>
          <w:rFonts w:cs="Times New Roman"/>
        </w:rPr>
        <w:t xml:space="preserve"> at 0.1 percent.</w:t>
      </w:r>
    </w:p>
    <w:p w14:paraId="06D40C04" w14:textId="77777777" w:rsidR="000F3CB7" w:rsidRDefault="000F3CB7" w:rsidP="00BD5446">
      <w:pPr>
        <w:jc w:val="both"/>
        <w:rPr>
          <w:rFonts w:cs="Times New Roman"/>
        </w:rPr>
      </w:pPr>
      <w:r w:rsidRPr="00C846FF">
        <w:rPr>
          <w:rFonts w:cs="Times New Roman"/>
        </w:rPr>
        <w:t>Analysis by purpose shows that highest expenditure on same day trips abroad was trading (MK 2</w:t>
      </w:r>
      <w:r>
        <w:rPr>
          <w:rFonts w:cs="Times New Roman"/>
        </w:rPr>
        <w:t>789.2 m</w:t>
      </w:r>
      <w:r w:rsidRPr="00C846FF">
        <w:rPr>
          <w:rFonts w:cs="Times New Roman"/>
        </w:rPr>
        <w:t xml:space="preserve">illion) followed by shopping at MK </w:t>
      </w:r>
      <w:r>
        <w:rPr>
          <w:rFonts w:cs="Times New Roman"/>
        </w:rPr>
        <w:t>1761.6 m</w:t>
      </w:r>
      <w:r w:rsidRPr="00C846FF">
        <w:rPr>
          <w:rFonts w:cs="Times New Roman"/>
        </w:rPr>
        <w:t>illion and meetings</w:t>
      </w:r>
      <w:r>
        <w:rPr>
          <w:rFonts w:cs="Times New Roman"/>
        </w:rPr>
        <w:t xml:space="preserve"> at </w:t>
      </w:r>
      <w:r w:rsidRPr="00C846FF">
        <w:rPr>
          <w:rFonts w:cs="Times New Roman"/>
        </w:rPr>
        <w:t>M</w:t>
      </w:r>
      <w:r>
        <w:rPr>
          <w:rFonts w:cs="Times New Roman"/>
        </w:rPr>
        <w:t xml:space="preserve"> 718.2 million.</w:t>
      </w:r>
      <w:r w:rsidRPr="00C846FF">
        <w:rPr>
          <w:rFonts w:cs="Times New Roman"/>
        </w:rPr>
        <w:t xml:space="preserve"> The least expenditure was health and medical care at MK 2.5 million</w:t>
      </w:r>
      <w:r>
        <w:rPr>
          <w:rFonts w:cs="Times New Roman"/>
        </w:rPr>
        <w:t xml:space="preserve"> (Figure 3.29).</w:t>
      </w:r>
    </w:p>
    <w:p w14:paraId="0FDD9CDE" w14:textId="12C1C035" w:rsidR="000F3CB7" w:rsidRPr="00856245" w:rsidRDefault="000F3CB7" w:rsidP="00BD5446">
      <w:pPr>
        <w:jc w:val="both"/>
        <w:rPr>
          <w:rFonts w:cs="Times New Roman"/>
        </w:rPr>
      </w:pPr>
      <w:r>
        <w:rPr>
          <w:rFonts w:cs="Times New Roman"/>
        </w:rPr>
        <w:t xml:space="preserve">Average </w:t>
      </w:r>
      <w:r w:rsidRPr="00C846FF">
        <w:rPr>
          <w:rFonts w:cs="Times New Roman"/>
        </w:rPr>
        <w:t xml:space="preserve">expenditure on same day trips abroad was </w:t>
      </w:r>
      <w:r>
        <w:rPr>
          <w:rFonts w:cs="Times New Roman"/>
        </w:rPr>
        <w:t>highest on transportation (MK</w:t>
      </w:r>
      <w:r w:rsidRPr="00BC2A6F">
        <w:rPr>
          <w:rFonts w:cs="Times New Roman"/>
        </w:rPr>
        <w:t>38</w:t>
      </w:r>
      <w:r>
        <w:rPr>
          <w:rFonts w:cs="Times New Roman"/>
        </w:rPr>
        <w:t>,</w:t>
      </w:r>
      <w:r w:rsidRPr="00BC2A6F">
        <w:rPr>
          <w:rFonts w:cs="Times New Roman"/>
        </w:rPr>
        <w:t>66</w:t>
      </w:r>
      <w:r w:rsidR="00F10CB8">
        <w:rPr>
          <w:rFonts w:cs="Times New Roman"/>
        </w:rPr>
        <w:t>6</w:t>
      </w:r>
      <w:r>
        <w:rPr>
          <w:rFonts w:cs="Times New Roman"/>
        </w:rPr>
        <w:t>)</w:t>
      </w:r>
      <w:r w:rsidRPr="00C846FF">
        <w:rPr>
          <w:rFonts w:cs="Times New Roman"/>
        </w:rPr>
        <w:t xml:space="preserve"> followed by </w:t>
      </w:r>
      <w:r w:rsidRPr="00856245">
        <w:rPr>
          <w:rFonts w:cs="Times New Roman"/>
        </w:rPr>
        <w:t>food and beverages at (MK 11,760.1) and shopping (MK6,424.0) (</w:t>
      </w:r>
      <w:r w:rsidR="00ED5CFC">
        <w:fldChar w:fldCharType="begin"/>
      </w:r>
      <w:r w:rsidR="00ED5CFC">
        <w:instrText xml:space="preserve"> REF _Ref73091755 \h  \* MERGEFORMAT </w:instrText>
      </w:r>
      <w:r w:rsidR="00ED5CFC">
        <w:fldChar w:fldCharType="separate"/>
      </w:r>
      <w:r w:rsidR="00D3559F" w:rsidRPr="00F10CB8">
        <w:rPr>
          <w:rFonts w:cs="Times New Roman"/>
          <w:sz w:val="24"/>
          <w:szCs w:val="24"/>
        </w:rPr>
        <w:t>Table 4</w:t>
      </w:r>
      <w:r w:rsidR="00ED5CFC">
        <w:fldChar w:fldCharType="end"/>
      </w:r>
      <w:r w:rsidRPr="00856245">
        <w:rPr>
          <w:rFonts w:cs="Times New Roman"/>
        </w:rPr>
        <w:t xml:space="preserve">). </w:t>
      </w:r>
    </w:p>
    <w:p w14:paraId="43D7B8F4" w14:textId="050112E2" w:rsidR="000F3CB7" w:rsidRDefault="000F3CB7" w:rsidP="00BD5446">
      <w:pPr>
        <w:jc w:val="both"/>
        <w:rPr>
          <w:rFonts w:cs="Times New Roman"/>
          <w:b/>
        </w:rPr>
      </w:pPr>
    </w:p>
    <w:p w14:paraId="45DF4D58" w14:textId="22EC7343" w:rsidR="000F3CB7" w:rsidRPr="00B2070B" w:rsidRDefault="00B2070B" w:rsidP="00B2070B">
      <w:pPr>
        <w:pStyle w:val="Caption"/>
        <w:rPr>
          <w:rFonts w:cs="Times New Roman"/>
          <w:b/>
          <w:bCs/>
          <w:i w:val="0"/>
          <w:iCs w:val="0"/>
          <w:color w:val="000000" w:themeColor="text1"/>
          <w:sz w:val="24"/>
          <w:szCs w:val="24"/>
        </w:rPr>
      </w:pPr>
      <w:bookmarkStart w:id="483" w:name="_Toc73610559"/>
      <w:bookmarkStart w:id="484" w:name="_Toc73724371"/>
      <w:r w:rsidRPr="00B2070B">
        <w:rPr>
          <w:b/>
          <w:i w:val="0"/>
          <w:color w:val="000000" w:themeColor="text1"/>
          <w:sz w:val="24"/>
          <w:szCs w:val="24"/>
        </w:rPr>
        <w:lastRenderedPageBreak/>
        <w:t>Table 3.</w:t>
      </w:r>
      <w:r w:rsidRPr="00B2070B">
        <w:rPr>
          <w:b/>
          <w:i w:val="0"/>
          <w:color w:val="000000" w:themeColor="text1"/>
          <w:sz w:val="24"/>
          <w:szCs w:val="24"/>
        </w:rPr>
        <w:fldChar w:fldCharType="begin"/>
      </w:r>
      <w:r w:rsidRPr="00B2070B">
        <w:rPr>
          <w:b/>
          <w:i w:val="0"/>
          <w:color w:val="000000" w:themeColor="text1"/>
          <w:sz w:val="24"/>
          <w:szCs w:val="24"/>
        </w:rPr>
        <w:instrText xml:space="preserve"> SEQ Table_3. \* ARABIC </w:instrText>
      </w:r>
      <w:r w:rsidRPr="00B2070B">
        <w:rPr>
          <w:b/>
          <w:i w:val="0"/>
          <w:color w:val="000000" w:themeColor="text1"/>
          <w:sz w:val="24"/>
          <w:szCs w:val="24"/>
        </w:rPr>
        <w:fldChar w:fldCharType="separate"/>
      </w:r>
      <w:r>
        <w:rPr>
          <w:b/>
          <w:i w:val="0"/>
          <w:noProof/>
          <w:color w:val="000000" w:themeColor="text1"/>
          <w:sz w:val="24"/>
          <w:szCs w:val="24"/>
        </w:rPr>
        <w:t>1</w:t>
      </w:r>
      <w:r w:rsidRPr="00B2070B">
        <w:rPr>
          <w:b/>
          <w:i w:val="0"/>
          <w:color w:val="000000" w:themeColor="text1"/>
          <w:sz w:val="24"/>
          <w:szCs w:val="24"/>
        </w:rPr>
        <w:fldChar w:fldCharType="end"/>
      </w:r>
      <w:r w:rsidRPr="00B2070B">
        <w:rPr>
          <w:rFonts w:cs="Times New Roman"/>
          <w:b/>
          <w:bCs/>
          <w:i w:val="0"/>
          <w:iCs w:val="0"/>
          <w:color w:val="000000" w:themeColor="text1"/>
          <w:sz w:val="24"/>
          <w:szCs w:val="24"/>
        </w:rPr>
        <w:t xml:space="preserve">: </w:t>
      </w:r>
      <w:r w:rsidR="000F3CB7" w:rsidRPr="00B2070B">
        <w:rPr>
          <w:b/>
          <w:bCs/>
          <w:i w:val="0"/>
          <w:color w:val="000000" w:themeColor="text1"/>
          <w:sz w:val="24"/>
          <w:szCs w:val="24"/>
        </w:rPr>
        <w:t>Same Day Outbound Trips Expenditure by Items</w:t>
      </w:r>
      <w:bookmarkEnd w:id="483"/>
      <w:r w:rsidR="00750ADE" w:rsidRPr="00B2070B">
        <w:rPr>
          <w:b/>
          <w:bCs/>
          <w:i w:val="0"/>
          <w:color w:val="000000" w:themeColor="text1"/>
          <w:sz w:val="24"/>
          <w:szCs w:val="24"/>
        </w:rPr>
        <w:t xml:space="preserve">, </w:t>
      </w:r>
      <w:r w:rsidR="00F10CB8" w:rsidRPr="00B2070B">
        <w:rPr>
          <w:b/>
          <w:bCs/>
          <w:i w:val="0"/>
          <w:color w:val="000000" w:themeColor="text1"/>
          <w:sz w:val="24"/>
          <w:szCs w:val="24"/>
        </w:rPr>
        <w:t>Malawi 2019</w:t>
      </w:r>
      <w:bookmarkEnd w:id="484"/>
    </w:p>
    <w:tbl>
      <w:tblPr>
        <w:tblW w:w="8700" w:type="dxa"/>
        <w:tblLook w:val="04A0" w:firstRow="1" w:lastRow="0" w:firstColumn="1" w:lastColumn="0" w:noHBand="0" w:noVBand="1"/>
      </w:tblPr>
      <w:tblGrid>
        <w:gridCol w:w="2440"/>
        <w:gridCol w:w="2460"/>
        <w:gridCol w:w="2320"/>
        <w:gridCol w:w="1480"/>
      </w:tblGrid>
      <w:tr w:rsidR="000F3CB7" w:rsidRPr="007B0221" w14:paraId="6E679A2E" w14:textId="77777777" w:rsidTr="00A55047">
        <w:trPr>
          <w:trHeight w:val="52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7079B"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ITEM</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8897" w14:textId="4F1E4F6E" w:rsidR="000F3CB7" w:rsidRPr="007B0221" w:rsidRDefault="00A55047" w:rsidP="00A55047">
            <w:pPr>
              <w:spacing w:after="0"/>
              <w:jc w:val="both"/>
              <w:rPr>
                <w:rFonts w:eastAsia="Times New Roman" w:cs="Times New Roman"/>
                <w:b/>
                <w:bCs/>
                <w:sz w:val="20"/>
                <w:szCs w:val="20"/>
              </w:rPr>
            </w:pPr>
            <w:r>
              <w:rPr>
                <w:rFonts w:eastAsia="Times New Roman" w:cs="Times New Roman"/>
                <w:b/>
                <w:bCs/>
                <w:sz w:val="20"/>
                <w:szCs w:val="20"/>
              </w:rPr>
              <w:t>Total E</w:t>
            </w:r>
            <w:r w:rsidR="000F3CB7" w:rsidRPr="007B0221">
              <w:rPr>
                <w:rFonts w:eastAsia="Times New Roman" w:cs="Times New Roman"/>
                <w:b/>
                <w:bCs/>
                <w:sz w:val="20"/>
                <w:szCs w:val="20"/>
              </w:rPr>
              <w:t>xpenditure Mn'(MK)</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40D68"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Mean Expenditure (MK)</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30EB2"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Proportion of expenditure</w:t>
            </w:r>
          </w:p>
        </w:tc>
      </w:tr>
      <w:tr w:rsidR="000F3CB7" w:rsidRPr="007B0221" w14:paraId="09D48A47" w14:textId="77777777" w:rsidTr="00A55047">
        <w:trPr>
          <w:trHeight w:val="270"/>
        </w:trPr>
        <w:tc>
          <w:tcPr>
            <w:tcW w:w="2440" w:type="dxa"/>
            <w:tcBorders>
              <w:top w:val="single" w:sz="4" w:space="0" w:color="auto"/>
              <w:left w:val="nil"/>
              <w:bottom w:val="nil"/>
              <w:right w:val="nil"/>
            </w:tcBorders>
            <w:shd w:val="clear" w:color="auto" w:fill="auto"/>
            <w:noWrap/>
            <w:vAlign w:val="bottom"/>
            <w:hideMark/>
          </w:tcPr>
          <w:p w14:paraId="1792B68C"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Transport</w:t>
            </w:r>
          </w:p>
        </w:tc>
        <w:tc>
          <w:tcPr>
            <w:tcW w:w="2460" w:type="dxa"/>
            <w:tcBorders>
              <w:top w:val="single" w:sz="4" w:space="0" w:color="auto"/>
              <w:left w:val="nil"/>
              <w:bottom w:val="nil"/>
              <w:right w:val="nil"/>
            </w:tcBorders>
            <w:shd w:val="clear" w:color="auto" w:fill="auto"/>
            <w:noWrap/>
            <w:vAlign w:val="bottom"/>
            <w:hideMark/>
          </w:tcPr>
          <w:p w14:paraId="7271D89F"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2,113.8 </w:t>
            </w:r>
          </w:p>
        </w:tc>
        <w:tc>
          <w:tcPr>
            <w:tcW w:w="2320" w:type="dxa"/>
            <w:tcBorders>
              <w:top w:val="single" w:sz="4" w:space="0" w:color="auto"/>
              <w:left w:val="nil"/>
              <w:bottom w:val="nil"/>
              <w:right w:val="nil"/>
            </w:tcBorders>
            <w:shd w:val="clear" w:color="auto" w:fill="auto"/>
            <w:noWrap/>
            <w:vAlign w:val="bottom"/>
            <w:hideMark/>
          </w:tcPr>
          <w:p w14:paraId="14903BB5"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38,666.0 </w:t>
            </w:r>
          </w:p>
        </w:tc>
        <w:tc>
          <w:tcPr>
            <w:tcW w:w="1480" w:type="dxa"/>
            <w:tcBorders>
              <w:top w:val="single" w:sz="4" w:space="0" w:color="auto"/>
              <w:left w:val="nil"/>
              <w:bottom w:val="nil"/>
              <w:right w:val="nil"/>
            </w:tcBorders>
            <w:shd w:val="clear" w:color="auto" w:fill="auto"/>
            <w:noWrap/>
            <w:vAlign w:val="bottom"/>
            <w:hideMark/>
          </w:tcPr>
          <w:p w14:paraId="7C4F509D"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33.1</w:t>
            </w:r>
          </w:p>
        </w:tc>
      </w:tr>
      <w:tr w:rsidR="000F3CB7" w:rsidRPr="007B0221" w14:paraId="7ED93C66" w14:textId="77777777" w:rsidTr="009623F5">
        <w:trPr>
          <w:trHeight w:val="255"/>
        </w:trPr>
        <w:tc>
          <w:tcPr>
            <w:tcW w:w="2440" w:type="dxa"/>
            <w:tcBorders>
              <w:top w:val="nil"/>
              <w:left w:val="nil"/>
              <w:bottom w:val="nil"/>
              <w:right w:val="nil"/>
            </w:tcBorders>
            <w:shd w:val="clear" w:color="auto" w:fill="auto"/>
            <w:noWrap/>
            <w:vAlign w:val="bottom"/>
            <w:hideMark/>
          </w:tcPr>
          <w:p w14:paraId="39C9875B"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Shopping</w:t>
            </w:r>
          </w:p>
        </w:tc>
        <w:tc>
          <w:tcPr>
            <w:tcW w:w="2460" w:type="dxa"/>
            <w:tcBorders>
              <w:top w:val="nil"/>
              <w:left w:val="nil"/>
              <w:bottom w:val="nil"/>
              <w:right w:val="nil"/>
            </w:tcBorders>
            <w:shd w:val="clear" w:color="auto" w:fill="auto"/>
            <w:noWrap/>
            <w:vAlign w:val="bottom"/>
            <w:hideMark/>
          </w:tcPr>
          <w:p w14:paraId="035A856E"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1,026.1 </w:t>
            </w:r>
          </w:p>
        </w:tc>
        <w:tc>
          <w:tcPr>
            <w:tcW w:w="2320" w:type="dxa"/>
            <w:tcBorders>
              <w:top w:val="nil"/>
              <w:left w:val="nil"/>
              <w:bottom w:val="nil"/>
              <w:right w:val="nil"/>
            </w:tcBorders>
            <w:shd w:val="clear" w:color="auto" w:fill="auto"/>
            <w:noWrap/>
            <w:vAlign w:val="bottom"/>
            <w:hideMark/>
          </w:tcPr>
          <w:p w14:paraId="42BD787F"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6,424.0 </w:t>
            </w:r>
          </w:p>
        </w:tc>
        <w:tc>
          <w:tcPr>
            <w:tcW w:w="1480" w:type="dxa"/>
            <w:tcBorders>
              <w:top w:val="nil"/>
              <w:left w:val="nil"/>
              <w:bottom w:val="nil"/>
              <w:right w:val="nil"/>
            </w:tcBorders>
            <w:shd w:val="clear" w:color="auto" w:fill="auto"/>
            <w:noWrap/>
            <w:vAlign w:val="bottom"/>
            <w:hideMark/>
          </w:tcPr>
          <w:p w14:paraId="79C46811"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16.1</w:t>
            </w:r>
          </w:p>
        </w:tc>
      </w:tr>
      <w:tr w:rsidR="000F3CB7" w:rsidRPr="007B0221" w14:paraId="59D43E35" w14:textId="77777777" w:rsidTr="009623F5">
        <w:trPr>
          <w:trHeight w:val="255"/>
        </w:trPr>
        <w:tc>
          <w:tcPr>
            <w:tcW w:w="2440" w:type="dxa"/>
            <w:tcBorders>
              <w:top w:val="nil"/>
              <w:left w:val="nil"/>
              <w:bottom w:val="nil"/>
              <w:right w:val="nil"/>
            </w:tcBorders>
            <w:shd w:val="clear" w:color="auto" w:fill="auto"/>
            <w:noWrap/>
            <w:vAlign w:val="bottom"/>
            <w:hideMark/>
          </w:tcPr>
          <w:p w14:paraId="6EEF085E"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Food and beverages</w:t>
            </w:r>
          </w:p>
        </w:tc>
        <w:tc>
          <w:tcPr>
            <w:tcW w:w="2460" w:type="dxa"/>
            <w:tcBorders>
              <w:top w:val="nil"/>
              <w:left w:val="nil"/>
              <w:bottom w:val="nil"/>
              <w:right w:val="nil"/>
            </w:tcBorders>
            <w:shd w:val="clear" w:color="auto" w:fill="auto"/>
            <w:noWrap/>
            <w:vAlign w:val="bottom"/>
            <w:hideMark/>
          </w:tcPr>
          <w:p w14:paraId="6320ECF7"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626.0 </w:t>
            </w:r>
          </w:p>
        </w:tc>
        <w:tc>
          <w:tcPr>
            <w:tcW w:w="2320" w:type="dxa"/>
            <w:tcBorders>
              <w:top w:val="nil"/>
              <w:left w:val="nil"/>
              <w:bottom w:val="nil"/>
              <w:right w:val="nil"/>
            </w:tcBorders>
            <w:shd w:val="clear" w:color="auto" w:fill="auto"/>
            <w:noWrap/>
            <w:vAlign w:val="bottom"/>
            <w:hideMark/>
          </w:tcPr>
          <w:p w14:paraId="012FB273"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11,760.1 </w:t>
            </w:r>
          </w:p>
        </w:tc>
        <w:tc>
          <w:tcPr>
            <w:tcW w:w="1480" w:type="dxa"/>
            <w:tcBorders>
              <w:top w:val="nil"/>
              <w:left w:val="nil"/>
              <w:bottom w:val="nil"/>
              <w:right w:val="nil"/>
            </w:tcBorders>
            <w:shd w:val="clear" w:color="auto" w:fill="auto"/>
            <w:noWrap/>
            <w:vAlign w:val="bottom"/>
            <w:hideMark/>
          </w:tcPr>
          <w:p w14:paraId="1DDD9CC7"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9.8</w:t>
            </w:r>
          </w:p>
        </w:tc>
      </w:tr>
      <w:tr w:rsidR="000F3CB7" w:rsidRPr="007B0221" w14:paraId="5E5B11E4" w14:textId="77777777" w:rsidTr="009623F5">
        <w:trPr>
          <w:trHeight w:val="255"/>
        </w:trPr>
        <w:tc>
          <w:tcPr>
            <w:tcW w:w="2440" w:type="dxa"/>
            <w:tcBorders>
              <w:top w:val="nil"/>
              <w:left w:val="nil"/>
              <w:bottom w:val="nil"/>
              <w:right w:val="nil"/>
            </w:tcBorders>
            <w:shd w:val="clear" w:color="auto" w:fill="auto"/>
            <w:noWrap/>
            <w:vAlign w:val="bottom"/>
            <w:hideMark/>
          </w:tcPr>
          <w:p w14:paraId="3E635A46"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Gifts/presents</w:t>
            </w:r>
          </w:p>
        </w:tc>
        <w:tc>
          <w:tcPr>
            <w:tcW w:w="2460" w:type="dxa"/>
            <w:tcBorders>
              <w:top w:val="nil"/>
              <w:left w:val="nil"/>
              <w:bottom w:val="nil"/>
              <w:right w:val="nil"/>
            </w:tcBorders>
            <w:shd w:val="clear" w:color="auto" w:fill="auto"/>
            <w:noWrap/>
            <w:vAlign w:val="bottom"/>
            <w:hideMark/>
          </w:tcPr>
          <w:p w14:paraId="048AF784"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291.6 </w:t>
            </w:r>
          </w:p>
        </w:tc>
        <w:tc>
          <w:tcPr>
            <w:tcW w:w="2320" w:type="dxa"/>
            <w:tcBorders>
              <w:top w:val="nil"/>
              <w:left w:val="nil"/>
              <w:bottom w:val="nil"/>
              <w:right w:val="nil"/>
            </w:tcBorders>
            <w:shd w:val="clear" w:color="auto" w:fill="auto"/>
            <w:noWrap/>
            <w:vAlign w:val="bottom"/>
            <w:hideMark/>
          </w:tcPr>
          <w:p w14:paraId="62462C63"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2,691.7 </w:t>
            </w:r>
          </w:p>
        </w:tc>
        <w:tc>
          <w:tcPr>
            <w:tcW w:w="1480" w:type="dxa"/>
            <w:tcBorders>
              <w:top w:val="nil"/>
              <w:left w:val="nil"/>
              <w:bottom w:val="nil"/>
              <w:right w:val="nil"/>
            </w:tcBorders>
            <w:shd w:val="clear" w:color="auto" w:fill="auto"/>
            <w:noWrap/>
            <w:vAlign w:val="bottom"/>
            <w:hideMark/>
          </w:tcPr>
          <w:p w14:paraId="3921BCF7"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4.6</w:t>
            </w:r>
          </w:p>
        </w:tc>
      </w:tr>
      <w:tr w:rsidR="000F3CB7" w:rsidRPr="007B0221" w14:paraId="1F4A12D0" w14:textId="77777777" w:rsidTr="009623F5">
        <w:trPr>
          <w:trHeight w:val="255"/>
        </w:trPr>
        <w:tc>
          <w:tcPr>
            <w:tcW w:w="2440" w:type="dxa"/>
            <w:tcBorders>
              <w:top w:val="nil"/>
              <w:left w:val="nil"/>
              <w:bottom w:val="nil"/>
              <w:right w:val="nil"/>
            </w:tcBorders>
            <w:shd w:val="clear" w:color="auto" w:fill="auto"/>
            <w:noWrap/>
            <w:vAlign w:val="bottom"/>
            <w:hideMark/>
          </w:tcPr>
          <w:p w14:paraId="66CA4093"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Entertainment</w:t>
            </w:r>
          </w:p>
        </w:tc>
        <w:tc>
          <w:tcPr>
            <w:tcW w:w="2460" w:type="dxa"/>
            <w:tcBorders>
              <w:top w:val="nil"/>
              <w:left w:val="nil"/>
              <w:bottom w:val="nil"/>
              <w:right w:val="nil"/>
            </w:tcBorders>
            <w:shd w:val="clear" w:color="auto" w:fill="auto"/>
            <w:noWrap/>
            <w:vAlign w:val="bottom"/>
            <w:hideMark/>
          </w:tcPr>
          <w:p w14:paraId="781C450E"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141.5 </w:t>
            </w:r>
          </w:p>
        </w:tc>
        <w:tc>
          <w:tcPr>
            <w:tcW w:w="2320" w:type="dxa"/>
            <w:tcBorders>
              <w:top w:val="nil"/>
              <w:left w:val="nil"/>
              <w:bottom w:val="nil"/>
              <w:right w:val="nil"/>
            </w:tcBorders>
            <w:shd w:val="clear" w:color="auto" w:fill="auto"/>
            <w:noWrap/>
            <w:vAlign w:val="bottom"/>
            <w:hideMark/>
          </w:tcPr>
          <w:p w14:paraId="6F921B60"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5,316.7 </w:t>
            </w:r>
          </w:p>
        </w:tc>
        <w:tc>
          <w:tcPr>
            <w:tcW w:w="1480" w:type="dxa"/>
            <w:tcBorders>
              <w:top w:val="nil"/>
              <w:left w:val="nil"/>
              <w:bottom w:val="nil"/>
              <w:right w:val="nil"/>
            </w:tcBorders>
            <w:shd w:val="clear" w:color="auto" w:fill="auto"/>
            <w:noWrap/>
            <w:vAlign w:val="bottom"/>
            <w:hideMark/>
          </w:tcPr>
          <w:p w14:paraId="5331244A"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2.2</w:t>
            </w:r>
          </w:p>
        </w:tc>
      </w:tr>
      <w:tr w:rsidR="000F3CB7" w:rsidRPr="007B0221" w14:paraId="7877BC93" w14:textId="77777777" w:rsidTr="009623F5">
        <w:trPr>
          <w:trHeight w:val="255"/>
        </w:trPr>
        <w:tc>
          <w:tcPr>
            <w:tcW w:w="2440" w:type="dxa"/>
            <w:tcBorders>
              <w:top w:val="nil"/>
              <w:left w:val="nil"/>
              <w:bottom w:val="nil"/>
              <w:right w:val="nil"/>
            </w:tcBorders>
            <w:shd w:val="clear" w:color="auto" w:fill="auto"/>
            <w:noWrap/>
            <w:vAlign w:val="bottom"/>
            <w:hideMark/>
          </w:tcPr>
          <w:p w14:paraId="77C06690"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Package</w:t>
            </w:r>
          </w:p>
        </w:tc>
        <w:tc>
          <w:tcPr>
            <w:tcW w:w="2460" w:type="dxa"/>
            <w:tcBorders>
              <w:top w:val="nil"/>
              <w:left w:val="nil"/>
              <w:bottom w:val="nil"/>
              <w:right w:val="nil"/>
            </w:tcBorders>
            <w:shd w:val="clear" w:color="auto" w:fill="auto"/>
            <w:noWrap/>
            <w:vAlign w:val="bottom"/>
            <w:hideMark/>
          </w:tcPr>
          <w:p w14:paraId="2B2B9A93"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9.3 </w:t>
            </w:r>
          </w:p>
        </w:tc>
        <w:tc>
          <w:tcPr>
            <w:tcW w:w="2320" w:type="dxa"/>
            <w:tcBorders>
              <w:top w:val="nil"/>
              <w:left w:val="nil"/>
              <w:bottom w:val="nil"/>
              <w:right w:val="nil"/>
            </w:tcBorders>
            <w:shd w:val="clear" w:color="auto" w:fill="auto"/>
            <w:noWrap/>
            <w:vAlign w:val="bottom"/>
            <w:hideMark/>
          </w:tcPr>
          <w:p w14:paraId="42D5C169"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4,837.4 </w:t>
            </w:r>
          </w:p>
        </w:tc>
        <w:tc>
          <w:tcPr>
            <w:tcW w:w="1480" w:type="dxa"/>
            <w:tcBorders>
              <w:top w:val="nil"/>
              <w:left w:val="nil"/>
              <w:bottom w:val="nil"/>
              <w:right w:val="nil"/>
            </w:tcBorders>
            <w:shd w:val="clear" w:color="auto" w:fill="auto"/>
            <w:noWrap/>
            <w:vAlign w:val="bottom"/>
            <w:hideMark/>
          </w:tcPr>
          <w:p w14:paraId="1D69A1FA"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0.1</w:t>
            </w:r>
          </w:p>
        </w:tc>
      </w:tr>
      <w:tr w:rsidR="000F3CB7" w:rsidRPr="007B0221" w14:paraId="1CB08034" w14:textId="77777777" w:rsidTr="009623F5">
        <w:trPr>
          <w:trHeight w:val="255"/>
        </w:trPr>
        <w:tc>
          <w:tcPr>
            <w:tcW w:w="2440" w:type="dxa"/>
            <w:tcBorders>
              <w:top w:val="nil"/>
              <w:left w:val="nil"/>
              <w:bottom w:val="nil"/>
              <w:right w:val="nil"/>
            </w:tcBorders>
            <w:shd w:val="clear" w:color="auto" w:fill="auto"/>
            <w:noWrap/>
            <w:vAlign w:val="bottom"/>
            <w:hideMark/>
          </w:tcPr>
          <w:p w14:paraId="248A3B8E"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Medical and treatment</w:t>
            </w:r>
          </w:p>
        </w:tc>
        <w:tc>
          <w:tcPr>
            <w:tcW w:w="2460" w:type="dxa"/>
            <w:tcBorders>
              <w:top w:val="nil"/>
              <w:left w:val="nil"/>
              <w:bottom w:val="nil"/>
              <w:right w:val="nil"/>
            </w:tcBorders>
            <w:shd w:val="clear" w:color="auto" w:fill="auto"/>
            <w:noWrap/>
            <w:vAlign w:val="bottom"/>
            <w:hideMark/>
          </w:tcPr>
          <w:p w14:paraId="661B7CA4"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6.0 </w:t>
            </w:r>
          </w:p>
        </w:tc>
        <w:tc>
          <w:tcPr>
            <w:tcW w:w="2320" w:type="dxa"/>
            <w:tcBorders>
              <w:top w:val="nil"/>
              <w:left w:val="nil"/>
              <w:bottom w:val="nil"/>
              <w:right w:val="nil"/>
            </w:tcBorders>
            <w:shd w:val="clear" w:color="auto" w:fill="auto"/>
            <w:noWrap/>
            <w:vAlign w:val="bottom"/>
            <w:hideMark/>
          </w:tcPr>
          <w:p w14:paraId="47899969"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6,133.3 </w:t>
            </w:r>
          </w:p>
        </w:tc>
        <w:tc>
          <w:tcPr>
            <w:tcW w:w="1480" w:type="dxa"/>
            <w:tcBorders>
              <w:top w:val="nil"/>
              <w:left w:val="nil"/>
              <w:bottom w:val="nil"/>
              <w:right w:val="nil"/>
            </w:tcBorders>
            <w:shd w:val="clear" w:color="auto" w:fill="auto"/>
            <w:noWrap/>
            <w:vAlign w:val="bottom"/>
            <w:hideMark/>
          </w:tcPr>
          <w:p w14:paraId="04CF3853"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0.1</w:t>
            </w:r>
          </w:p>
        </w:tc>
      </w:tr>
      <w:tr w:rsidR="000F3CB7" w:rsidRPr="007B0221" w14:paraId="3054965A" w14:textId="77777777" w:rsidTr="009623F5">
        <w:trPr>
          <w:trHeight w:val="255"/>
        </w:trPr>
        <w:tc>
          <w:tcPr>
            <w:tcW w:w="2440" w:type="dxa"/>
            <w:tcBorders>
              <w:top w:val="nil"/>
              <w:left w:val="nil"/>
              <w:bottom w:val="nil"/>
              <w:right w:val="nil"/>
            </w:tcBorders>
            <w:shd w:val="clear" w:color="auto" w:fill="auto"/>
            <w:noWrap/>
            <w:vAlign w:val="bottom"/>
            <w:hideMark/>
          </w:tcPr>
          <w:p w14:paraId="3A32F946"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Others</w:t>
            </w:r>
          </w:p>
        </w:tc>
        <w:tc>
          <w:tcPr>
            <w:tcW w:w="2460" w:type="dxa"/>
            <w:tcBorders>
              <w:top w:val="nil"/>
              <w:left w:val="nil"/>
              <w:bottom w:val="nil"/>
              <w:right w:val="nil"/>
            </w:tcBorders>
            <w:shd w:val="clear" w:color="auto" w:fill="auto"/>
            <w:noWrap/>
            <w:vAlign w:val="bottom"/>
            <w:hideMark/>
          </w:tcPr>
          <w:p w14:paraId="5091B69D"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2,172.5 </w:t>
            </w:r>
          </w:p>
        </w:tc>
        <w:tc>
          <w:tcPr>
            <w:tcW w:w="2320" w:type="dxa"/>
            <w:tcBorders>
              <w:top w:val="nil"/>
              <w:left w:val="nil"/>
              <w:bottom w:val="nil"/>
              <w:right w:val="nil"/>
            </w:tcBorders>
            <w:shd w:val="clear" w:color="auto" w:fill="auto"/>
            <w:noWrap/>
            <w:vAlign w:val="bottom"/>
            <w:hideMark/>
          </w:tcPr>
          <w:p w14:paraId="01178A1E"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 xml:space="preserve">                            295.5 </w:t>
            </w:r>
          </w:p>
        </w:tc>
        <w:tc>
          <w:tcPr>
            <w:tcW w:w="1480" w:type="dxa"/>
            <w:tcBorders>
              <w:top w:val="nil"/>
              <w:left w:val="nil"/>
              <w:bottom w:val="nil"/>
              <w:right w:val="nil"/>
            </w:tcBorders>
            <w:shd w:val="clear" w:color="auto" w:fill="auto"/>
            <w:noWrap/>
            <w:vAlign w:val="bottom"/>
            <w:hideMark/>
          </w:tcPr>
          <w:p w14:paraId="7F1A55A5" w14:textId="77777777" w:rsidR="000F3CB7" w:rsidRPr="007B0221" w:rsidRDefault="000F3CB7" w:rsidP="00BD5446">
            <w:pPr>
              <w:spacing w:after="0"/>
              <w:jc w:val="both"/>
              <w:rPr>
                <w:rFonts w:eastAsia="Times New Roman" w:cs="Times New Roman"/>
                <w:sz w:val="20"/>
                <w:szCs w:val="20"/>
              </w:rPr>
            </w:pPr>
            <w:r w:rsidRPr="007B0221">
              <w:rPr>
                <w:rFonts w:eastAsia="Times New Roman" w:cs="Times New Roman"/>
                <w:sz w:val="20"/>
                <w:szCs w:val="20"/>
              </w:rPr>
              <w:t>34.0</w:t>
            </w:r>
          </w:p>
        </w:tc>
      </w:tr>
      <w:tr w:rsidR="000F3CB7" w:rsidRPr="007B0221" w14:paraId="7F966E96" w14:textId="77777777" w:rsidTr="00A55047">
        <w:trPr>
          <w:trHeight w:val="255"/>
        </w:trPr>
        <w:tc>
          <w:tcPr>
            <w:tcW w:w="2440" w:type="dxa"/>
            <w:tcBorders>
              <w:top w:val="nil"/>
              <w:left w:val="nil"/>
              <w:right w:val="nil"/>
            </w:tcBorders>
            <w:shd w:val="clear" w:color="auto" w:fill="auto"/>
            <w:noWrap/>
            <w:vAlign w:val="bottom"/>
            <w:hideMark/>
          </w:tcPr>
          <w:p w14:paraId="3818C001" w14:textId="77777777" w:rsidR="000F3CB7" w:rsidRPr="007B0221" w:rsidRDefault="000F3CB7" w:rsidP="00BD5446">
            <w:pPr>
              <w:spacing w:after="0"/>
              <w:jc w:val="both"/>
              <w:rPr>
                <w:rFonts w:eastAsia="Times New Roman" w:cs="Times New Roman"/>
                <w:sz w:val="20"/>
                <w:szCs w:val="20"/>
              </w:rPr>
            </w:pPr>
          </w:p>
        </w:tc>
        <w:tc>
          <w:tcPr>
            <w:tcW w:w="2460" w:type="dxa"/>
            <w:tcBorders>
              <w:top w:val="nil"/>
              <w:left w:val="nil"/>
              <w:right w:val="nil"/>
            </w:tcBorders>
            <w:shd w:val="clear" w:color="auto" w:fill="auto"/>
            <w:noWrap/>
            <w:vAlign w:val="bottom"/>
            <w:hideMark/>
          </w:tcPr>
          <w:p w14:paraId="288AC0E1" w14:textId="77777777" w:rsidR="000F3CB7" w:rsidRPr="007B0221" w:rsidRDefault="000F3CB7" w:rsidP="00BD5446">
            <w:pPr>
              <w:spacing w:after="0"/>
              <w:jc w:val="both"/>
              <w:rPr>
                <w:rFonts w:eastAsia="Times New Roman" w:cs="Times New Roman"/>
                <w:sz w:val="20"/>
                <w:szCs w:val="20"/>
              </w:rPr>
            </w:pPr>
          </w:p>
        </w:tc>
        <w:tc>
          <w:tcPr>
            <w:tcW w:w="2320" w:type="dxa"/>
            <w:tcBorders>
              <w:top w:val="nil"/>
              <w:left w:val="nil"/>
              <w:right w:val="nil"/>
            </w:tcBorders>
            <w:shd w:val="clear" w:color="auto" w:fill="auto"/>
            <w:noWrap/>
            <w:vAlign w:val="bottom"/>
            <w:hideMark/>
          </w:tcPr>
          <w:p w14:paraId="6E163B65" w14:textId="77777777" w:rsidR="000F3CB7" w:rsidRPr="007B0221" w:rsidRDefault="000F3CB7" w:rsidP="00BD5446">
            <w:pPr>
              <w:spacing w:after="0"/>
              <w:jc w:val="both"/>
              <w:rPr>
                <w:rFonts w:eastAsia="Times New Roman" w:cs="Times New Roman"/>
                <w:sz w:val="20"/>
                <w:szCs w:val="20"/>
              </w:rPr>
            </w:pPr>
          </w:p>
        </w:tc>
        <w:tc>
          <w:tcPr>
            <w:tcW w:w="1480" w:type="dxa"/>
            <w:tcBorders>
              <w:top w:val="nil"/>
              <w:left w:val="nil"/>
              <w:right w:val="nil"/>
            </w:tcBorders>
            <w:shd w:val="clear" w:color="auto" w:fill="auto"/>
            <w:noWrap/>
            <w:vAlign w:val="bottom"/>
            <w:hideMark/>
          </w:tcPr>
          <w:p w14:paraId="65F192B7" w14:textId="77777777" w:rsidR="000F3CB7" w:rsidRPr="007B0221" w:rsidRDefault="000F3CB7" w:rsidP="00BD5446">
            <w:pPr>
              <w:spacing w:after="0"/>
              <w:jc w:val="both"/>
              <w:rPr>
                <w:rFonts w:eastAsia="Times New Roman" w:cs="Times New Roman"/>
                <w:sz w:val="20"/>
                <w:szCs w:val="20"/>
              </w:rPr>
            </w:pPr>
          </w:p>
        </w:tc>
      </w:tr>
      <w:tr w:rsidR="000F3CB7" w:rsidRPr="007B0221" w14:paraId="1036BF88" w14:textId="77777777" w:rsidTr="00A55047">
        <w:trPr>
          <w:trHeight w:val="255"/>
        </w:trPr>
        <w:tc>
          <w:tcPr>
            <w:tcW w:w="2440" w:type="dxa"/>
            <w:tcBorders>
              <w:top w:val="nil"/>
              <w:left w:val="nil"/>
              <w:bottom w:val="single" w:sz="4" w:space="0" w:color="auto"/>
              <w:right w:val="nil"/>
            </w:tcBorders>
            <w:shd w:val="clear" w:color="auto" w:fill="auto"/>
            <w:noWrap/>
            <w:vAlign w:val="bottom"/>
            <w:hideMark/>
          </w:tcPr>
          <w:p w14:paraId="491D7737" w14:textId="75E60361" w:rsidR="000F3CB7" w:rsidRPr="007B0221" w:rsidRDefault="00A55047" w:rsidP="00BD5446">
            <w:pPr>
              <w:spacing w:after="0"/>
              <w:jc w:val="both"/>
              <w:rPr>
                <w:rFonts w:eastAsia="Times New Roman" w:cs="Times New Roman"/>
                <w:b/>
                <w:bCs/>
                <w:sz w:val="20"/>
                <w:szCs w:val="20"/>
              </w:rPr>
            </w:pPr>
            <w:r>
              <w:rPr>
                <w:rFonts w:eastAsia="Times New Roman" w:cs="Times New Roman"/>
                <w:b/>
                <w:bCs/>
                <w:sz w:val="20"/>
                <w:szCs w:val="20"/>
              </w:rPr>
              <w:t>Tota</w:t>
            </w:r>
            <w:r w:rsidR="000F3CB7" w:rsidRPr="007B0221">
              <w:rPr>
                <w:rFonts w:eastAsia="Times New Roman" w:cs="Times New Roman"/>
                <w:b/>
                <w:bCs/>
                <w:sz w:val="20"/>
                <w:szCs w:val="20"/>
              </w:rPr>
              <w:t>l</w:t>
            </w:r>
          </w:p>
        </w:tc>
        <w:tc>
          <w:tcPr>
            <w:tcW w:w="2460" w:type="dxa"/>
            <w:tcBorders>
              <w:top w:val="nil"/>
              <w:left w:val="nil"/>
              <w:bottom w:val="single" w:sz="4" w:space="0" w:color="auto"/>
              <w:right w:val="nil"/>
            </w:tcBorders>
            <w:shd w:val="clear" w:color="auto" w:fill="auto"/>
            <w:noWrap/>
            <w:vAlign w:val="bottom"/>
            <w:hideMark/>
          </w:tcPr>
          <w:p w14:paraId="0A73433D"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 xml:space="preserve">6,386.8 </w:t>
            </w:r>
          </w:p>
        </w:tc>
        <w:tc>
          <w:tcPr>
            <w:tcW w:w="2320" w:type="dxa"/>
            <w:tcBorders>
              <w:top w:val="nil"/>
              <w:left w:val="nil"/>
              <w:bottom w:val="single" w:sz="4" w:space="0" w:color="auto"/>
              <w:right w:val="nil"/>
            </w:tcBorders>
            <w:shd w:val="clear" w:color="auto" w:fill="auto"/>
            <w:noWrap/>
            <w:vAlign w:val="bottom"/>
            <w:hideMark/>
          </w:tcPr>
          <w:p w14:paraId="02E72EDD"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 xml:space="preserve">                        19,016.9 </w:t>
            </w:r>
          </w:p>
        </w:tc>
        <w:tc>
          <w:tcPr>
            <w:tcW w:w="1480" w:type="dxa"/>
            <w:tcBorders>
              <w:top w:val="nil"/>
              <w:left w:val="nil"/>
              <w:bottom w:val="single" w:sz="4" w:space="0" w:color="auto"/>
              <w:right w:val="nil"/>
            </w:tcBorders>
            <w:shd w:val="clear" w:color="auto" w:fill="auto"/>
            <w:noWrap/>
            <w:vAlign w:val="bottom"/>
            <w:hideMark/>
          </w:tcPr>
          <w:p w14:paraId="79FD947F" w14:textId="77777777" w:rsidR="000F3CB7" w:rsidRPr="007B0221" w:rsidRDefault="000F3CB7" w:rsidP="00BD5446">
            <w:pPr>
              <w:spacing w:after="0"/>
              <w:jc w:val="both"/>
              <w:rPr>
                <w:rFonts w:eastAsia="Times New Roman" w:cs="Times New Roman"/>
                <w:b/>
                <w:bCs/>
                <w:sz w:val="20"/>
                <w:szCs w:val="20"/>
              </w:rPr>
            </w:pPr>
            <w:r w:rsidRPr="007B0221">
              <w:rPr>
                <w:rFonts w:eastAsia="Times New Roman" w:cs="Times New Roman"/>
                <w:b/>
                <w:bCs/>
                <w:sz w:val="20"/>
                <w:szCs w:val="20"/>
              </w:rPr>
              <w:t>100.0</w:t>
            </w:r>
          </w:p>
        </w:tc>
      </w:tr>
    </w:tbl>
    <w:p w14:paraId="141C8612" w14:textId="77777777" w:rsidR="00A55047" w:rsidRDefault="00A55047" w:rsidP="00A55047">
      <w:pPr>
        <w:pStyle w:val="NoSpacing"/>
      </w:pPr>
    </w:p>
    <w:p w14:paraId="2892D184" w14:textId="3381E174" w:rsidR="00AC6784" w:rsidRDefault="00E4126E" w:rsidP="00A55047">
      <w:pPr>
        <w:spacing w:line="240" w:lineRule="auto"/>
        <w:jc w:val="both"/>
        <w:rPr>
          <w:ins w:id="485" w:author="BEN CHAMBO" w:date="2021-06-03T16:34:00Z"/>
          <w:rFonts w:cs="Times New Roman"/>
          <w:bCs/>
          <w:i/>
          <w:sz w:val="20"/>
          <w:szCs w:val="20"/>
        </w:rPr>
      </w:pPr>
      <w:r w:rsidRPr="0059307B">
        <w:rPr>
          <w:rFonts w:cs="Times New Roman"/>
          <w:bCs/>
          <w:i/>
          <w:sz w:val="20"/>
          <w:szCs w:val="20"/>
        </w:rPr>
        <w:t>Source: NSO, Malawi Domestic and Outbound Tourism Survey 2019</w:t>
      </w:r>
    </w:p>
    <w:p w14:paraId="513BF293" w14:textId="77777777" w:rsidR="00AB4612" w:rsidRDefault="00AB4612" w:rsidP="00BD5446">
      <w:pPr>
        <w:jc w:val="both"/>
      </w:pPr>
    </w:p>
    <w:p w14:paraId="1D810F6F" w14:textId="77777777" w:rsidR="00F30B46" w:rsidRDefault="00F30B46" w:rsidP="00BD5446">
      <w:pPr>
        <w:jc w:val="both"/>
        <w:rPr>
          <w:ins w:id="486" w:author="BEN CHAMBO" w:date="2021-06-03T16:34:00Z"/>
        </w:rPr>
        <w:sectPr w:rsidR="00F30B46" w:rsidSect="00AB4612">
          <w:pgSz w:w="12240" w:h="15840" w:code="1"/>
          <w:pgMar w:top="810" w:right="1530" w:bottom="1440" w:left="1350" w:header="720" w:footer="720" w:gutter="0"/>
          <w:cols w:space="720"/>
          <w:docGrid w:linePitch="360"/>
        </w:sectPr>
      </w:pPr>
    </w:p>
    <w:p w14:paraId="237C7744" w14:textId="0CD0AA8E" w:rsidR="00264006" w:rsidRDefault="00264006" w:rsidP="00BD5446">
      <w:pPr>
        <w:pStyle w:val="Heading1"/>
        <w:jc w:val="both"/>
        <w:rPr>
          <w:rFonts w:cs="Times New Roman"/>
          <w:b/>
        </w:rPr>
      </w:pPr>
      <w:bookmarkStart w:id="487" w:name="_Toc73727021"/>
      <w:r>
        <w:rPr>
          <w:rFonts w:cs="Times New Roman"/>
          <w:b/>
        </w:rPr>
        <w:lastRenderedPageBreak/>
        <w:t>KNOWLEDGE AND PERCEPTIONS</w:t>
      </w:r>
      <w:bookmarkEnd w:id="487"/>
    </w:p>
    <w:p w14:paraId="5E2E3EF7" w14:textId="77777777" w:rsidR="00A55047" w:rsidRPr="00A55047" w:rsidRDefault="00A55047" w:rsidP="00A55047"/>
    <w:p w14:paraId="489FBFE2" w14:textId="77777777" w:rsidR="00A55047" w:rsidRPr="002B32A1" w:rsidRDefault="00A55047" w:rsidP="00A55047">
      <w:pPr>
        <w:pStyle w:val="Heading2"/>
        <w:numPr>
          <w:ilvl w:val="1"/>
          <w:numId w:val="5"/>
        </w:numPr>
        <w:jc w:val="both"/>
        <w:rPr>
          <w:b/>
          <w:bCs/>
        </w:rPr>
      </w:pPr>
      <w:bookmarkStart w:id="488" w:name="_Toc72908266"/>
      <w:bookmarkStart w:id="489" w:name="_Toc72909244"/>
      <w:bookmarkStart w:id="490" w:name="_Toc72918768"/>
      <w:bookmarkStart w:id="491" w:name="_Toc73727022"/>
      <w:r w:rsidRPr="002B32A1">
        <w:rPr>
          <w:b/>
          <w:bCs/>
        </w:rPr>
        <w:t xml:space="preserve">Knowledge and </w:t>
      </w:r>
      <w:r>
        <w:rPr>
          <w:b/>
          <w:bCs/>
        </w:rPr>
        <w:t>P</w:t>
      </w:r>
      <w:r w:rsidRPr="002B32A1">
        <w:rPr>
          <w:b/>
          <w:bCs/>
        </w:rPr>
        <w:t>erceptions on Tourism Attractions</w:t>
      </w:r>
      <w:bookmarkEnd w:id="488"/>
      <w:bookmarkEnd w:id="489"/>
      <w:bookmarkEnd w:id="490"/>
      <w:bookmarkEnd w:id="491"/>
    </w:p>
    <w:p w14:paraId="339109B5" w14:textId="77777777" w:rsidR="00A55047" w:rsidRPr="002B32A1" w:rsidRDefault="00A55047" w:rsidP="00A55047">
      <w:pPr>
        <w:spacing w:after="0" w:line="240" w:lineRule="auto"/>
        <w:jc w:val="both"/>
      </w:pPr>
      <w:r w:rsidRPr="00E46940">
        <w:rPr>
          <w:rFonts w:eastAsia="Times New Roman" w:cs="Times New Roman"/>
          <w:color w:val="000000"/>
          <w:spacing w:val="-1"/>
          <w:sz w:val="24"/>
          <w:szCs w:val="24"/>
        </w:rPr>
        <w:t xml:space="preserve">The </w:t>
      </w:r>
      <w:r w:rsidRPr="00E46940">
        <w:rPr>
          <w:rFonts w:eastAsia="Times New Roman" w:cs="Times New Roman"/>
          <w:color w:val="000000"/>
          <w:sz w:val="24"/>
          <w:szCs w:val="24"/>
        </w:rPr>
        <w:t xml:space="preserve">survey collected data to </w:t>
      </w:r>
      <w:r w:rsidRPr="00E46940">
        <w:rPr>
          <w:rFonts w:eastAsia="Times New Roman" w:cs="Times New Roman"/>
          <w:color w:val="000000"/>
          <w:spacing w:val="-1"/>
          <w:sz w:val="24"/>
          <w:szCs w:val="24"/>
        </w:rPr>
        <w:t xml:space="preserve">know if </w:t>
      </w:r>
      <w:r w:rsidRPr="00E46940">
        <w:rPr>
          <w:rFonts w:eastAsia="Times New Roman" w:cs="Times New Roman"/>
          <w:color w:val="000000"/>
          <w:sz w:val="24"/>
          <w:szCs w:val="24"/>
        </w:rPr>
        <w:t>residents</w:t>
      </w:r>
      <w:r w:rsidRPr="00E46940">
        <w:rPr>
          <w:rFonts w:eastAsia="Times New Roman" w:cs="Times New Roman"/>
          <w:color w:val="000000"/>
          <w:spacing w:val="1"/>
          <w:sz w:val="24"/>
          <w:szCs w:val="24"/>
        </w:rPr>
        <w:t xml:space="preserve"> were aware of Malawi’s tourism attractions.</w:t>
      </w:r>
    </w:p>
    <w:p w14:paraId="75E0E345" w14:textId="6CD330E5" w:rsidR="00044DC9" w:rsidRPr="00044DC9" w:rsidRDefault="00044DC9" w:rsidP="00A55047">
      <w:pPr>
        <w:spacing w:after="0"/>
      </w:pPr>
      <w:r w:rsidRPr="00A82E03">
        <w:rPr>
          <w:rFonts w:cs="Times New Roman"/>
          <w:noProof/>
        </w:rPr>
        <mc:AlternateContent>
          <mc:Choice Requires="wps">
            <w:drawing>
              <wp:anchor distT="45720" distB="45720" distL="114300" distR="114300" simplePos="0" relativeHeight="251746304" behindDoc="0" locked="0" layoutInCell="1" allowOverlap="1" wp14:anchorId="370A0ECF" wp14:editId="74ADED8D">
                <wp:simplePos x="0" y="0"/>
                <wp:positionH relativeFrom="margin">
                  <wp:align>right</wp:align>
                </wp:positionH>
                <wp:positionV relativeFrom="paragraph">
                  <wp:posOffset>295910</wp:posOffset>
                </wp:positionV>
                <wp:extent cx="5772150" cy="1023620"/>
                <wp:effectExtent l="0" t="0" r="19050" b="241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23620"/>
                        </a:xfrm>
                        <a:prstGeom prst="rect">
                          <a:avLst/>
                        </a:prstGeom>
                        <a:solidFill>
                          <a:srgbClr val="FFFFFF"/>
                        </a:solidFill>
                        <a:ln w="9525">
                          <a:solidFill>
                            <a:srgbClr val="000000"/>
                          </a:solidFill>
                          <a:miter lim="800000"/>
                          <a:headEnd/>
                          <a:tailEnd/>
                        </a:ln>
                      </wps:spPr>
                      <wps:txbx>
                        <w:txbxContent>
                          <w:p w14:paraId="4F7F315C" w14:textId="5D956911" w:rsidR="00805515" w:rsidRDefault="00805515" w:rsidP="00044DC9">
                            <w:pPr>
                              <w:spacing w:after="200" w:line="276" w:lineRule="auto"/>
                              <w:rPr>
                                <w:rFonts w:eastAsia="Times New Roman" w:cs="Times New Roman"/>
                                <w:b/>
                                <w:color w:val="000000"/>
                                <w:kern w:val="24"/>
                                <w:sz w:val="24"/>
                                <w:szCs w:val="24"/>
                                <w:lang w:val="en-ZA"/>
                              </w:rPr>
                            </w:pPr>
                            <w:r>
                              <w:rPr>
                                <w:rFonts w:eastAsia="Times New Roman" w:cs="Times New Roman"/>
                                <w:b/>
                                <w:color w:val="000000"/>
                                <w:kern w:val="24"/>
                                <w:sz w:val="24"/>
                                <w:szCs w:val="24"/>
                                <w:lang w:val="en-ZA"/>
                              </w:rPr>
                              <w:t>Definitions</w:t>
                            </w:r>
                          </w:p>
                          <w:p w14:paraId="39011044" w14:textId="77777777" w:rsidR="00805515" w:rsidRPr="004401C6" w:rsidRDefault="00805515" w:rsidP="00E46B6A">
                            <w:pPr>
                              <w:pStyle w:val="ListParagraph"/>
                              <w:numPr>
                                <w:ilvl w:val="0"/>
                                <w:numId w:val="14"/>
                              </w:numPr>
                              <w:spacing w:after="200" w:line="276" w:lineRule="auto"/>
                              <w:rPr>
                                <w:rFonts w:eastAsia="Times New Roman" w:cs="Times New Roman"/>
                                <w:color w:val="000000"/>
                                <w:kern w:val="24"/>
                                <w:sz w:val="24"/>
                                <w:szCs w:val="24"/>
                                <w:lang w:val="en-ZA"/>
                              </w:rPr>
                            </w:pPr>
                            <w:r w:rsidRPr="004401C6">
                              <w:rPr>
                                <w:rFonts w:eastAsia="Times New Roman" w:cs="Times New Roman"/>
                                <w:b/>
                                <w:color w:val="000000"/>
                                <w:kern w:val="24"/>
                                <w:sz w:val="24"/>
                                <w:szCs w:val="24"/>
                                <w:lang w:val="en-ZA"/>
                              </w:rPr>
                              <w:t>Tourism Expenditure:</w:t>
                            </w:r>
                            <w:r w:rsidRPr="004401C6">
                              <w:rPr>
                                <w:rFonts w:eastAsia="Times New Roman" w:cs="Times New Roman"/>
                                <w:color w:val="000000"/>
                                <w:kern w:val="24"/>
                                <w:sz w:val="24"/>
                                <w:szCs w:val="24"/>
                                <w:lang w:val="en-ZA"/>
                              </w:rPr>
                              <w:t xml:space="preserve">  Amount paid for the acquisition of consumption goods and services, as well as valuables, for own use</w:t>
                            </w:r>
                          </w:p>
                          <w:p w14:paraId="78D9C0B0" w14:textId="77777777" w:rsidR="00805515" w:rsidRPr="004401C6" w:rsidRDefault="00805515" w:rsidP="00E46B6A">
                            <w:pPr>
                              <w:pStyle w:val="ListParagraph"/>
                              <w:numPr>
                                <w:ilvl w:val="0"/>
                                <w:numId w:val="14"/>
                              </w:numPr>
                              <w:spacing w:after="200" w:line="276" w:lineRule="auto"/>
                              <w:rPr>
                                <w:rFonts w:cs="Times New Roman"/>
                                <w:sz w:val="24"/>
                                <w:szCs w:val="24"/>
                              </w:rPr>
                            </w:pPr>
                            <w:r w:rsidRPr="004401C6">
                              <w:rPr>
                                <w:rFonts w:eastAsia="Times New Roman" w:cs="Times New Roman"/>
                                <w:b/>
                                <w:color w:val="000000"/>
                                <w:kern w:val="24"/>
                                <w:sz w:val="24"/>
                                <w:szCs w:val="24"/>
                                <w:lang w:val="en-ZA"/>
                              </w:rPr>
                              <w:t>Tourist attractions</w:t>
                            </w:r>
                            <w:r w:rsidRPr="004401C6">
                              <w:rPr>
                                <w:rFonts w:eastAsia="Times New Roman" w:cs="Times New Roman"/>
                                <w:b/>
                                <w:color w:val="000000"/>
                                <w:kern w:val="24"/>
                                <w:sz w:val="24"/>
                                <w:szCs w:val="24"/>
                                <w:lang w:val="en-ZA"/>
                              </w:rPr>
                              <w:tab/>
                              <w:t>:</w:t>
                            </w:r>
                            <w:r w:rsidRPr="004401C6">
                              <w:rPr>
                                <w:rFonts w:eastAsia="Times New Roman" w:cs="Times New Roman"/>
                                <w:color w:val="000000"/>
                                <w:kern w:val="24"/>
                                <w:sz w:val="24"/>
                                <w:szCs w:val="24"/>
                                <w:lang w:val="en-ZA"/>
                              </w:rPr>
                              <w:t xml:space="preserve">  P</w:t>
                            </w:r>
                            <w:r w:rsidRPr="004401C6">
                              <w:rPr>
                                <w:rFonts w:cs="Times New Roman"/>
                                <w:color w:val="4D5156"/>
                                <w:sz w:val="24"/>
                                <w:szCs w:val="24"/>
                                <w:shd w:val="clear" w:color="auto" w:fill="FFFFFF"/>
                              </w:rPr>
                              <w:t>laces that people visit for pleasure and interest, usually while they are on holiday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0ECF" id="_x0000_s1046" type="#_x0000_t202" style="position:absolute;margin-left:403.3pt;margin-top:23.3pt;width:454.5pt;height:80.6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oMJw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">
                <v:textbox>
                  <w:txbxContent>
                    <w:p w14:paraId="4F7F315C" w14:textId="5D956911" w:rsidR="00805515" w:rsidRDefault="00805515" w:rsidP="00044DC9">
                      <w:pPr>
                        <w:spacing w:after="200" w:line="276" w:lineRule="auto"/>
                        <w:rPr>
                          <w:rFonts w:eastAsia="Times New Roman" w:cs="Times New Roman"/>
                          <w:b/>
                          <w:color w:val="000000"/>
                          <w:kern w:val="24"/>
                          <w:sz w:val="24"/>
                          <w:szCs w:val="24"/>
                          <w:lang w:val="en-ZA"/>
                        </w:rPr>
                      </w:pPr>
                      <w:r>
                        <w:rPr>
                          <w:rFonts w:eastAsia="Times New Roman" w:cs="Times New Roman"/>
                          <w:b/>
                          <w:color w:val="000000"/>
                          <w:kern w:val="24"/>
                          <w:sz w:val="24"/>
                          <w:szCs w:val="24"/>
                          <w:lang w:val="en-ZA"/>
                        </w:rPr>
                        <w:t>Definitions</w:t>
                      </w:r>
                    </w:p>
                    <w:p w14:paraId="39011044" w14:textId="77777777" w:rsidR="00805515" w:rsidRPr="004401C6" w:rsidRDefault="00805515" w:rsidP="00E46B6A">
                      <w:pPr>
                        <w:pStyle w:val="ListParagraph"/>
                        <w:numPr>
                          <w:ilvl w:val="0"/>
                          <w:numId w:val="14"/>
                        </w:numPr>
                        <w:spacing w:after="200" w:line="276" w:lineRule="auto"/>
                        <w:rPr>
                          <w:rFonts w:eastAsia="Times New Roman" w:cs="Times New Roman"/>
                          <w:color w:val="000000"/>
                          <w:kern w:val="24"/>
                          <w:sz w:val="24"/>
                          <w:szCs w:val="24"/>
                          <w:lang w:val="en-ZA"/>
                        </w:rPr>
                      </w:pPr>
                      <w:r w:rsidRPr="004401C6">
                        <w:rPr>
                          <w:rFonts w:eastAsia="Times New Roman" w:cs="Times New Roman"/>
                          <w:b/>
                          <w:color w:val="000000"/>
                          <w:kern w:val="24"/>
                          <w:sz w:val="24"/>
                          <w:szCs w:val="24"/>
                          <w:lang w:val="en-ZA"/>
                        </w:rPr>
                        <w:t>Tourism Expenditure:</w:t>
                      </w:r>
                      <w:r w:rsidRPr="004401C6">
                        <w:rPr>
                          <w:rFonts w:eastAsia="Times New Roman" w:cs="Times New Roman"/>
                          <w:color w:val="000000"/>
                          <w:kern w:val="24"/>
                          <w:sz w:val="24"/>
                          <w:szCs w:val="24"/>
                          <w:lang w:val="en-ZA"/>
                        </w:rPr>
                        <w:t xml:space="preserve">  Amount paid for the acquisition of consumption goods and services, as well as valuables, for own use</w:t>
                      </w:r>
                    </w:p>
                    <w:p w14:paraId="78D9C0B0" w14:textId="77777777" w:rsidR="00805515" w:rsidRPr="004401C6" w:rsidRDefault="00805515" w:rsidP="00E46B6A">
                      <w:pPr>
                        <w:pStyle w:val="ListParagraph"/>
                        <w:numPr>
                          <w:ilvl w:val="0"/>
                          <w:numId w:val="14"/>
                        </w:numPr>
                        <w:spacing w:after="200" w:line="276" w:lineRule="auto"/>
                        <w:rPr>
                          <w:rFonts w:cs="Times New Roman"/>
                          <w:sz w:val="24"/>
                          <w:szCs w:val="24"/>
                        </w:rPr>
                      </w:pPr>
                      <w:r w:rsidRPr="004401C6">
                        <w:rPr>
                          <w:rFonts w:eastAsia="Times New Roman" w:cs="Times New Roman"/>
                          <w:b/>
                          <w:color w:val="000000"/>
                          <w:kern w:val="24"/>
                          <w:sz w:val="24"/>
                          <w:szCs w:val="24"/>
                          <w:lang w:val="en-ZA"/>
                        </w:rPr>
                        <w:t>Tourist attractions</w:t>
                      </w:r>
                      <w:r w:rsidRPr="004401C6">
                        <w:rPr>
                          <w:rFonts w:eastAsia="Times New Roman" w:cs="Times New Roman"/>
                          <w:b/>
                          <w:color w:val="000000"/>
                          <w:kern w:val="24"/>
                          <w:sz w:val="24"/>
                          <w:szCs w:val="24"/>
                          <w:lang w:val="en-ZA"/>
                        </w:rPr>
                        <w:tab/>
                        <w:t>:</w:t>
                      </w:r>
                      <w:r w:rsidRPr="004401C6">
                        <w:rPr>
                          <w:rFonts w:eastAsia="Times New Roman" w:cs="Times New Roman"/>
                          <w:color w:val="000000"/>
                          <w:kern w:val="24"/>
                          <w:sz w:val="24"/>
                          <w:szCs w:val="24"/>
                          <w:lang w:val="en-ZA"/>
                        </w:rPr>
                        <w:t xml:space="preserve">  P</w:t>
                      </w:r>
                      <w:r w:rsidRPr="004401C6">
                        <w:rPr>
                          <w:rFonts w:cs="Times New Roman"/>
                          <w:color w:val="4D5156"/>
                          <w:sz w:val="24"/>
                          <w:szCs w:val="24"/>
                          <w:shd w:val="clear" w:color="auto" w:fill="FFFFFF"/>
                        </w:rPr>
                        <w:t>laces that people visit for pleasure and interest, usually while they are on holiday</w:t>
                      </w:r>
                    </w:p>
                  </w:txbxContent>
                </v:textbox>
                <w10:wrap type="square" anchorx="margin"/>
              </v:shape>
            </w:pict>
          </mc:Fallback>
        </mc:AlternateContent>
      </w:r>
    </w:p>
    <w:p w14:paraId="3B79BAFB" w14:textId="77777777" w:rsidR="00A55047" w:rsidRPr="00A55047" w:rsidRDefault="00A55047" w:rsidP="00A55047">
      <w:pPr>
        <w:pStyle w:val="Heading3"/>
        <w:ind w:left="720"/>
        <w:jc w:val="both"/>
        <w:rPr>
          <w:rFonts w:cs="Times New Roman"/>
          <w:b/>
          <w:bCs/>
        </w:rPr>
      </w:pPr>
      <w:bookmarkStart w:id="492" w:name="_Toc72908267"/>
      <w:bookmarkStart w:id="493" w:name="_Toc72909245"/>
      <w:bookmarkStart w:id="494" w:name="_Toc72918769"/>
      <w:bookmarkStart w:id="495" w:name="_Toc73727023"/>
    </w:p>
    <w:p w14:paraId="00E13DFA" w14:textId="33AA4F1B" w:rsidR="002B32A1" w:rsidRPr="002B32A1" w:rsidRDefault="002B32A1" w:rsidP="00E46B6A">
      <w:pPr>
        <w:pStyle w:val="Heading3"/>
        <w:numPr>
          <w:ilvl w:val="2"/>
          <w:numId w:val="5"/>
        </w:numPr>
        <w:jc w:val="both"/>
        <w:rPr>
          <w:rFonts w:cs="Times New Roman"/>
          <w:b/>
          <w:bCs/>
        </w:rPr>
      </w:pPr>
      <w:r w:rsidRPr="002B32A1">
        <w:rPr>
          <w:b/>
          <w:bCs/>
        </w:rPr>
        <w:t>Knowledge of Tourist Attractions</w:t>
      </w:r>
      <w:bookmarkEnd w:id="492"/>
      <w:bookmarkEnd w:id="493"/>
      <w:bookmarkEnd w:id="494"/>
      <w:bookmarkEnd w:id="495"/>
      <w:r w:rsidR="00735231">
        <w:rPr>
          <w:b/>
          <w:bCs/>
        </w:rPr>
        <w:t xml:space="preserve"> </w:t>
      </w:r>
    </w:p>
    <w:p w14:paraId="5C13456F" w14:textId="14EAA097" w:rsidR="002B32A1" w:rsidRPr="00E46940" w:rsidRDefault="002B32A1" w:rsidP="00BD5446">
      <w:pPr>
        <w:spacing w:before="100" w:beforeAutospacing="1"/>
        <w:jc w:val="both"/>
        <w:rPr>
          <w:sz w:val="24"/>
          <w:szCs w:val="24"/>
        </w:rPr>
      </w:pPr>
      <w:r w:rsidRPr="00E46940">
        <w:rPr>
          <w:sz w:val="24"/>
          <w:szCs w:val="24"/>
        </w:rPr>
        <w:t>At national level, 73.5 percent</w:t>
      </w:r>
      <w:r w:rsidR="00735231">
        <w:rPr>
          <w:sz w:val="24"/>
          <w:szCs w:val="24"/>
        </w:rPr>
        <w:t xml:space="preserve"> of</w:t>
      </w:r>
      <w:r w:rsidRPr="00E46940">
        <w:rPr>
          <w:sz w:val="24"/>
          <w:szCs w:val="24"/>
        </w:rPr>
        <w:t xml:space="preserve"> households reported to have knowledge of tourist attractions.  </w:t>
      </w:r>
    </w:p>
    <w:p w14:paraId="6A5B9435" w14:textId="0513DF52" w:rsidR="002B32A1" w:rsidRPr="00856245" w:rsidRDefault="00735231" w:rsidP="00BD5446">
      <w:pPr>
        <w:spacing w:before="100" w:beforeAutospacing="1"/>
        <w:jc w:val="both"/>
      </w:pPr>
      <w:r>
        <w:rPr>
          <w:sz w:val="24"/>
          <w:szCs w:val="24"/>
        </w:rPr>
        <w:t>Analysis by region shows that</w:t>
      </w:r>
      <w:r w:rsidRPr="00E46940">
        <w:rPr>
          <w:sz w:val="24"/>
          <w:szCs w:val="24"/>
        </w:rPr>
        <w:t xml:space="preserve"> </w:t>
      </w:r>
      <w:r>
        <w:rPr>
          <w:sz w:val="24"/>
          <w:szCs w:val="24"/>
        </w:rPr>
        <w:t xml:space="preserve">about </w:t>
      </w:r>
      <w:r w:rsidR="002B32A1" w:rsidRPr="00E46940">
        <w:rPr>
          <w:sz w:val="24"/>
          <w:szCs w:val="24"/>
        </w:rPr>
        <w:t xml:space="preserve">84 percent of households from </w:t>
      </w:r>
      <w:r>
        <w:rPr>
          <w:sz w:val="24"/>
          <w:szCs w:val="24"/>
        </w:rPr>
        <w:t xml:space="preserve">the </w:t>
      </w:r>
      <w:r w:rsidR="002B32A1" w:rsidRPr="00E46940">
        <w:rPr>
          <w:sz w:val="24"/>
          <w:szCs w:val="24"/>
        </w:rPr>
        <w:t>Central region ha</w:t>
      </w:r>
      <w:r>
        <w:rPr>
          <w:sz w:val="24"/>
          <w:szCs w:val="24"/>
        </w:rPr>
        <w:t>d</w:t>
      </w:r>
      <w:r w:rsidR="002B32A1" w:rsidRPr="00E46940">
        <w:rPr>
          <w:sz w:val="24"/>
          <w:szCs w:val="24"/>
        </w:rPr>
        <w:t xml:space="preserve"> knowledge of tourist attractions followed by </w:t>
      </w:r>
      <w:r>
        <w:rPr>
          <w:sz w:val="24"/>
          <w:szCs w:val="24"/>
        </w:rPr>
        <w:t xml:space="preserve">the </w:t>
      </w:r>
      <w:r w:rsidR="002B32A1" w:rsidRPr="00E46940">
        <w:rPr>
          <w:sz w:val="24"/>
          <w:szCs w:val="24"/>
        </w:rPr>
        <w:t xml:space="preserve">Northern region </w:t>
      </w:r>
      <w:r>
        <w:rPr>
          <w:sz w:val="24"/>
          <w:szCs w:val="24"/>
        </w:rPr>
        <w:t xml:space="preserve">at 71.9 percent </w:t>
      </w:r>
      <w:r w:rsidR="002B32A1" w:rsidRPr="00E46940">
        <w:rPr>
          <w:sz w:val="24"/>
          <w:szCs w:val="24"/>
        </w:rPr>
        <w:t xml:space="preserve">and </w:t>
      </w:r>
      <w:r>
        <w:rPr>
          <w:sz w:val="24"/>
          <w:szCs w:val="24"/>
        </w:rPr>
        <w:t xml:space="preserve">64 percent for the </w:t>
      </w:r>
      <w:r w:rsidR="002B32A1" w:rsidRPr="00E46940">
        <w:rPr>
          <w:sz w:val="24"/>
          <w:szCs w:val="24"/>
        </w:rPr>
        <w:t>Southern region</w:t>
      </w:r>
      <w:r w:rsidR="002B32A1" w:rsidRPr="00856245">
        <w:rPr>
          <w:sz w:val="24"/>
          <w:szCs w:val="24"/>
        </w:rPr>
        <w:t xml:space="preserve"> </w:t>
      </w:r>
      <w:r w:rsidR="00DE2B1F" w:rsidRPr="00856245">
        <w:rPr>
          <w:sz w:val="24"/>
          <w:szCs w:val="24"/>
        </w:rPr>
        <w:t>(</w:t>
      </w:r>
      <w:r w:rsidR="00ED5CFC">
        <w:fldChar w:fldCharType="begin"/>
      </w:r>
      <w:r w:rsidR="00ED5CFC">
        <w:instrText xml:space="preserve"> REF _Ref73091869 \h  \* MERGEFORMAT </w:instrText>
      </w:r>
      <w:r w:rsidR="00ED5CFC">
        <w:fldChar w:fldCharType="separate"/>
      </w:r>
      <w:r w:rsidR="00D3559F" w:rsidRPr="00F10CB8">
        <w:rPr>
          <w:rFonts w:cs="Times New Roman"/>
        </w:rPr>
        <w:t>Figure 4.1</w:t>
      </w:r>
      <w:r w:rsidR="00ED5CFC">
        <w:fldChar w:fldCharType="end"/>
      </w:r>
      <w:r w:rsidR="002B32A1" w:rsidRPr="00856245">
        <w:rPr>
          <w:sz w:val="24"/>
          <w:szCs w:val="24"/>
        </w:rPr>
        <w:t>).</w:t>
      </w:r>
    </w:p>
    <w:p w14:paraId="5651953C" w14:textId="5D5464C3" w:rsidR="002B32A1" w:rsidRPr="00D7619A" w:rsidRDefault="002B32A1" w:rsidP="00BD5446">
      <w:pPr>
        <w:jc w:val="both"/>
      </w:pPr>
      <w:bookmarkStart w:id="496" w:name="_Ref73091869"/>
      <w:bookmarkStart w:id="497" w:name="_Toc72919002"/>
      <w:bookmarkStart w:id="498" w:name="_Toc73743625"/>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w:t>
      </w:r>
      <w:r w:rsidR="008C3DEB" w:rsidRPr="000D0DD6">
        <w:rPr>
          <w:rFonts w:cs="Times New Roman"/>
          <w:b/>
          <w:i/>
        </w:rPr>
        <w:fldChar w:fldCharType="end"/>
      </w:r>
      <w:bookmarkEnd w:id="496"/>
      <w:r>
        <w:rPr>
          <w:rFonts w:cs="Times New Roman"/>
          <w:b/>
        </w:rPr>
        <w:t xml:space="preserve">: </w:t>
      </w:r>
      <w:r w:rsidRPr="00D7619A">
        <w:rPr>
          <w:b/>
        </w:rPr>
        <w:t>Percentage of Knowledge of Tourist Attractions by Region, Malawi 2019</w:t>
      </w:r>
      <w:r w:rsidRPr="00D7619A">
        <w:t>.</w:t>
      </w:r>
      <w:bookmarkEnd w:id="497"/>
      <w:bookmarkEnd w:id="498"/>
    </w:p>
    <w:p w14:paraId="12D712CA" w14:textId="77777777" w:rsidR="002B32A1" w:rsidRPr="00D7619A" w:rsidRDefault="002B32A1" w:rsidP="00BD5446">
      <w:pPr>
        <w:jc w:val="both"/>
        <w:rPr>
          <w:b/>
        </w:rPr>
      </w:pPr>
      <w:r w:rsidRPr="00D7619A">
        <w:rPr>
          <w:noProof/>
        </w:rPr>
        <w:drawing>
          <wp:inline distT="0" distB="0" distL="0" distR="0" wp14:anchorId="5044EC4A" wp14:editId="7F29BD81">
            <wp:extent cx="5895975" cy="2677795"/>
            <wp:effectExtent l="0" t="0" r="9525" b="825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5FF889C0" w14:textId="77777777" w:rsidR="002B32A1" w:rsidRPr="009344B8" w:rsidRDefault="002B32A1" w:rsidP="00BD5446">
      <w:pPr>
        <w:spacing w:after="0"/>
        <w:ind w:right="360"/>
        <w:jc w:val="both"/>
        <w:rPr>
          <w:rFonts w:cs="Times New Roman"/>
          <w:bCs/>
          <w:i/>
          <w:sz w:val="20"/>
          <w:szCs w:val="20"/>
        </w:rPr>
      </w:pPr>
      <w:r w:rsidRPr="005668E8">
        <w:rPr>
          <w:rFonts w:cs="Times New Roman"/>
          <w:bCs/>
          <w:i/>
          <w:sz w:val="20"/>
          <w:szCs w:val="20"/>
        </w:rPr>
        <w:t xml:space="preserve">Source: </w:t>
      </w:r>
      <w:r>
        <w:rPr>
          <w:rFonts w:cs="Times New Roman"/>
          <w:bCs/>
          <w:i/>
          <w:sz w:val="20"/>
          <w:szCs w:val="20"/>
        </w:rPr>
        <w:t>NSO, Malawi Domestic and Outbound Tourism Survey 2019</w:t>
      </w:r>
    </w:p>
    <w:p w14:paraId="5CC977B2" w14:textId="617C6917" w:rsidR="002B32A1" w:rsidRPr="002B32A1" w:rsidRDefault="002B32A1" w:rsidP="00E46B6A">
      <w:pPr>
        <w:pStyle w:val="Heading3"/>
        <w:numPr>
          <w:ilvl w:val="2"/>
          <w:numId w:val="5"/>
        </w:numPr>
        <w:jc w:val="both"/>
        <w:rPr>
          <w:rFonts w:cs="Times New Roman"/>
          <w:b/>
          <w:bCs/>
        </w:rPr>
      </w:pPr>
      <w:bookmarkStart w:id="499" w:name="_Toc69183222"/>
      <w:bookmarkStart w:id="500" w:name="_Toc72908268"/>
      <w:bookmarkStart w:id="501" w:name="_Toc72909246"/>
      <w:bookmarkStart w:id="502" w:name="_Toc72918770"/>
      <w:bookmarkStart w:id="503" w:name="_Toc73727024"/>
      <w:r w:rsidRPr="002B32A1">
        <w:rPr>
          <w:b/>
          <w:bCs/>
        </w:rPr>
        <w:lastRenderedPageBreak/>
        <w:t>Knowledge of Tourist Attractions by Place of Residence</w:t>
      </w:r>
      <w:bookmarkEnd w:id="499"/>
      <w:bookmarkEnd w:id="500"/>
      <w:bookmarkEnd w:id="501"/>
      <w:bookmarkEnd w:id="502"/>
      <w:bookmarkEnd w:id="503"/>
    </w:p>
    <w:p w14:paraId="2B9D9C96" w14:textId="568ACB87" w:rsidR="00141ADE" w:rsidRPr="00856245" w:rsidRDefault="00F26C8F">
      <w:pPr>
        <w:spacing w:before="100" w:beforeAutospacing="1"/>
        <w:jc w:val="both"/>
        <w:rPr>
          <w:sz w:val="24"/>
          <w:szCs w:val="24"/>
        </w:rPr>
      </w:pPr>
      <w:r>
        <w:rPr>
          <w:sz w:val="24"/>
          <w:szCs w:val="24"/>
        </w:rPr>
        <w:t>A</w:t>
      </w:r>
      <w:r w:rsidR="002B32A1" w:rsidRPr="00E46940">
        <w:rPr>
          <w:sz w:val="24"/>
          <w:szCs w:val="24"/>
        </w:rPr>
        <w:t xml:space="preserve">nalysis </w:t>
      </w:r>
      <w:r>
        <w:rPr>
          <w:sz w:val="24"/>
          <w:szCs w:val="24"/>
        </w:rPr>
        <w:t>by place of residence shows that</w:t>
      </w:r>
      <w:r w:rsidRPr="00E46940">
        <w:rPr>
          <w:sz w:val="24"/>
          <w:szCs w:val="24"/>
        </w:rPr>
        <w:t xml:space="preserve"> </w:t>
      </w:r>
      <w:r>
        <w:rPr>
          <w:sz w:val="24"/>
          <w:szCs w:val="24"/>
        </w:rPr>
        <w:t xml:space="preserve">a higher proportion of </w:t>
      </w:r>
      <w:r w:rsidRPr="00E46940">
        <w:rPr>
          <w:sz w:val="24"/>
          <w:szCs w:val="24"/>
        </w:rPr>
        <w:t xml:space="preserve">urban residents </w:t>
      </w:r>
      <w:r>
        <w:rPr>
          <w:sz w:val="24"/>
          <w:szCs w:val="24"/>
        </w:rPr>
        <w:t>(</w:t>
      </w:r>
      <w:r w:rsidR="002B32A1" w:rsidRPr="00E46940">
        <w:rPr>
          <w:sz w:val="24"/>
          <w:szCs w:val="24"/>
        </w:rPr>
        <w:t>83.9 percent</w:t>
      </w:r>
      <w:r>
        <w:rPr>
          <w:sz w:val="24"/>
          <w:szCs w:val="24"/>
        </w:rPr>
        <w:t>)</w:t>
      </w:r>
      <w:r w:rsidR="002B32A1" w:rsidRPr="00E46940">
        <w:rPr>
          <w:sz w:val="24"/>
          <w:szCs w:val="24"/>
        </w:rPr>
        <w:t xml:space="preserve"> </w:t>
      </w:r>
      <w:r w:rsidRPr="00856245">
        <w:rPr>
          <w:sz w:val="24"/>
          <w:szCs w:val="24"/>
        </w:rPr>
        <w:t>had knowledge of tourist attraction sites</w:t>
      </w:r>
      <w:r w:rsidRPr="00E46940" w:rsidDel="00F26C8F">
        <w:rPr>
          <w:sz w:val="24"/>
          <w:szCs w:val="24"/>
        </w:rPr>
        <w:t xml:space="preserve"> </w:t>
      </w:r>
      <w:r>
        <w:rPr>
          <w:sz w:val="24"/>
          <w:szCs w:val="24"/>
        </w:rPr>
        <w:t xml:space="preserve">compared to </w:t>
      </w:r>
      <w:r w:rsidR="002B32A1" w:rsidRPr="00E46940">
        <w:rPr>
          <w:sz w:val="24"/>
          <w:szCs w:val="24"/>
        </w:rPr>
        <w:t xml:space="preserve">71.4 percent of rural residents </w:t>
      </w:r>
      <w:r w:rsidR="002B32A1" w:rsidRPr="00856245">
        <w:rPr>
          <w:sz w:val="24"/>
          <w:szCs w:val="24"/>
        </w:rPr>
        <w:t>(</w:t>
      </w:r>
      <w:r w:rsidR="00ED5CFC">
        <w:fldChar w:fldCharType="begin"/>
      </w:r>
      <w:r w:rsidR="00ED5CFC">
        <w:instrText xml:space="preserve"> REF _Ref73091902 \h  \* MERGEFORMAT </w:instrText>
      </w:r>
      <w:r w:rsidR="00ED5CFC">
        <w:fldChar w:fldCharType="separate"/>
      </w:r>
      <w:r w:rsidR="00D3559F" w:rsidRPr="00F10CB8">
        <w:rPr>
          <w:rFonts w:cs="Times New Roman"/>
        </w:rPr>
        <w:t>Figure 4.2</w:t>
      </w:r>
      <w:r w:rsidR="00ED5CFC">
        <w:fldChar w:fldCharType="end"/>
      </w:r>
      <w:r w:rsidR="002B32A1" w:rsidRPr="00856245">
        <w:rPr>
          <w:sz w:val="24"/>
          <w:szCs w:val="24"/>
        </w:rPr>
        <w:t>).</w:t>
      </w:r>
    </w:p>
    <w:p w14:paraId="37047C8D" w14:textId="336D4600" w:rsidR="002B32A1" w:rsidRPr="00E51E39" w:rsidRDefault="002B32A1" w:rsidP="00BD5446">
      <w:pPr>
        <w:jc w:val="both"/>
      </w:pPr>
      <w:bookmarkStart w:id="504" w:name="_Ref73091902"/>
      <w:bookmarkStart w:id="505" w:name="_Toc72919003"/>
      <w:bookmarkStart w:id="506" w:name="_Toc73743626"/>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2</w:t>
      </w:r>
      <w:r w:rsidR="008C3DEB" w:rsidRPr="000D0DD6">
        <w:rPr>
          <w:rFonts w:cs="Times New Roman"/>
          <w:b/>
          <w:i/>
        </w:rPr>
        <w:fldChar w:fldCharType="end"/>
      </w:r>
      <w:bookmarkEnd w:id="504"/>
      <w:r>
        <w:rPr>
          <w:rFonts w:cs="Times New Roman"/>
          <w:b/>
        </w:rPr>
        <w:t xml:space="preserve">: </w:t>
      </w:r>
      <w:r>
        <w:rPr>
          <w:b/>
        </w:rPr>
        <w:t xml:space="preserve">Percentage on </w:t>
      </w:r>
      <w:r w:rsidRPr="00552ADB">
        <w:rPr>
          <w:b/>
        </w:rPr>
        <w:t xml:space="preserve">Knowledge </w:t>
      </w:r>
      <w:r>
        <w:rPr>
          <w:b/>
        </w:rPr>
        <w:t>of Tourist Attractions by Place of Residence</w:t>
      </w:r>
      <w:r w:rsidR="00750ADE">
        <w:rPr>
          <w:b/>
        </w:rPr>
        <w:t xml:space="preserve">, </w:t>
      </w:r>
      <w:r>
        <w:rPr>
          <w:b/>
        </w:rPr>
        <w:t>Malawi 2019</w:t>
      </w:r>
      <w:r>
        <w:t>.</w:t>
      </w:r>
      <w:bookmarkEnd w:id="505"/>
      <w:bookmarkEnd w:id="506"/>
    </w:p>
    <w:p w14:paraId="422B0E41" w14:textId="15184EF1" w:rsidR="002B32A1" w:rsidRDefault="00141ADE" w:rsidP="00BD5446">
      <w:pPr>
        <w:jc w:val="both"/>
      </w:pPr>
      <w:r>
        <w:rPr>
          <w:noProof/>
        </w:rPr>
        <w:drawing>
          <wp:inline distT="0" distB="0" distL="0" distR="0" wp14:anchorId="7D47697B" wp14:editId="71F6ED41">
            <wp:extent cx="5623560" cy="2819400"/>
            <wp:effectExtent l="0" t="0" r="0" b="0"/>
            <wp:docPr id="47" name="Chart 47">
              <a:extLst xmlns:a="http://schemas.openxmlformats.org/drawingml/2006/main">
                <a:ext uri="{FF2B5EF4-FFF2-40B4-BE49-F238E27FC236}">
                  <a16:creationId xmlns:a16="http://schemas.microsoft.com/office/drawing/2014/main" id="{B9E746CC-F063-4974-9F3D-4AA65AB2E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D56F262" w14:textId="7E328143" w:rsidR="002B32A1" w:rsidRPr="002B32A1" w:rsidRDefault="002B32A1" w:rsidP="00BD5446">
      <w:pPr>
        <w:jc w:val="both"/>
        <w:rPr>
          <w:b/>
          <w:bCs/>
        </w:rPr>
      </w:pPr>
      <w:r>
        <w:rPr>
          <w:rFonts w:cs="Times New Roman"/>
          <w:bCs/>
          <w:i/>
          <w:sz w:val="20"/>
          <w:szCs w:val="20"/>
        </w:rPr>
        <w:t>Source: NSO, Malawi Domestic and Outbound Tourism Survey 2019</w:t>
      </w:r>
    </w:p>
    <w:p w14:paraId="5B9D462F" w14:textId="267BCB7E" w:rsidR="002B32A1" w:rsidRDefault="002B32A1" w:rsidP="00E46B6A">
      <w:pPr>
        <w:pStyle w:val="Heading3"/>
        <w:numPr>
          <w:ilvl w:val="2"/>
          <w:numId w:val="5"/>
        </w:numPr>
        <w:jc w:val="both"/>
        <w:rPr>
          <w:b/>
          <w:bCs/>
        </w:rPr>
      </w:pPr>
      <w:bookmarkStart w:id="507" w:name="_Toc69183223"/>
      <w:bookmarkStart w:id="508" w:name="_Toc72908269"/>
      <w:bookmarkStart w:id="509" w:name="_Toc72909247"/>
      <w:bookmarkStart w:id="510" w:name="_Toc72918771"/>
      <w:bookmarkStart w:id="511" w:name="_Toc73727025"/>
      <w:r w:rsidRPr="002B32A1">
        <w:rPr>
          <w:b/>
          <w:bCs/>
        </w:rPr>
        <w:t>Knowledge of Tourists Attraction by Sex</w:t>
      </w:r>
      <w:bookmarkEnd w:id="507"/>
      <w:bookmarkEnd w:id="508"/>
      <w:bookmarkEnd w:id="509"/>
      <w:bookmarkEnd w:id="510"/>
      <w:bookmarkEnd w:id="511"/>
    </w:p>
    <w:p w14:paraId="4806FB29" w14:textId="77777777" w:rsidR="00A55047" w:rsidRPr="00A55047" w:rsidRDefault="00A55047" w:rsidP="00A55047">
      <w:pPr>
        <w:spacing w:after="0"/>
      </w:pPr>
    </w:p>
    <w:p w14:paraId="3BD24DDD" w14:textId="25AED3E2" w:rsidR="00FD6960" w:rsidRPr="00B40848" w:rsidRDefault="002B32A1" w:rsidP="00BD5446">
      <w:pPr>
        <w:jc w:val="both"/>
        <w:rPr>
          <w:sz w:val="24"/>
          <w:szCs w:val="24"/>
        </w:rPr>
      </w:pPr>
      <w:r w:rsidRPr="00B45CB0">
        <w:rPr>
          <w:sz w:val="24"/>
          <w:szCs w:val="24"/>
        </w:rPr>
        <w:t xml:space="preserve">About 78 percent of male-headed households knew tourist attraction sites in Malawi compared to </w:t>
      </w:r>
      <w:r w:rsidRPr="00B40848">
        <w:rPr>
          <w:sz w:val="24"/>
          <w:szCs w:val="24"/>
        </w:rPr>
        <w:t>63.8 percent of female-headed households (</w:t>
      </w:r>
      <w:r w:rsidR="00ED5CFC">
        <w:fldChar w:fldCharType="begin"/>
      </w:r>
      <w:r w:rsidR="00ED5CFC">
        <w:instrText xml:space="preserve"> REF _Ref73091925 \h  \* MERGEFORMAT </w:instrText>
      </w:r>
      <w:r w:rsidR="00ED5CFC">
        <w:fldChar w:fldCharType="separate"/>
      </w:r>
      <w:r w:rsidR="00D3559F" w:rsidRPr="00F10CB8">
        <w:rPr>
          <w:rFonts w:cs="Times New Roman"/>
        </w:rPr>
        <w:t>Figure 4.3</w:t>
      </w:r>
      <w:r w:rsidR="00ED5CFC">
        <w:fldChar w:fldCharType="end"/>
      </w:r>
      <w:r w:rsidRPr="00B40848">
        <w:rPr>
          <w:sz w:val="24"/>
          <w:szCs w:val="24"/>
        </w:rPr>
        <w:t>).</w:t>
      </w:r>
    </w:p>
    <w:p w14:paraId="2ADBC7A3" w14:textId="6A8B8854" w:rsidR="002B32A1" w:rsidRPr="00002043" w:rsidRDefault="002B32A1" w:rsidP="00BD5446">
      <w:pPr>
        <w:jc w:val="both"/>
        <w:rPr>
          <w:b/>
        </w:rPr>
      </w:pPr>
      <w:bookmarkStart w:id="512" w:name="_Ref73091925"/>
      <w:bookmarkStart w:id="513" w:name="_Toc72919004"/>
      <w:bookmarkStart w:id="514" w:name="_Toc73743627"/>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3</w:t>
      </w:r>
      <w:r w:rsidR="008C3DEB" w:rsidRPr="000D0DD6">
        <w:rPr>
          <w:rFonts w:cs="Times New Roman"/>
          <w:b/>
          <w:i/>
        </w:rPr>
        <w:fldChar w:fldCharType="end"/>
      </w:r>
      <w:bookmarkEnd w:id="512"/>
      <w:r>
        <w:rPr>
          <w:rFonts w:cs="Times New Roman"/>
          <w:b/>
        </w:rPr>
        <w:t xml:space="preserve">: </w:t>
      </w:r>
      <w:r w:rsidRPr="00002043">
        <w:rPr>
          <w:b/>
        </w:rPr>
        <w:t>Percent Distribution of Knowledge of</w:t>
      </w:r>
      <w:r>
        <w:rPr>
          <w:b/>
        </w:rPr>
        <w:t xml:space="preserve"> Tourist Attractions b</w:t>
      </w:r>
      <w:r w:rsidRPr="00002043">
        <w:rPr>
          <w:b/>
        </w:rPr>
        <w:t>y Sex</w:t>
      </w:r>
      <w:bookmarkEnd w:id="513"/>
      <w:bookmarkEnd w:id="514"/>
    </w:p>
    <w:p w14:paraId="4C868A56" w14:textId="20452A25" w:rsidR="002B32A1" w:rsidRDefault="002B32A1" w:rsidP="00BD5446">
      <w:pPr>
        <w:jc w:val="both"/>
      </w:pPr>
      <w:r>
        <w:rPr>
          <w:noProof/>
        </w:rPr>
        <w:drawing>
          <wp:inline distT="0" distB="0" distL="0" distR="0" wp14:anchorId="4C351073" wp14:editId="07AA4CF3">
            <wp:extent cx="5476875" cy="2066925"/>
            <wp:effectExtent l="0" t="0" r="9525" b="952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6075E214" w14:textId="77777777" w:rsidR="002B32A1" w:rsidRDefault="002B32A1" w:rsidP="00BD5446">
      <w:pPr>
        <w:jc w:val="both"/>
      </w:pPr>
      <w:r>
        <w:rPr>
          <w:rFonts w:cs="Times New Roman"/>
          <w:bCs/>
          <w:i/>
          <w:sz w:val="20"/>
          <w:szCs w:val="20"/>
        </w:rPr>
        <w:lastRenderedPageBreak/>
        <w:t>Source: NSO, Malawi Domestic and Outbound Tourism Survey 2019</w:t>
      </w:r>
    </w:p>
    <w:p w14:paraId="256EF521" w14:textId="0AEDF0E2" w:rsidR="002B32A1" w:rsidRPr="002B32A1" w:rsidRDefault="002B32A1" w:rsidP="00E46B6A">
      <w:pPr>
        <w:pStyle w:val="Heading3"/>
        <w:numPr>
          <w:ilvl w:val="2"/>
          <w:numId w:val="5"/>
        </w:numPr>
        <w:jc w:val="both"/>
        <w:rPr>
          <w:rFonts w:cs="Times New Roman"/>
          <w:b/>
          <w:bCs/>
        </w:rPr>
      </w:pPr>
      <w:bookmarkStart w:id="515" w:name="_Toc69183225"/>
      <w:bookmarkStart w:id="516" w:name="_Toc72908270"/>
      <w:bookmarkStart w:id="517" w:name="_Toc72909248"/>
      <w:bookmarkStart w:id="518" w:name="_Toc72918772"/>
      <w:bookmarkStart w:id="519" w:name="_Toc73727026"/>
      <w:r w:rsidRPr="002B32A1">
        <w:rPr>
          <w:b/>
          <w:bCs/>
        </w:rPr>
        <w:t>Willingness to Spend on Tourism Activities by Place of Residence</w:t>
      </w:r>
      <w:bookmarkEnd w:id="515"/>
      <w:bookmarkEnd w:id="516"/>
      <w:bookmarkEnd w:id="517"/>
      <w:bookmarkEnd w:id="518"/>
      <w:bookmarkEnd w:id="519"/>
    </w:p>
    <w:p w14:paraId="2CBEC0FD" w14:textId="7B53B7A7" w:rsidR="002B32A1" w:rsidRPr="00B40848" w:rsidRDefault="002B32A1" w:rsidP="00BD5446">
      <w:pPr>
        <w:tabs>
          <w:tab w:val="left" w:pos="1152"/>
        </w:tabs>
        <w:spacing w:before="100" w:beforeAutospacing="1"/>
        <w:jc w:val="both"/>
        <w:rPr>
          <w:sz w:val="24"/>
          <w:szCs w:val="24"/>
        </w:rPr>
      </w:pPr>
      <w:r w:rsidRPr="006D040E">
        <w:rPr>
          <w:sz w:val="24"/>
          <w:szCs w:val="24"/>
        </w:rPr>
        <w:t>At national level 64.1 percent</w:t>
      </w:r>
      <w:r w:rsidR="0054508F">
        <w:rPr>
          <w:sz w:val="24"/>
          <w:szCs w:val="24"/>
        </w:rPr>
        <w:t xml:space="preserve"> of households</w:t>
      </w:r>
      <w:r w:rsidRPr="006D040E">
        <w:rPr>
          <w:sz w:val="24"/>
          <w:szCs w:val="24"/>
        </w:rPr>
        <w:t xml:space="preserve">, expressed willingness to spend on tourism activities. Analysis by place of residence shows that willingness to visit tourist attractions was 75.1 percent in urban areas </w:t>
      </w:r>
      <w:r w:rsidRPr="00B40848">
        <w:rPr>
          <w:sz w:val="24"/>
          <w:szCs w:val="24"/>
        </w:rPr>
        <w:t>and 61.9 percent in rural areas (</w:t>
      </w:r>
      <w:r w:rsidR="00ED5CFC">
        <w:fldChar w:fldCharType="begin"/>
      </w:r>
      <w:r w:rsidR="00ED5CFC">
        <w:instrText xml:space="preserve"> REF _Ref73091956 \h  \* MERGEFORMAT </w:instrText>
      </w:r>
      <w:r w:rsidR="00ED5CFC">
        <w:fldChar w:fldCharType="separate"/>
      </w:r>
      <w:r w:rsidR="00D3559F" w:rsidRPr="00F10CB8">
        <w:rPr>
          <w:rFonts w:cs="Times New Roman"/>
        </w:rPr>
        <w:t>Figure 4.4</w:t>
      </w:r>
      <w:r w:rsidR="00ED5CFC">
        <w:fldChar w:fldCharType="end"/>
      </w:r>
      <w:r w:rsidRPr="00B40848">
        <w:rPr>
          <w:sz w:val="24"/>
          <w:szCs w:val="24"/>
        </w:rPr>
        <w:t>).</w:t>
      </w:r>
    </w:p>
    <w:p w14:paraId="2CFE871F" w14:textId="55B9732F" w:rsidR="002B32A1" w:rsidRPr="00E51E39" w:rsidRDefault="002B32A1" w:rsidP="00BD5446">
      <w:pPr>
        <w:jc w:val="both"/>
      </w:pPr>
      <w:bookmarkStart w:id="520" w:name="_Ref73091956"/>
      <w:bookmarkStart w:id="521" w:name="_Toc72919005"/>
      <w:bookmarkStart w:id="522" w:name="_Toc73743628"/>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4</w:t>
      </w:r>
      <w:r w:rsidR="008C3DEB" w:rsidRPr="000D0DD6">
        <w:rPr>
          <w:rFonts w:cs="Times New Roman"/>
          <w:b/>
          <w:i/>
        </w:rPr>
        <w:fldChar w:fldCharType="end"/>
      </w:r>
      <w:bookmarkEnd w:id="520"/>
      <w:r>
        <w:rPr>
          <w:rFonts w:cs="Times New Roman"/>
          <w:b/>
        </w:rPr>
        <w:t xml:space="preserve">: </w:t>
      </w:r>
      <w:r w:rsidRPr="00DF6788">
        <w:rPr>
          <w:b/>
        </w:rPr>
        <w:t xml:space="preserve">Proportion </w:t>
      </w:r>
      <w:r w:rsidR="0054508F" w:rsidRPr="009C76DF">
        <w:rPr>
          <w:b/>
        </w:rPr>
        <w:t xml:space="preserve">of </w:t>
      </w:r>
      <w:r w:rsidR="0054508F">
        <w:rPr>
          <w:b/>
        </w:rPr>
        <w:t>Households’ Willingness</w:t>
      </w:r>
      <w:r w:rsidRPr="00A856C6">
        <w:rPr>
          <w:b/>
        </w:rPr>
        <w:t xml:space="preserve"> to Spend </w:t>
      </w:r>
      <w:r>
        <w:rPr>
          <w:b/>
        </w:rPr>
        <w:t>on Tourism Activities b</w:t>
      </w:r>
      <w:r w:rsidRPr="00A856C6">
        <w:rPr>
          <w:b/>
        </w:rPr>
        <w:t>y Place of Residence</w:t>
      </w:r>
      <w:r w:rsidR="0054508F">
        <w:rPr>
          <w:b/>
        </w:rPr>
        <w:t xml:space="preserve">, </w:t>
      </w:r>
      <w:r>
        <w:rPr>
          <w:b/>
        </w:rPr>
        <w:t>Malawi 2019</w:t>
      </w:r>
      <w:r>
        <w:t>.</w:t>
      </w:r>
      <w:bookmarkEnd w:id="521"/>
      <w:bookmarkEnd w:id="522"/>
    </w:p>
    <w:p w14:paraId="3B92889A" w14:textId="77777777" w:rsidR="002B32A1" w:rsidRDefault="002B32A1" w:rsidP="00BD5446">
      <w:pPr>
        <w:tabs>
          <w:tab w:val="left" w:pos="1152"/>
        </w:tabs>
        <w:jc w:val="both"/>
      </w:pPr>
      <w:r>
        <w:rPr>
          <w:noProof/>
        </w:rPr>
        <w:drawing>
          <wp:inline distT="0" distB="0" distL="0" distR="0" wp14:anchorId="5EE04D9D" wp14:editId="5E0E57D9">
            <wp:extent cx="5467350" cy="200977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7F8F5BB3" w14:textId="77777777" w:rsidR="002B32A1" w:rsidRDefault="002B32A1"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39BDE77A" w14:textId="30736A9A" w:rsidR="00CB71AA" w:rsidRDefault="00CB71AA" w:rsidP="00E46B6A">
      <w:pPr>
        <w:pStyle w:val="Heading3"/>
        <w:numPr>
          <w:ilvl w:val="2"/>
          <w:numId w:val="5"/>
        </w:numPr>
        <w:jc w:val="both"/>
        <w:rPr>
          <w:b/>
          <w:bCs/>
        </w:rPr>
      </w:pPr>
      <w:bookmarkStart w:id="523" w:name="_Toc69183226"/>
      <w:bookmarkStart w:id="524" w:name="_Toc72908271"/>
      <w:bookmarkStart w:id="525" w:name="_Toc72909249"/>
      <w:bookmarkStart w:id="526" w:name="_Toc72918773"/>
      <w:bookmarkStart w:id="527" w:name="_Toc73727027"/>
      <w:r w:rsidRPr="00CB71AA">
        <w:rPr>
          <w:b/>
          <w:bCs/>
        </w:rPr>
        <w:t>Willingness to Spend on Tourism activities by Region.</w:t>
      </w:r>
      <w:bookmarkEnd w:id="523"/>
      <w:bookmarkEnd w:id="524"/>
      <w:bookmarkEnd w:id="525"/>
      <w:bookmarkEnd w:id="526"/>
      <w:bookmarkEnd w:id="527"/>
    </w:p>
    <w:p w14:paraId="7B39D9BB" w14:textId="77777777" w:rsidR="00F30B46" w:rsidRPr="00F30B46" w:rsidRDefault="00F30B46" w:rsidP="00F30B46">
      <w:pPr>
        <w:pStyle w:val="NoSpacing"/>
      </w:pPr>
    </w:p>
    <w:p w14:paraId="4565FA21" w14:textId="72637207" w:rsidR="00CB71AA" w:rsidRPr="00B40848" w:rsidRDefault="00CB71AA" w:rsidP="00BD5446">
      <w:pPr>
        <w:tabs>
          <w:tab w:val="left" w:pos="1152"/>
        </w:tabs>
        <w:jc w:val="both"/>
        <w:rPr>
          <w:sz w:val="24"/>
          <w:szCs w:val="24"/>
        </w:rPr>
      </w:pPr>
      <w:r w:rsidRPr="00B40848">
        <w:rPr>
          <w:sz w:val="24"/>
          <w:szCs w:val="24"/>
        </w:rPr>
        <w:t>Analysis by region shows that 72.4 percent of respondents in Central region expressed willingness to spend on tourism trips followed by Southern region at 60.9 percent and Northern region at 45.7 percent (</w:t>
      </w:r>
      <w:r w:rsidR="00ED5CFC">
        <w:fldChar w:fldCharType="begin"/>
      </w:r>
      <w:r w:rsidR="00ED5CFC">
        <w:instrText xml:space="preserve"> REF _Ref73091979 \h  \* MERGEFORMAT </w:instrText>
      </w:r>
      <w:r w:rsidR="00ED5CFC">
        <w:fldChar w:fldCharType="separate"/>
      </w:r>
      <w:r w:rsidR="00D3559F" w:rsidRPr="00F10CB8">
        <w:t>Figure 4.5</w:t>
      </w:r>
      <w:r w:rsidR="00ED5CFC">
        <w:fldChar w:fldCharType="end"/>
      </w:r>
      <w:r w:rsidRPr="00B40848">
        <w:rPr>
          <w:sz w:val="24"/>
          <w:szCs w:val="24"/>
        </w:rPr>
        <w:t xml:space="preserve">). </w:t>
      </w:r>
    </w:p>
    <w:p w14:paraId="7439906A" w14:textId="02A6CDF9" w:rsidR="00CB71AA" w:rsidRPr="00753BED" w:rsidRDefault="00CB71AA" w:rsidP="00BD5446">
      <w:pPr>
        <w:tabs>
          <w:tab w:val="left" w:pos="1152"/>
        </w:tabs>
        <w:jc w:val="both"/>
        <w:rPr>
          <w:b/>
        </w:rPr>
      </w:pPr>
      <w:bookmarkStart w:id="528" w:name="_Ref73091979"/>
      <w:bookmarkStart w:id="529" w:name="_Toc72919006"/>
      <w:bookmarkStart w:id="530" w:name="_Toc73743629"/>
      <w:r w:rsidRPr="00A779D1">
        <w:rPr>
          <w:b/>
        </w:rPr>
        <w:t>Figure 4.</w:t>
      </w:r>
      <w:r w:rsidR="008C3DEB" w:rsidRPr="00A779D1">
        <w:rPr>
          <w:b/>
          <w:i/>
        </w:rPr>
        <w:fldChar w:fldCharType="begin"/>
      </w:r>
      <w:r w:rsidRPr="00A779D1">
        <w:rPr>
          <w:b/>
        </w:rPr>
        <w:instrText xml:space="preserve"> SEQ Figure \* ARABIC \s 1 </w:instrText>
      </w:r>
      <w:r w:rsidR="008C3DEB" w:rsidRPr="00A779D1">
        <w:rPr>
          <w:b/>
          <w:i/>
        </w:rPr>
        <w:fldChar w:fldCharType="separate"/>
      </w:r>
      <w:r w:rsidR="00D3559F">
        <w:rPr>
          <w:b/>
          <w:noProof/>
        </w:rPr>
        <w:t>5</w:t>
      </w:r>
      <w:r w:rsidR="008C3DEB" w:rsidRPr="00A779D1">
        <w:rPr>
          <w:b/>
        </w:rPr>
        <w:fldChar w:fldCharType="end"/>
      </w:r>
      <w:bookmarkEnd w:id="528"/>
      <w:r w:rsidRPr="00A779D1">
        <w:rPr>
          <w:b/>
        </w:rPr>
        <w:t xml:space="preserve">: </w:t>
      </w:r>
      <w:r>
        <w:rPr>
          <w:b/>
        </w:rPr>
        <w:t xml:space="preserve">Percentage Distribution on </w:t>
      </w:r>
      <w:r w:rsidR="0054508F">
        <w:rPr>
          <w:b/>
        </w:rPr>
        <w:t xml:space="preserve">Households’ </w:t>
      </w:r>
      <w:r>
        <w:rPr>
          <w:b/>
        </w:rPr>
        <w:t>Willingness to Spend on Tourism b</w:t>
      </w:r>
      <w:r w:rsidRPr="00753BED">
        <w:rPr>
          <w:b/>
        </w:rPr>
        <w:t>y Region</w:t>
      </w:r>
      <w:bookmarkEnd w:id="529"/>
      <w:r w:rsidR="0054508F">
        <w:rPr>
          <w:b/>
        </w:rPr>
        <w:t>, Malawi 2019</w:t>
      </w:r>
      <w:bookmarkEnd w:id="530"/>
    </w:p>
    <w:p w14:paraId="5F6616D6" w14:textId="77777777" w:rsidR="00CB71AA" w:rsidRDefault="00CB71AA" w:rsidP="00BD5446">
      <w:pPr>
        <w:tabs>
          <w:tab w:val="left" w:pos="1152"/>
        </w:tabs>
        <w:jc w:val="both"/>
      </w:pPr>
      <w:r>
        <w:rPr>
          <w:noProof/>
        </w:rPr>
        <w:drawing>
          <wp:inline distT="0" distB="0" distL="0" distR="0" wp14:anchorId="674D1B89" wp14:editId="142652B4">
            <wp:extent cx="4120539" cy="1430655"/>
            <wp:effectExtent l="0" t="0" r="13335" b="1714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6A86F1F9" w14:textId="77777777" w:rsidR="00CB71AA" w:rsidRDefault="00CB71AA" w:rsidP="00BD5446">
      <w:pPr>
        <w:jc w:val="both"/>
        <w:rPr>
          <w:rFonts w:cs="Times New Roman"/>
          <w:bCs/>
          <w:i/>
          <w:sz w:val="20"/>
          <w:szCs w:val="20"/>
        </w:rPr>
      </w:pPr>
      <w:r w:rsidRPr="00FB3783">
        <w:rPr>
          <w:rFonts w:cs="Times New Roman"/>
          <w:bCs/>
          <w:i/>
          <w:sz w:val="20"/>
          <w:szCs w:val="20"/>
        </w:rPr>
        <w:lastRenderedPageBreak/>
        <w:t xml:space="preserve">Source: </w:t>
      </w:r>
      <w:r>
        <w:rPr>
          <w:rFonts w:cs="Times New Roman"/>
          <w:bCs/>
          <w:i/>
          <w:sz w:val="20"/>
          <w:szCs w:val="20"/>
        </w:rPr>
        <w:t>NSO, Malawi Domestic and Outbound Tourism Survey 2019</w:t>
      </w:r>
    </w:p>
    <w:p w14:paraId="55FDBC51" w14:textId="3529D477" w:rsidR="00CB71AA" w:rsidRPr="00CB71AA" w:rsidRDefault="00CB71AA" w:rsidP="00E46B6A">
      <w:pPr>
        <w:pStyle w:val="Heading3"/>
        <w:numPr>
          <w:ilvl w:val="2"/>
          <w:numId w:val="5"/>
        </w:numPr>
        <w:jc w:val="both"/>
        <w:rPr>
          <w:rFonts w:cs="Times New Roman"/>
          <w:b/>
          <w:bCs/>
        </w:rPr>
      </w:pPr>
      <w:bookmarkStart w:id="531" w:name="_Toc72908272"/>
      <w:bookmarkStart w:id="532" w:name="_Toc72909250"/>
      <w:bookmarkStart w:id="533" w:name="_Toc72918774"/>
      <w:bookmarkStart w:id="534" w:name="_Toc73727028"/>
      <w:r w:rsidRPr="00CB71AA">
        <w:rPr>
          <w:b/>
          <w:bCs/>
        </w:rPr>
        <w:t>Districts of Attractions Desired to Visit</w:t>
      </w:r>
      <w:bookmarkEnd w:id="531"/>
      <w:bookmarkEnd w:id="532"/>
      <w:bookmarkEnd w:id="533"/>
      <w:bookmarkEnd w:id="534"/>
    </w:p>
    <w:p w14:paraId="745BA451" w14:textId="100A9BBC" w:rsidR="0054508F" w:rsidRDefault="00CB71AA" w:rsidP="00BD5446">
      <w:pPr>
        <w:spacing w:before="240"/>
        <w:jc w:val="both"/>
        <w:rPr>
          <w:rFonts w:cs="Times New Roman"/>
          <w:b/>
          <w:sz w:val="24"/>
          <w:szCs w:val="24"/>
        </w:rPr>
      </w:pPr>
      <w:r w:rsidRPr="00996FFC">
        <w:rPr>
          <w:sz w:val="24"/>
          <w:szCs w:val="24"/>
        </w:rPr>
        <w:t>About 1</w:t>
      </w:r>
      <w:r w:rsidR="0054508F">
        <w:rPr>
          <w:sz w:val="24"/>
          <w:szCs w:val="24"/>
        </w:rPr>
        <w:t>5</w:t>
      </w:r>
      <w:r w:rsidRPr="00996FFC">
        <w:rPr>
          <w:sz w:val="24"/>
          <w:szCs w:val="24"/>
        </w:rPr>
        <w:t xml:space="preserve"> percent of respondents desired to visit Mangochi, followed by Lilongwe City (13.1 percent) and Salima district (10.</w:t>
      </w:r>
      <w:r w:rsidR="0054508F">
        <w:rPr>
          <w:sz w:val="24"/>
          <w:szCs w:val="24"/>
        </w:rPr>
        <w:t>6</w:t>
      </w:r>
      <w:r w:rsidRPr="00996FFC">
        <w:rPr>
          <w:sz w:val="24"/>
          <w:szCs w:val="24"/>
        </w:rPr>
        <w:t xml:space="preserve"> percent). The least desired district was Neno at 0.02 percent </w:t>
      </w:r>
      <w:r w:rsidRPr="00B40848">
        <w:rPr>
          <w:sz w:val="24"/>
          <w:szCs w:val="24"/>
        </w:rPr>
        <w:t>(</w:t>
      </w:r>
      <w:r w:rsidR="00ED5CFC" w:rsidRPr="00400B19">
        <w:fldChar w:fldCharType="begin"/>
      </w:r>
      <w:r w:rsidR="00ED5CFC" w:rsidRPr="0054508F">
        <w:instrText xml:space="preserve"> REF _Ref73092001 \h  \* MERGEFORMAT </w:instrText>
      </w:r>
      <w:r w:rsidR="00ED5CFC" w:rsidRPr="00400B19">
        <w:fldChar w:fldCharType="separate"/>
      </w:r>
      <w:r w:rsidR="00D3559F" w:rsidRPr="00F10CB8">
        <w:rPr>
          <w:rFonts w:cs="Times New Roman"/>
          <w:sz w:val="24"/>
          <w:szCs w:val="24"/>
        </w:rPr>
        <w:t>Figure 4.</w:t>
      </w:r>
      <w:r w:rsidR="00D3559F" w:rsidRPr="00F10CB8">
        <w:rPr>
          <w:rFonts w:cs="Times New Roman"/>
          <w:noProof/>
          <w:sz w:val="24"/>
          <w:szCs w:val="24"/>
        </w:rPr>
        <w:t>6</w:t>
      </w:r>
      <w:r w:rsidR="00ED5CFC" w:rsidRPr="00400B19">
        <w:fldChar w:fldCharType="end"/>
      </w:r>
      <w:r w:rsidR="0054508F" w:rsidRPr="00F10CB8">
        <w:rPr>
          <w:rFonts w:cs="Times New Roman"/>
          <w:sz w:val="24"/>
          <w:szCs w:val="24"/>
        </w:rPr>
        <w:t>)</w:t>
      </w:r>
      <w:bookmarkStart w:id="535" w:name="_Ref73092001"/>
      <w:bookmarkStart w:id="536" w:name="_Toc72919007"/>
    </w:p>
    <w:p w14:paraId="58B02B9E" w14:textId="72D72A89" w:rsidR="00CB71AA" w:rsidRDefault="00CB71AA" w:rsidP="00BD5446">
      <w:pPr>
        <w:spacing w:before="240"/>
        <w:jc w:val="both"/>
      </w:pPr>
      <w:bookmarkStart w:id="537" w:name="_Toc73743630"/>
      <w:r w:rsidRPr="00A779D1">
        <w:rPr>
          <w:rFonts w:cs="Times New Roman"/>
          <w:b/>
          <w:sz w:val="24"/>
          <w:szCs w:val="24"/>
        </w:rPr>
        <w:t>Figure 4.</w:t>
      </w:r>
      <w:r w:rsidR="008C3DEB" w:rsidRPr="00A779D1">
        <w:rPr>
          <w:rFonts w:cs="Times New Roman"/>
          <w:b/>
          <w:i/>
          <w:sz w:val="24"/>
          <w:szCs w:val="24"/>
        </w:rPr>
        <w:fldChar w:fldCharType="begin"/>
      </w:r>
      <w:r w:rsidRPr="00A779D1">
        <w:rPr>
          <w:rFonts w:cs="Times New Roman"/>
          <w:b/>
          <w:sz w:val="24"/>
          <w:szCs w:val="24"/>
        </w:rPr>
        <w:instrText xml:space="preserve"> SEQ Figure \* ARABIC \s 1 </w:instrText>
      </w:r>
      <w:r w:rsidR="008C3DEB" w:rsidRPr="00A779D1">
        <w:rPr>
          <w:rFonts w:cs="Times New Roman"/>
          <w:b/>
          <w:i/>
          <w:sz w:val="24"/>
          <w:szCs w:val="24"/>
        </w:rPr>
        <w:fldChar w:fldCharType="separate"/>
      </w:r>
      <w:r w:rsidR="00D3559F">
        <w:rPr>
          <w:rFonts w:cs="Times New Roman"/>
          <w:b/>
          <w:noProof/>
          <w:sz w:val="24"/>
          <w:szCs w:val="24"/>
        </w:rPr>
        <w:t>6</w:t>
      </w:r>
      <w:r w:rsidR="008C3DEB" w:rsidRPr="00A779D1">
        <w:rPr>
          <w:rFonts w:cs="Times New Roman"/>
          <w:b/>
          <w:i/>
          <w:sz w:val="24"/>
          <w:szCs w:val="24"/>
        </w:rPr>
        <w:fldChar w:fldCharType="end"/>
      </w:r>
      <w:bookmarkEnd w:id="535"/>
      <w:r w:rsidRPr="00A779D1">
        <w:rPr>
          <w:rFonts w:cs="Times New Roman"/>
          <w:b/>
          <w:sz w:val="24"/>
          <w:szCs w:val="24"/>
        </w:rPr>
        <w:t xml:space="preserve">: </w:t>
      </w:r>
      <w:r w:rsidRPr="00E32185">
        <w:rPr>
          <w:rFonts w:cs="Times New Roman"/>
          <w:b/>
          <w:sz w:val="24"/>
          <w:szCs w:val="24"/>
        </w:rPr>
        <w:t xml:space="preserve">Percentage Distribution </w:t>
      </w:r>
      <w:r w:rsidR="0054508F">
        <w:rPr>
          <w:rFonts w:cs="Times New Roman"/>
          <w:b/>
          <w:sz w:val="24"/>
          <w:szCs w:val="24"/>
        </w:rPr>
        <w:t xml:space="preserve">of </w:t>
      </w:r>
      <w:r w:rsidRPr="00AE7D0D">
        <w:rPr>
          <w:rFonts w:cs="Times New Roman"/>
          <w:b/>
          <w:sz w:val="24"/>
          <w:szCs w:val="24"/>
        </w:rPr>
        <w:t>Districts of Attractions Desired to Visit</w:t>
      </w:r>
      <w:r w:rsidRPr="00E32185">
        <w:rPr>
          <w:rFonts w:cs="Times New Roman"/>
          <w:b/>
          <w:sz w:val="24"/>
          <w:szCs w:val="24"/>
        </w:rPr>
        <w:t>, Malawi 20</w:t>
      </w:r>
      <w:r>
        <w:rPr>
          <w:rFonts w:cs="Times New Roman"/>
          <w:b/>
          <w:sz w:val="24"/>
          <w:szCs w:val="24"/>
        </w:rPr>
        <w:t>19</w:t>
      </w:r>
      <w:bookmarkEnd w:id="536"/>
      <w:bookmarkEnd w:id="537"/>
    </w:p>
    <w:p w14:paraId="79863D63" w14:textId="77777777" w:rsidR="00CB71AA" w:rsidRDefault="00CB71AA" w:rsidP="00BD5446">
      <w:pPr>
        <w:jc w:val="both"/>
      </w:pPr>
      <w:r>
        <w:rPr>
          <w:b/>
          <w:noProof/>
        </w:rPr>
        <w:drawing>
          <wp:inline distT="0" distB="0" distL="0" distR="0" wp14:anchorId="1D3F8781" wp14:editId="293E179D">
            <wp:extent cx="5942979" cy="3912235"/>
            <wp:effectExtent l="0" t="0" r="63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3628" cy="3912662"/>
                    </a:xfrm>
                    <a:prstGeom prst="rect">
                      <a:avLst/>
                    </a:prstGeom>
                    <a:noFill/>
                  </pic:spPr>
                </pic:pic>
              </a:graphicData>
            </a:graphic>
          </wp:inline>
        </w:drawing>
      </w:r>
    </w:p>
    <w:p w14:paraId="2DEDFBDF" w14:textId="77777777" w:rsidR="00CB71AA" w:rsidRDefault="00CB71AA"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1DE46C10" w14:textId="29B41E35" w:rsidR="00CB71AA" w:rsidRPr="00CB71AA" w:rsidRDefault="00CB71AA" w:rsidP="00E46B6A">
      <w:pPr>
        <w:pStyle w:val="Heading3"/>
        <w:numPr>
          <w:ilvl w:val="2"/>
          <w:numId w:val="5"/>
        </w:numPr>
        <w:jc w:val="both"/>
        <w:rPr>
          <w:rFonts w:cs="Times New Roman"/>
          <w:b/>
          <w:bCs/>
        </w:rPr>
      </w:pPr>
      <w:bookmarkStart w:id="538" w:name="_Toc72908273"/>
      <w:bookmarkStart w:id="539" w:name="_Toc72909251"/>
      <w:bookmarkStart w:id="540" w:name="_Toc72918775"/>
      <w:bookmarkStart w:id="541" w:name="_Toc69183227"/>
      <w:bookmarkStart w:id="542" w:name="_Toc73727029"/>
      <w:r w:rsidRPr="00CB71AA">
        <w:rPr>
          <w:b/>
          <w:bCs/>
        </w:rPr>
        <w:t xml:space="preserve">Desired </w:t>
      </w:r>
      <w:r w:rsidR="00805C9F">
        <w:rPr>
          <w:b/>
          <w:bCs/>
        </w:rPr>
        <w:t>Attractions</w:t>
      </w:r>
      <w:r w:rsidR="00805C9F" w:rsidRPr="00CB71AA">
        <w:rPr>
          <w:b/>
          <w:bCs/>
        </w:rPr>
        <w:t xml:space="preserve"> </w:t>
      </w:r>
      <w:r w:rsidRPr="00CB71AA">
        <w:rPr>
          <w:b/>
          <w:bCs/>
        </w:rPr>
        <w:t>to Visit</w:t>
      </w:r>
      <w:bookmarkEnd w:id="538"/>
      <w:bookmarkEnd w:id="539"/>
      <w:bookmarkEnd w:id="540"/>
      <w:bookmarkEnd w:id="541"/>
      <w:bookmarkEnd w:id="542"/>
    </w:p>
    <w:p w14:paraId="5F125151" w14:textId="3D9891D3" w:rsidR="00CB71AA" w:rsidRPr="00B40848" w:rsidRDefault="00CB71AA" w:rsidP="00BD5446">
      <w:pPr>
        <w:tabs>
          <w:tab w:val="left" w:pos="1152"/>
        </w:tabs>
        <w:spacing w:before="100" w:beforeAutospacing="1"/>
        <w:jc w:val="both"/>
        <w:rPr>
          <w:sz w:val="24"/>
          <w:szCs w:val="24"/>
        </w:rPr>
      </w:pPr>
      <w:r w:rsidRPr="000E621A">
        <w:rPr>
          <w:sz w:val="24"/>
          <w:szCs w:val="24"/>
        </w:rPr>
        <w:t xml:space="preserve">The places that respondents desired to visit were broadly categorized into five groups namely; Mountains, cultural heritages, wildernesses, waterbodies and Meetings, Incentives, Conferencing and Exibitions (MICE). About 66 percent of respondents desired to visit water bodies followed </w:t>
      </w:r>
      <w:r w:rsidRPr="000E621A">
        <w:rPr>
          <w:sz w:val="24"/>
          <w:szCs w:val="24"/>
        </w:rPr>
        <w:lastRenderedPageBreak/>
        <w:t xml:space="preserve">by MICE (20.7 percent). The least desired destination to visit was cultural heritage (1.5 percent) </w:t>
      </w:r>
      <w:r w:rsidRPr="00B40848">
        <w:rPr>
          <w:sz w:val="24"/>
          <w:szCs w:val="24"/>
        </w:rPr>
        <w:t>(</w:t>
      </w:r>
      <w:r w:rsidR="00ED5CFC">
        <w:fldChar w:fldCharType="begin"/>
      </w:r>
      <w:r w:rsidR="00ED5CFC">
        <w:instrText xml:space="preserve"> REF _Ref73092033 \h  \* MERGEFORMAT </w:instrText>
      </w:r>
      <w:r w:rsidR="00ED5CFC">
        <w:fldChar w:fldCharType="separate"/>
      </w:r>
      <w:r w:rsidR="00D3559F" w:rsidRPr="00F10CB8">
        <w:t>Figure 4.7</w:t>
      </w:r>
      <w:r w:rsidR="00ED5CFC">
        <w:fldChar w:fldCharType="end"/>
      </w:r>
      <w:r w:rsidRPr="00B40848">
        <w:rPr>
          <w:sz w:val="24"/>
          <w:szCs w:val="24"/>
        </w:rPr>
        <w:t xml:space="preserve">).  </w:t>
      </w:r>
    </w:p>
    <w:p w14:paraId="14C1FDAE" w14:textId="77777777" w:rsidR="002A219C" w:rsidRPr="00F10CB8" w:rsidRDefault="002A219C" w:rsidP="00BD5446">
      <w:pPr>
        <w:tabs>
          <w:tab w:val="left" w:pos="1152"/>
        </w:tabs>
        <w:jc w:val="both"/>
        <w:rPr>
          <w:bCs/>
          <w:sz w:val="24"/>
          <w:szCs w:val="24"/>
        </w:rPr>
      </w:pPr>
    </w:p>
    <w:p w14:paraId="260FB45D" w14:textId="77777777" w:rsidR="00CB71AA" w:rsidRDefault="00CB71AA" w:rsidP="00BD5446">
      <w:pPr>
        <w:tabs>
          <w:tab w:val="left" w:pos="1152"/>
        </w:tabs>
        <w:jc w:val="both"/>
        <w:rPr>
          <w:b/>
        </w:rPr>
      </w:pPr>
    </w:p>
    <w:p w14:paraId="4387156C" w14:textId="211F1981" w:rsidR="00CB71AA" w:rsidRPr="00B309A7" w:rsidRDefault="00CB71AA" w:rsidP="00BD5446">
      <w:pPr>
        <w:tabs>
          <w:tab w:val="left" w:pos="1152"/>
        </w:tabs>
        <w:jc w:val="both"/>
        <w:rPr>
          <w:b/>
        </w:rPr>
      </w:pPr>
      <w:bookmarkStart w:id="543" w:name="_Ref73092033"/>
      <w:bookmarkStart w:id="544" w:name="_Toc72919008"/>
      <w:bookmarkStart w:id="545" w:name="_Toc73743631"/>
      <w:r w:rsidRPr="00A779D1">
        <w:rPr>
          <w:b/>
        </w:rPr>
        <w:t>Figure 4.</w:t>
      </w:r>
      <w:r w:rsidR="008C3DEB" w:rsidRPr="00A779D1">
        <w:rPr>
          <w:b/>
          <w:i/>
        </w:rPr>
        <w:fldChar w:fldCharType="begin"/>
      </w:r>
      <w:r w:rsidRPr="00A779D1">
        <w:rPr>
          <w:b/>
        </w:rPr>
        <w:instrText xml:space="preserve"> SEQ Figure \* ARABIC \s 1 </w:instrText>
      </w:r>
      <w:r w:rsidR="008C3DEB" w:rsidRPr="00A779D1">
        <w:rPr>
          <w:b/>
          <w:i/>
        </w:rPr>
        <w:fldChar w:fldCharType="separate"/>
      </w:r>
      <w:r w:rsidR="00D3559F">
        <w:rPr>
          <w:b/>
          <w:noProof/>
        </w:rPr>
        <w:t>7</w:t>
      </w:r>
      <w:r w:rsidR="008C3DEB" w:rsidRPr="00A779D1">
        <w:rPr>
          <w:b/>
        </w:rPr>
        <w:fldChar w:fldCharType="end"/>
      </w:r>
      <w:bookmarkEnd w:id="543"/>
      <w:r w:rsidRPr="00A779D1">
        <w:rPr>
          <w:b/>
        </w:rPr>
        <w:t xml:space="preserve">: </w:t>
      </w:r>
      <w:r>
        <w:rPr>
          <w:b/>
        </w:rPr>
        <w:t xml:space="preserve">Percent Distribution of Desired </w:t>
      </w:r>
      <w:r w:rsidR="00805C9F">
        <w:rPr>
          <w:b/>
        </w:rPr>
        <w:t>Attractions to Visit</w:t>
      </w:r>
      <w:r>
        <w:rPr>
          <w:b/>
        </w:rPr>
        <w:t>, Malawi 2019</w:t>
      </w:r>
      <w:bookmarkEnd w:id="544"/>
      <w:bookmarkEnd w:id="545"/>
    </w:p>
    <w:p w14:paraId="304DAE92" w14:textId="77777777" w:rsidR="00CB71AA" w:rsidRDefault="00CB71AA" w:rsidP="00BD5446">
      <w:pPr>
        <w:tabs>
          <w:tab w:val="left" w:pos="1152"/>
        </w:tabs>
        <w:jc w:val="both"/>
      </w:pPr>
      <w:r>
        <w:rPr>
          <w:noProof/>
        </w:rPr>
        <w:drawing>
          <wp:inline distT="0" distB="0" distL="0" distR="0" wp14:anchorId="4E1C9AE8" wp14:editId="3A6F8AF3">
            <wp:extent cx="5562600" cy="2400300"/>
            <wp:effectExtent l="0" t="0" r="0" b="0"/>
            <wp:docPr id="45" name="Chart 45">
              <a:extLst xmlns:a="http://schemas.openxmlformats.org/drawingml/2006/main">
                <a:ext uri="{FF2B5EF4-FFF2-40B4-BE49-F238E27FC236}">
                  <a16:creationId xmlns:a16="http://schemas.microsoft.com/office/drawing/2014/main" id="{F36E6742-E2B9-4750-AFB6-0577FDF73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7FD3CEF4" w14:textId="387FFA07" w:rsidR="002A219C" w:rsidRDefault="00805C9F" w:rsidP="00805C9F">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w:t>
      </w:r>
      <w:r w:rsidR="001B737D">
        <w:rPr>
          <w:rFonts w:cs="Times New Roman"/>
          <w:bCs/>
          <w:i/>
          <w:sz w:val="20"/>
          <w:szCs w:val="20"/>
        </w:rPr>
        <w:t>nd Outbound Tourism Survey 2019</w:t>
      </w:r>
    </w:p>
    <w:p w14:paraId="19E4908B" w14:textId="5021E265" w:rsidR="002A219C" w:rsidRDefault="002A219C" w:rsidP="00E46B6A">
      <w:pPr>
        <w:pStyle w:val="Heading3"/>
        <w:numPr>
          <w:ilvl w:val="2"/>
          <w:numId w:val="5"/>
        </w:numPr>
        <w:jc w:val="both"/>
        <w:rPr>
          <w:b/>
        </w:rPr>
      </w:pPr>
      <w:bookmarkStart w:id="546" w:name="_Toc73727030"/>
      <w:r w:rsidRPr="00F10CB8">
        <w:rPr>
          <w:b/>
        </w:rPr>
        <w:t>Desired Attractions to Visit by Place of Residence</w:t>
      </w:r>
      <w:bookmarkEnd w:id="546"/>
    </w:p>
    <w:p w14:paraId="69841D81" w14:textId="77777777" w:rsidR="00F30B46" w:rsidRPr="00F30B46" w:rsidRDefault="00F30B46" w:rsidP="00F30B46">
      <w:pPr>
        <w:pStyle w:val="NoSpacing"/>
      </w:pPr>
    </w:p>
    <w:p w14:paraId="3A573FBF" w14:textId="5AEEE56E" w:rsidR="002A219C" w:rsidRDefault="002A219C" w:rsidP="002A219C">
      <w:pPr>
        <w:tabs>
          <w:tab w:val="left" w:pos="1152"/>
        </w:tabs>
        <w:jc w:val="both"/>
        <w:rPr>
          <w:bCs/>
          <w:sz w:val="24"/>
          <w:szCs w:val="24"/>
        </w:rPr>
      </w:pPr>
      <w:r w:rsidRPr="001405A2">
        <w:rPr>
          <w:bCs/>
          <w:sz w:val="24"/>
          <w:szCs w:val="24"/>
        </w:rPr>
        <w:t>A</w:t>
      </w:r>
      <w:r>
        <w:rPr>
          <w:bCs/>
          <w:sz w:val="24"/>
          <w:szCs w:val="24"/>
        </w:rPr>
        <w:t>nalysis by place of residence shows that households from rural area wished to visit water bodies (66.0 percent) followed by MICE (20.7 percent) and wilderness (7.7 percent).</w:t>
      </w:r>
    </w:p>
    <w:p w14:paraId="01DC8816" w14:textId="20A7B889" w:rsidR="00FD6960" w:rsidRPr="00F10CB8" w:rsidRDefault="002A219C" w:rsidP="00BD5446">
      <w:pPr>
        <w:tabs>
          <w:tab w:val="left" w:pos="1152"/>
        </w:tabs>
        <w:jc w:val="both"/>
        <w:rPr>
          <w:bCs/>
          <w:sz w:val="24"/>
          <w:szCs w:val="24"/>
        </w:rPr>
      </w:pPr>
      <w:r>
        <w:rPr>
          <w:bCs/>
          <w:sz w:val="24"/>
          <w:szCs w:val="24"/>
        </w:rPr>
        <w:t xml:space="preserve">In urban areas 63.2 percent of households wished to visit water bodies followed MICE (20.3 percent) and wilderness at 9.9 </w:t>
      </w:r>
      <w:r w:rsidRPr="001405A2">
        <w:rPr>
          <w:bCs/>
          <w:sz w:val="24"/>
          <w:szCs w:val="24"/>
        </w:rPr>
        <w:t>percent</w:t>
      </w:r>
      <w:r>
        <w:rPr>
          <w:bCs/>
          <w:sz w:val="24"/>
          <w:szCs w:val="24"/>
        </w:rPr>
        <w:t xml:space="preserve"> </w:t>
      </w:r>
      <w:r w:rsidRPr="001405A2">
        <w:rPr>
          <w:bCs/>
          <w:sz w:val="24"/>
          <w:szCs w:val="24"/>
        </w:rPr>
        <w:t>(</w:t>
      </w:r>
      <w:r w:rsidRPr="001405A2">
        <w:rPr>
          <w:bCs/>
          <w:sz w:val="24"/>
          <w:szCs w:val="24"/>
        </w:rPr>
        <w:fldChar w:fldCharType="begin"/>
      </w:r>
      <w:r w:rsidRPr="001405A2">
        <w:rPr>
          <w:bCs/>
          <w:sz w:val="24"/>
          <w:szCs w:val="24"/>
        </w:rPr>
        <w:instrText xml:space="preserve"> REF _Ref73634322 \h  \* MERGEFORMAT </w:instrText>
      </w:r>
      <w:r w:rsidRPr="001405A2">
        <w:rPr>
          <w:bCs/>
          <w:sz w:val="24"/>
          <w:szCs w:val="24"/>
        </w:rPr>
      </w:r>
      <w:r w:rsidRPr="001405A2">
        <w:rPr>
          <w:bCs/>
          <w:sz w:val="24"/>
          <w:szCs w:val="24"/>
        </w:rPr>
        <w:fldChar w:fldCharType="separate"/>
      </w:r>
      <w:r w:rsidRPr="001405A2">
        <w:rPr>
          <w:bCs/>
        </w:rPr>
        <w:t>Figure 4.</w:t>
      </w:r>
      <w:r w:rsidRPr="001405A2">
        <w:rPr>
          <w:bCs/>
          <w:noProof/>
        </w:rPr>
        <w:t>8</w:t>
      </w:r>
      <w:r w:rsidRPr="001405A2">
        <w:rPr>
          <w:bCs/>
          <w:sz w:val="24"/>
          <w:szCs w:val="24"/>
        </w:rPr>
        <w:fldChar w:fldCharType="end"/>
      </w:r>
      <w:r w:rsidRPr="001405A2">
        <w:rPr>
          <w:bCs/>
          <w:sz w:val="24"/>
          <w:szCs w:val="24"/>
        </w:rPr>
        <w:t>)</w:t>
      </w:r>
      <w:r w:rsidR="00FD6960">
        <w:rPr>
          <w:bCs/>
          <w:sz w:val="24"/>
          <w:szCs w:val="24"/>
        </w:rPr>
        <w:t>.</w:t>
      </w:r>
    </w:p>
    <w:p w14:paraId="4C1C3223" w14:textId="5D5F1903" w:rsidR="00CB71AA" w:rsidRDefault="00CB71AA" w:rsidP="00BD5446">
      <w:pPr>
        <w:tabs>
          <w:tab w:val="left" w:pos="1152"/>
        </w:tabs>
        <w:jc w:val="both"/>
        <w:rPr>
          <w:b/>
        </w:rPr>
      </w:pPr>
      <w:bookmarkStart w:id="547" w:name="_Ref73634322"/>
      <w:bookmarkStart w:id="548" w:name="_Toc72919009"/>
      <w:bookmarkStart w:id="549" w:name="_Toc73743632"/>
      <w:r w:rsidRPr="00A779D1">
        <w:rPr>
          <w:b/>
        </w:rPr>
        <w:t>Figure 4.</w:t>
      </w:r>
      <w:r w:rsidR="008C3DEB" w:rsidRPr="00A779D1">
        <w:rPr>
          <w:b/>
          <w:i/>
        </w:rPr>
        <w:fldChar w:fldCharType="begin"/>
      </w:r>
      <w:r w:rsidRPr="00A779D1">
        <w:rPr>
          <w:b/>
        </w:rPr>
        <w:instrText xml:space="preserve"> SEQ Figure \* ARABIC \s 1 </w:instrText>
      </w:r>
      <w:r w:rsidR="008C3DEB" w:rsidRPr="00A779D1">
        <w:rPr>
          <w:b/>
          <w:i/>
        </w:rPr>
        <w:fldChar w:fldCharType="separate"/>
      </w:r>
      <w:r w:rsidR="00D3559F">
        <w:rPr>
          <w:b/>
          <w:noProof/>
        </w:rPr>
        <w:t>8</w:t>
      </w:r>
      <w:r w:rsidR="008C3DEB" w:rsidRPr="00A779D1">
        <w:rPr>
          <w:b/>
        </w:rPr>
        <w:fldChar w:fldCharType="end"/>
      </w:r>
      <w:bookmarkEnd w:id="547"/>
      <w:r w:rsidRPr="00A779D1">
        <w:rPr>
          <w:b/>
        </w:rPr>
        <w:t xml:space="preserve">: </w:t>
      </w:r>
      <w:r>
        <w:rPr>
          <w:b/>
        </w:rPr>
        <w:t xml:space="preserve">Percent Distribution of Desired </w:t>
      </w:r>
      <w:r w:rsidR="00805C9F">
        <w:rPr>
          <w:b/>
        </w:rPr>
        <w:t xml:space="preserve">Attractions to Visit </w:t>
      </w:r>
      <w:r>
        <w:rPr>
          <w:b/>
        </w:rPr>
        <w:t>by Place of Residence, Malawi 2019</w:t>
      </w:r>
      <w:bookmarkEnd w:id="548"/>
      <w:bookmarkEnd w:id="549"/>
    </w:p>
    <w:p w14:paraId="244F7F9A" w14:textId="77777777" w:rsidR="001B737D" w:rsidRPr="001B737D" w:rsidRDefault="001B737D" w:rsidP="00BD5446">
      <w:pPr>
        <w:tabs>
          <w:tab w:val="left" w:pos="1152"/>
        </w:tabs>
        <w:jc w:val="both"/>
        <w:rPr>
          <w:b/>
        </w:rPr>
      </w:pPr>
    </w:p>
    <w:p w14:paraId="70BC4759" w14:textId="77777777" w:rsidR="00CB71AA" w:rsidRPr="006A5877" w:rsidRDefault="00CB71AA" w:rsidP="00BD5446">
      <w:pPr>
        <w:tabs>
          <w:tab w:val="left" w:pos="1152"/>
        </w:tabs>
        <w:jc w:val="both"/>
      </w:pPr>
      <w:r>
        <w:rPr>
          <w:noProof/>
        </w:rPr>
        <w:lastRenderedPageBreak/>
        <w:drawing>
          <wp:inline distT="0" distB="0" distL="0" distR="0" wp14:anchorId="64326FDB" wp14:editId="6D6FF79F">
            <wp:extent cx="2842260" cy="18669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r>
        <w:rPr>
          <w:noProof/>
        </w:rPr>
        <w:drawing>
          <wp:inline distT="0" distB="0" distL="0" distR="0" wp14:anchorId="7CEEA636" wp14:editId="7B7B7868">
            <wp:extent cx="3032760" cy="179832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020A0AFC" w14:textId="77777777" w:rsidR="00CB71AA" w:rsidRDefault="00CB71AA"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6541D84" w14:textId="46CD5839" w:rsidR="00CB71AA" w:rsidRPr="003F6112" w:rsidRDefault="00CB71AA" w:rsidP="00E46B6A">
      <w:pPr>
        <w:pStyle w:val="Heading3"/>
        <w:numPr>
          <w:ilvl w:val="2"/>
          <w:numId w:val="5"/>
        </w:numPr>
        <w:jc w:val="both"/>
        <w:rPr>
          <w:rFonts w:cs="Times New Roman"/>
          <w:b/>
          <w:bCs/>
        </w:rPr>
      </w:pPr>
      <w:bookmarkStart w:id="550" w:name="_Toc72908274"/>
      <w:bookmarkStart w:id="551" w:name="_Toc72909252"/>
      <w:bookmarkStart w:id="552" w:name="_Toc72918776"/>
      <w:bookmarkStart w:id="553" w:name="_Toc73727031"/>
      <w:r w:rsidRPr="003F6112">
        <w:rPr>
          <w:rStyle w:val="Heading3Char"/>
          <w:rFonts w:eastAsiaTheme="minorHAnsi" w:cstheme="minorBidi"/>
          <w:b/>
          <w:bCs/>
          <w:sz w:val="22"/>
          <w:szCs w:val="22"/>
        </w:rPr>
        <w:t>Reasons for Not Taking Tourism Trips</w:t>
      </w:r>
      <w:bookmarkEnd w:id="550"/>
      <w:bookmarkEnd w:id="551"/>
      <w:bookmarkEnd w:id="552"/>
      <w:bookmarkEnd w:id="553"/>
    </w:p>
    <w:p w14:paraId="5AA293B3" w14:textId="77777777" w:rsidR="00EF115C" w:rsidRPr="00B40848" w:rsidRDefault="00EF115C" w:rsidP="00F10CB8">
      <w:pPr>
        <w:pStyle w:val="ListParagraph"/>
        <w:spacing w:before="100" w:beforeAutospacing="1"/>
        <w:ind w:left="360"/>
        <w:jc w:val="both"/>
      </w:pPr>
      <w:r>
        <w:t xml:space="preserve">Financial constraints were the major reason for not taking tourism trips as reported by 87.5 percent of the respondents followed by lack of interest (5.8 percent). The least popular reason for </w:t>
      </w:r>
      <w:r w:rsidRPr="00B40848">
        <w:t>not taking touristic trips was old age</w:t>
      </w:r>
      <w:r>
        <w:t xml:space="preserve"> (0.8 percent)</w:t>
      </w:r>
      <w:r w:rsidRPr="00B40848">
        <w:t xml:space="preserve"> ( </w:t>
      </w:r>
      <w:r w:rsidRPr="00B40848">
        <w:fldChar w:fldCharType="begin"/>
      </w:r>
      <w:r w:rsidRPr="00B40848">
        <w:instrText xml:space="preserve"> REF _Ref73092180 \h  \* MERGEFORMAT </w:instrText>
      </w:r>
      <w:r w:rsidRPr="00B40848">
        <w:fldChar w:fldCharType="separate"/>
      </w:r>
      <w:r w:rsidRPr="001405A2">
        <w:t>Figure 4.9</w:t>
      </w:r>
      <w:r w:rsidRPr="00B40848">
        <w:fldChar w:fldCharType="end"/>
      </w:r>
      <w:r w:rsidRPr="00B40848">
        <w:t>).</w:t>
      </w:r>
    </w:p>
    <w:p w14:paraId="56508907" w14:textId="7ADC93EB" w:rsidR="00CB71AA" w:rsidRDefault="00CB71AA" w:rsidP="00F10CB8">
      <w:pPr>
        <w:ind w:left="270" w:hanging="90"/>
        <w:jc w:val="both"/>
      </w:pPr>
      <w:bookmarkStart w:id="554" w:name="_Ref73092180"/>
      <w:bookmarkStart w:id="555" w:name="_Toc72919010"/>
      <w:bookmarkStart w:id="556" w:name="_Toc73743633"/>
      <w:r w:rsidRPr="00A779D1">
        <w:rPr>
          <w:b/>
        </w:rPr>
        <w:t>Figure 4.</w:t>
      </w:r>
      <w:r w:rsidR="008C3DEB" w:rsidRPr="00A779D1">
        <w:rPr>
          <w:b/>
          <w:i/>
        </w:rPr>
        <w:fldChar w:fldCharType="begin"/>
      </w:r>
      <w:r w:rsidRPr="00A779D1">
        <w:rPr>
          <w:b/>
        </w:rPr>
        <w:instrText xml:space="preserve"> SEQ Figure \* ARABIC \s 1 </w:instrText>
      </w:r>
      <w:r w:rsidR="008C3DEB" w:rsidRPr="00A779D1">
        <w:rPr>
          <w:b/>
          <w:i/>
        </w:rPr>
        <w:fldChar w:fldCharType="separate"/>
      </w:r>
      <w:r w:rsidR="00D3559F">
        <w:rPr>
          <w:b/>
          <w:noProof/>
        </w:rPr>
        <w:t>9</w:t>
      </w:r>
      <w:r w:rsidR="008C3DEB" w:rsidRPr="00A779D1">
        <w:rPr>
          <w:b/>
        </w:rPr>
        <w:fldChar w:fldCharType="end"/>
      </w:r>
      <w:bookmarkEnd w:id="554"/>
      <w:r w:rsidRPr="00A779D1">
        <w:rPr>
          <w:b/>
        </w:rPr>
        <w:t xml:space="preserve">: </w:t>
      </w:r>
      <w:r w:rsidRPr="00244C51">
        <w:rPr>
          <w:b/>
        </w:rPr>
        <w:t>Percentage Distribution on</w:t>
      </w:r>
      <w:r w:rsidR="00EF115C">
        <w:rPr>
          <w:b/>
        </w:rPr>
        <w:t xml:space="preserve"> </w:t>
      </w:r>
      <w:r w:rsidRPr="00244C51">
        <w:rPr>
          <w:b/>
          <w:bCs/>
        </w:rPr>
        <w:t>Reasons for</w:t>
      </w:r>
      <w:r>
        <w:rPr>
          <w:b/>
          <w:bCs/>
        </w:rPr>
        <w:t xml:space="preserve"> n</w:t>
      </w:r>
      <w:r w:rsidRPr="00244C51">
        <w:rPr>
          <w:b/>
          <w:bCs/>
        </w:rPr>
        <w:t xml:space="preserve">ot Taking </w:t>
      </w:r>
      <w:r w:rsidR="003126DD">
        <w:rPr>
          <w:b/>
          <w:bCs/>
        </w:rPr>
        <w:t>Touristic</w:t>
      </w:r>
      <w:r w:rsidR="003126DD" w:rsidRPr="00244C51">
        <w:rPr>
          <w:b/>
          <w:bCs/>
        </w:rPr>
        <w:t xml:space="preserve"> </w:t>
      </w:r>
      <w:r w:rsidRPr="00244C51">
        <w:rPr>
          <w:b/>
          <w:bCs/>
        </w:rPr>
        <w:t>Trips</w:t>
      </w:r>
      <w:bookmarkEnd w:id="555"/>
      <w:r w:rsidR="003126DD">
        <w:rPr>
          <w:b/>
          <w:bCs/>
        </w:rPr>
        <w:t>, Malawi 2019</w:t>
      </w:r>
      <w:bookmarkEnd w:id="556"/>
    </w:p>
    <w:p w14:paraId="6AA5AD2E" w14:textId="70F2C1FD" w:rsidR="00CB71AA" w:rsidRDefault="00CB71AA" w:rsidP="00F10CB8">
      <w:pPr>
        <w:ind w:firstLine="630"/>
        <w:jc w:val="both"/>
      </w:pPr>
      <w:r>
        <w:rPr>
          <w:noProof/>
        </w:rPr>
        <w:drawing>
          <wp:inline distT="0" distB="0" distL="0" distR="0" wp14:anchorId="34FFFD1B" wp14:editId="3F38686F">
            <wp:extent cx="4400550" cy="188976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0CBDC36" w14:textId="77777777" w:rsidR="003126DD" w:rsidRDefault="003126DD" w:rsidP="003126DD">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38C3E9D" w14:textId="6016096E" w:rsidR="00163E32" w:rsidRPr="00F10CB8" w:rsidRDefault="00163E32" w:rsidP="00E46B6A">
      <w:pPr>
        <w:pStyle w:val="Heading3"/>
        <w:numPr>
          <w:ilvl w:val="2"/>
          <w:numId w:val="5"/>
        </w:numPr>
        <w:jc w:val="both"/>
        <w:rPr>
          <w:rStyle w:val="Heading3Char"/>
          <w:rFonts w:eastAsiaTheme="minorHAnsi" w:cstheme="minorBidi"/>
          <w:b/>
          <w:sz w:val="22"/>
          <w:szCs w:val="22"/>
        </w:rPr>
      </w:pPr>
      <w:bookmarkStart w:id="557" w:name="_Toc73727032"/>
      <w:r w:rsidRPr="00F10CB8">
        <w:rPr>
          <w:rStyle w:val="Heading3Char"/>
          <w:rFonts w:eastAsiaTheme="minorHAnsi" w:cstheme="minorBidi"/>
          <w:sz w:val="22"/>
          <w:szCs w:val="22"/>
        </w:rPr>
        <w:t xml:space="preserve">Percentage Distribution on Reasons for not Taking </w:t>
      </w:r>
      <w:r w:rsidR="003126DD">
        <w:rPr>
          <w:b/>
          <w:bCs/>
        </w:rPr>
        <w:t>Touristic</w:t>
      </w:r>
      <w:r w:rsidR="003126DD" w:rsidRPr="00163E32">
        <w:rPr>
          <w:rStyle w:val="Heading3Char"/>
          <w:rFonts w:eastAsiaTheme="minorHAnsi" w:cstheme="minorBidi"/>
          <w:b/>
          <w:sz w:val="22"/>
          <w:szCs w:val="22"/>
        </w:rPr>
        <w:t xml:space="preserve"> </w:t>
      </w:r>
      <w:r w:rsidRPr="00F10CB8">
        <w:rPr>
          <w:rStyle w:val="Heading3Char"/>
          <w:rFonts w:eastAsiaTheme="minorHAnsi" w:cstheme="minorBidi"/>
          <w:sz w:val="22"/>
          <w:szCs w:val="22"/>
        </w:rPr>
        <w:t>Trips by Place of Residence</w:t>
      </w:r>
      <w:bookmarkEnd w:id="557"/>
    </w:p>
    <w:p w14:paraId="045D63A7" w14:textId="18DF05EC" w:rsidR="00FD6960" w:rsidRPr="001B737D" w:rsidRDefault="00163E32" w:rsidP="00F10CB8">
      <w:pPr>
        <w:rPr>
          <w:bCs/>
          <w:sz w:val="24"/>
          <w:szCs w:val="24"/>
        </w:rPr>
      </w:pPr>
      <w:r w:rsidRPr="001405A2">
        <w:rPr>
          <w:bCs/>
          <w:sz w:val="24"/>
          <w:szCs w:val="24"/>
        </w:rPr>
        <w:t>A</w:t>
      </w:r>
      <w:r>
        <w:rPr>
          <w:bCs/>
          <w:sz w:val="24"/>
          <w:szCs w:val="24"/>
        </w:rPr>
        <w:t xml:space="preserve">nalysis by place of residence shows that </w:t>
      </w:r>
      <w:r w:rsidR="00A22A67">
        <w:rPr>
          <w:bCs/>
          <w:sz w:val="24"/>
          <w:szCs w:val="24"/>
        </w:rPr>
        <w:t>both in rural and urban areas had financial constraints as the major reason for not taking tourist trips. Urban households reported 87.8 percent while rural households reported 85.4 percent.</w:t>
      </w:r>
    </w:p>
    <w:p w14:paraId="70F19D2B" w14:textId="6DE035B9" w:rsidR="00CB71AA" w:rsidRDefault="00CB71AA" w:rsidP="00BD5446">
      <w:pPr>
        <w:jc w:val="both"/>
      </w:pPr>
      <w:bookmarkStart w:id="558" w:name="_Toc72919011"/>
      <w:bookmarkStart w:id="559" w:name="_Toc73743634"/>
      <w:r w:rsidRPr="00A779D1">
        <w:rPr>
          <w:b/>
        </w:rPr>
        <w:t>Figure 4.</w:t>
      </w:r>
      <w:r w:rsidR="008C3DEB" w:rsidRPr="00A779D1">
        <w:rPr>
          <w:b/>
          <w:i/>
        </w:rPr>
        <w:fldChar w:fldCharType="begin"/>
      </w:r>
      <w:r w:rsidRPr="00A779D1">
        <w:rPr>
          <w:b/>
        </w:rPr>
        <w:instrText xml:space="preserve"> SEQ Figure \* ARABIC \s 1 </w:instrText>
      </w:r>
      <w:r w:rsidR="008C3DEB" w:rsidRPr="00A779D1">
        <w:rPr>
          <w:b/>
          <w:i/>
        </w:rPr>
        <w:fldChar w:fldCharType="separate"/>
      </w:r>
      <w:r w:rsidR="00D3559F">
        <w:rPr>
          <w:b/>
          <w:noProof/>
        </w:rPr>
        <w:t>10</w:t>
      </w:r>
      <w:r w:rsidR="008C3DEB" w:rsidRPr="00A779D1">
        <w:rPr>
          <w:b/>
        </w:rPr>
        <w:fldChar w:fldCharType="end"/>
      </w:r>
      <w:r w:rsidRPr="00A779D1">
        <w:rPr>
          <w:b/>
        </w:rPr>
        <w:t xml:space="preserve">: </w:t>
      </w:r>
      <w:r w:rsidRPr="00244C51">
        <w:rPr>
          <w:b/>
        </w:rPr>
        <w:t>Percentage Distribution on</w:t>
      </w:r>
      <w:r w:rsidR="00163E32">
        <w:rPr>
          <w:b/>
        </w:rPr>
        <w:t xml:space="preserve"> </w:t>
      </w:r>
      <w:r w:rsidRPr="00244C51">
        <w:rPr>
          <w:b/>
          <w:bCs/>
        </w:rPr>
        <w:t>Reasons for</w:t>
      </w:r>
      <w:r>
        <w:rPr>
          <w:b/>
          <w:bCs/>
        </w:rPr>
        <w:t xml:space="preserve"> n</w:t>
      </w:r>
      <w:r w:rsidRPr="00244C51">
        <w:rPr>
          <w:b/>
          <w:bCs/>
        </w:rPr>
        <w:t xml:space="preserve">ot Taking </w:t>
      </w:r>
      <w:r w:rsidR="003126DD">
        <w:rPr>
          <w:b/>
          <w:bCs/>
        </w:rPr>
        <w:t xml:space="preserve">Touristic </w:t>
      </w:r>
      <w:r w:rsidRPr="00244C51">
        <w:rPr>
          <w:b/>
          <w:bCs/>
        </w:rPr>
        <w:t>Trips</w:t>
      </w:r>
      <w:r>
        <w:rPr>
          <w:b/>
          <w:bCs/>
        </w:rPr>
        <w:t xml:space="preserve"> by Place of Residence</w:t>
      </w:r>
      <w:bookmarkEnd w:id="558"/>
      <w:r w:rsidR="003126DD">
        <w:rPr>
          <w:b/>
          <w:bCs/>
        </w:rPr>
        <w:t>, Malawi 2019</w:t>
      </w:r>
      <w:bookmarkEnd w:id="559"/>
    </w:p>
    <w:p w14:paraId="00276433" w14:textId="77777777" w:rsidR="00CB71AA" w:rsidRDefault="0085003F" w:rsidP="00BD5446">
      <w:pPr>
        <w:jc w:val="both"/>
      </w:pPr>
      <w:r>
        <w:rPr>
          <w:noProof/>
        </w:rPr>
        <mc:AlternateContent>
          <mc:Choice Requires="wps">
            <w:drawing>
              <wp:anchor distT="0" distB="0" distL="114300" distR="114300" simplePos="0" relativeHeight="251719680" behindDoc="0" locked="0" layoutInCell="1" allowOverlap="1" wp14:anchorId="4F69AF59" wp14:editId="4DB30D0B">
                <wp:simplePos x="0" y="0"/>
                <wp:positionH relativeFrom="column">
                  <wp:posOffset>57150</wp:posOffset>
                </wp:positionH>
                <wp:positionV relativeFrom="paragraph">
                  <wp:posOffset>142875</wp:posOffset>
                </wp:positionV>
                <wp:extent cx="5683885" cy="227647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2276475"/>
                        </a:xfrm>
                        <a:prstGeom prst="rect">
                          <a:avLst/>
                        </a:prstGeom>
                        <a:solidFill>
                          <a:schemeClr val="lt1"/>
                        </a:solidFill>
                        <a:ln w="6350">
                          <a:noFill/>
                        </a:ln>
                      </wps:spPr>
                      <wps:txbx>
                        <w:txbxContent>
                          <w:p w14:paraId="324115D3" w14:textId="77777777" w:rsidR="00805515" w:rsidRDefault="00805515" w:rsidP="00CB71AA">
                            <w:r>
                              <w:rPr>
                                <w:noProof/>
                              </w:rPr>
                              <w:drawing>
                                <wp:inline distT="0" distB="0" distL="0" distR="0" wp14:anchorId="4D5CB4A3" wp14:editId="55D03681">
                                  <wp:extent cx="2702431" cy="1851660"/>
                                  <wp:effectExtent l="0" t="0" r="3175" b="0"/>
                                  <wp:docPr id="1048" name="Chart 1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Pr>
                                <w:noProof/>
                              </w:rPr>
                              <w:drawing>
                                <wp:inline distT="0" distB="0" distL="0" distR="0" wp14:anchorId="7B440495" wp14:editId="450B60F5">
                                  <wp:extent cx="2696210" cy="1881218"/>
                                  <wp:effectExtent l="0" t="0" r="8890" b="5080"/>
                                  <wp:docPr id="1049" name="Chart 1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AF59" id="Text Box 117" o:spid="_x0000_s1047" type="#_x0000_t202" style="position:absolute;left:0;text-align:left;margin-left:4.5pt;margin-top:11.25pt;width:447.55pt;height:17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" fillcolor="white [3201]" stroked="f" strokeweight=".5pt">
                <v:path arrowok="t"/>
                <v:textbox>
                  <w:txbxContent>
                    <w:p w14:paraId="324115D3" w14:textId="77777777" w:rsidR="00805515" w:rsidRDefault="00805515" w:rsidP="00CB71AA">
                      <w:r>
                        <w:rPr>
                          <w:noProof/>
                        </w:rPr>
                        <w:drawing>
                          <wp:inline distT="0" distB="0" distL="0" distR="0" wp14:anchorId="4D5CB4A3" wp14:editId="55D03681">
                            <wp:extent cx="2702431" cy="1851660"/>
                            <wp:effectExtent l="0" t="0" r="3175" b="0"/>
                            <wp:docPr id="1048" name="Chart 1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Pr>
                          <w:noProof/>
                        </w:rPr>
                        <w:drawing>
                          <wp:inline distT="0" distB="0" distL="0" distR="0" wp14:anchorId="7B440495" wp14:editId="450B60F5">
                            <wp:extent cx="2696210" cy="1881218"/>
                            <wp:effectExtent l="0" t="0" r="8890" b="5080"/>
                            <wp:docPr id="1049" name="Chart 1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xbxContent>
                </v:textbox>
              </v:shape>
            </w:pict>
          </mc:Fallback>
        </mc:AlternateContent>
      </w:r>
    </w:p>
    <w:p w14:paraId="023BA976" w14:textId="77777777" w:rsidR="00CB71AA" w:rsidRDefault="00CB71AA" w:rsidP="00BD5446">
      <w:pPr>
        <w:jc w:val="both"/>
      </w:pPr>
    </w:p>
    <w:p w14:paraId="45E0B86F" w14:textId="77777777" w:rsidR="00CB71AA" w:rsidRDefault="00CB71AA" w:rsidP="00BD5446">
      <w:pPr>
        <w:jc w:val="both"/>
      </w:pPr>
    </w:p>
    <w:p w14:paraId="591054C0" w14:textId="77777777" w:rsidR="00CB71AA" w:rsidRDefault="00CB71AA" w:rsidP="00BD5446">
      <w:pPr>
        <w:jc w:val="both"/>
      </w:pPr>
    </w:p>
    <w:p w14:paraId="62902CE1" w14:textId="77777777" w:rsidR="00CB71AA" w:rsidRDefault="00CB71AA" w:rsidP="00BD5446">
      <w:pPr>
        <w:tabs>
          <w:tab w:val="left" w:pos="7007"/>
        </w:tabs>
        <w:jc w:val="both"/>
      </w:pPr>
      <w:r>
        <w:tab/>
      </w:r>
    </w:p>
    <w:p w14:paraId="5016997E" w14:textId="77777777" w:rsidR="00CB71AA" w:rsidRDefault="00CB71AA" w:rsidP="00BD5446">
      <w:pPr>
        <w:tabs>
          <w:tab w:val="left" w:pos="7007"/>
        </w:tabs>
        <w:jc w:val="both"/>
      </w:pPr>
    </w:p>
    <w:p w14:paraId="0E0B43E1" w14:textId="77777777" w:rsidR="00CB71AA" w:rsidRDefault="00CB71AA" w:rsidP="00BD5446">
      <w:pPr>
        <w:jc w:val="both"/>
      </w:pPr>
    </w:p>
    <w:p w14:paraId="6137BEB1" w14:textId="77777777" w:rsidR="00CB71AA" w:rsidRPr="00925BAB" w:rsidRDefault="00CB71AA" w:rsidP="00BD5446">
      <w:pPr>
        <w:jc w:val="both"/>
      </w:pPr>
      <w:r w:rsidRPr="00FB3783">
        <w:rPr>
          <w:rFonts w:cs="Times New Roman"/>
          <w:bCs/>
          <w:i/>
          <w:sz w:val="20"/>
          <w:szCs w:val="20"/>
        </w:rPr>
        <w:t xml:space="preserve">Source: </w:t>
      </w:r>
      <w:r>
        <w:rPr>
          <w:rFonts w:cs="Times New Roman"/>
          <w:bCs/>
          <w:i/>
          <w:sz w:val="20"/>
          <w:szCs w:val="20"/>
        </w:rPr>
        <w:t>NSO, Malawi Domestic and Outbound Tourism Survey 2019</w:t>
      </w:r>
    </w:p>
    <w:p w14:paraId="329B6FBB" w14:textId="4527192D" w:rsidR="00CB71AA" w:rsidRPr="00A92A62" w:rsidRDefault="00CB71AA" w:rsidP="00E46B6A">
      <w:pPr>
        <w:pStyle w:val="Heading3"/>
        <w:numPr>
          <w:ilvl w:val="2"/>
          <w:numId w:val="5"/>
        </w:numPr>
        <w:jc w:val="both"/>
        <w:rPr>
          <w:rFonts w:cs="Times New Roman"/>
          <w:b/>
          <w:bCs/>
        </w:rPr>
      </w:pPr>
      <w:bookmarkStart w:id="560" w:name="_Toc73727033"/>
      <w:r w:rsidRPr="00A92A62">
        <w:rPr>
          <w:rFonts w:eastAsia="Times New Roman"/>
          <w:b/>
        </w:rPr>
        <w:t>Sources of Information on Tourist Attractions</w:t>
      </w:r>
      <w:bookmarkEnd w:id="560"/>
    </w:p>
    <w:p w14:paraId="101A3433" w14:textId="37CBF2A9" w:rsidR="00CB71AA" w:rsidRDefault="00CB71AA" w:rsidP="00BD5446">
      <w:pPr>
        <w:spacing w:after="0"/>
        <w:jc w:val="both"/>
        <w:rPr>
          <w:rFonts w:cs="Times New Roman"/>
          <w:sz w:val="24"/>
          <w:szCs w:val="24"/>
        </w:rPr>
      </w:pPr>
      <w:r w:rsidRPr="002371B1">
        <w:rPr>
          <w:rFonts w:cs="Times New Roman"/>
          <w:sz w:val="24"/>
          <w:szCs w:val="24"/>
        </w:rPr>
        <w:t xml:space="preserve">The survey sought to establish main sources from which households got information about the </w:t>
      </w:r>
      <w:r>
        <w:rPr>
          <w:rFonts w:cs="Times New Roman"/>
          <w:sz w:val="24"/>
          <w:szCs w:val="24"/>
        </w:rPr>
        <w:t>tourist attractions</w:t>
      </w:r>
      <w:r w:rsidRPr="002371B1">
        <w:rPr>
          <w:rFonts w:cs="Times New Roman"/>
          <w:sz w:val="24"/>
          <w:szCs w:val="24"/>
        </w:rPr>
        <w:t xml:space="preserve"> and the results show that 71.9 percent knew about </w:t>
      </w:r>
      <w:r>
        <w:rPr>
          <w:rFonts w:cs="Times New Roman"/>
          <w:sz w:val="24"/>
          <w:szCs w:val="24"/>
        </w:rPr>
        <w:t xml:space="preserve">the </w:t>
      </w:r>
      <w:r w:rsidRPr="002371B1">
        <w:rPr>
          <w:rFonts w:cs="Times New Roman"/>
          <w:sz w:val="24"/>
          <w:szCs w:val="24"/>
        </w:rPr>
        <w:t>attraction</w:t>
      </w:r>
      <w:r>
        <w:rPr>
          <w:rFonts w:cs="Times New Roman"/>
          <w:sz w:val="24"/>
          <w:szCs w:val="24"/>
        </w:rPr>
        <w:t>s</w:t>
      </w:r>
      <w:r w:rsidRPr="002371B1">
        <w:rPr>
          <w:rFonts w:cs="Times New Roman"/>
          <w:sz w:val="24"/>
          <w:szCs w:val="24"/>
        </w:rPr>
        <w:t xml:space="preserve"> by word of mouth followed by 13.8 percent by virtue of visiting or staying at the site while 3.9 percent accessed this information from their schools</w:t>
      </w:r>
      <w:r>
        <w:rPr>
          <w:rFonts w:cs="Times New Roman"/>
          <w:sz w:val="24"/>
          <w:szCs w:val="24"/>
        </w:rPr>
        <w:t xml:space="preserve"> and 0.1 percent </w:t>
      </w:r>
      <w:r w:rsidRPr="002371B1">
        <w:rPr>
          <w:rFonts w:cs="Times New Roman"/>
          <w:sz w:val="24"/>
          <w:szCs w:val="24"/>
        </w:rPr>
        <w:t>got this information through internet</w:t>
      </w:r>
      <w:r w:rsidR="0035558F">
        <w:rPr>
          <w:rFonts w:cs="Times New Roman"/>
          <w:sz w:val="24"/>
          <w:szCs w:val="24"/>
        </w:rPr>
        <w:t xml:space="preserve"> </w:t>
      </w:r>
      <w:r w:rsidRPr="00B40848">
        <w:rPr>
          <w:rFonts w:cs="Times New Roman"/>
          <w:sz w:val="24"/>
          <w:szCs w:val="24"/>
        </w:rPr>
        <w:t>(</w:t>
      </w:r>
      <w:r w:rsidR="008C3DEB" w:rsidRPr="00B40848">
        <w:rPr>
          <w:rFonts w:cs="Times New Roman"/>
          <w:sz w:val="24"/>
          <w:szCs w:val="24"/>
        </w:rPr>
        <w:fldChar w:fldCharType="begin"/>
      </w:r>
      <w:r w:rsidR="00797285" w:rsidRPr="00B40848">
        <w:rPr>
          <w:rFonts w:cs="Times New Roman"/>
          <w:sz w:val="24"/>
          <w:szCs w:val="24"/>
        </w:rPr>
        <w:instrText xml:space="preserve"> REF _Ref73092399 \h </w:instrText>
      </w:r>
      <w:r w:rsidR="009C0F0B" w:rsidRPr="00B40848">
        <w:rPr>
          <w:rFonts w:cs="Times New Roman"/>
          <w:sz w:val="24"/>
          <w:szCs w:val="24"/>
        </w:rPr>
        <w:instrText xml:space="preserve"> \* MERGEFORMAT </w:instrText>
      </w:r>
      <w:r w:rsidR="008C3DEB" w:rsidRPr="00B40848">
        <w:rPr>
          <w:rFonts w:cs="Times New Roman"/>
          <w:sz w:val="24"/>
          <w:szCs w:val="24"/>
        </w:rPr>
      </w:r>
      <w:r w:rsidR="008C3DEB" w:rsidRPr="00B40848">
        <w:rPr>
          <w:rFonts w:cs="Times New Roman"/>
          <w:sz w:val="24"/>
          <w:szCs w:val="24"/>
        </w:rPr>
        <w:fldChar w:fldCharType="separate"/>
      </w:r>
      <w:r w:rsidR="00D3559F" w:rsidRPr="0035558F">
        <w:rPr>
          <w:rFonts w:cs="Times New Roman"/>
          <w:sz w:val="24"/>
          <w:szCs w:val="24"/>
        </w:rPr>
        <w:t>Figure 4.11</w:t>
      </w:r>
      <w:r w:rsidR="008C3DEB" w:rsidRPr="00B40848">
        <w:rPr>
          <w:rFonts w:cs="Times New Roman"/>
          <w:sz w:val="24"/>
          <w:szCs w:val="24"/>
        </w:rPr>
        <w:fldChar w:fldCharType="end"/>
      </w:r>
      <w:r w:rsidRPr="00B40848">
        <w:rPr>
          <w:rFonts w:cs="Times New Roman"/>
          <w:sz w:val="24"/>
          <w:szCs w:val="24"/>
        </w:rPr>
        <w:t xml:space="preserve">). </w:t>
      </w:r>
    </w:p>
    <w:p w14:paraId="26291E94" w14:textId="77777777" w:rsidR="003126DD" w:rsidRPr="00B40848" w:rsidRDefault="003126DD" w:rsidP="00BD5446">
      <w:pPr>
        <w:spacing w:after="0"/>
        <w:jc w:val="both"/>
        <w:rPr>
          <w:rFonts w:cs="Times New Roman"/>
          <w:sz w:val="24"/>
          <w:szCs w:val="24"/>
        </w:rPr>
      </w:pPr>
    </w:p>
    <w:p w14:paraId="2B1155AF" w14:textId="13966DA8" w:rsidR="00CB71AA" w:rsidRPr="009344B8" w:rsidRDefault="00CB71AA" w:rsidP="00BD5446">
      <w:pPr>
        <w:jc w:val="both"/>
        <w:rPr>
          <w:rFonts w:cs="Times New Roman"/>
          <w:sz w:val="24"/>
          <w:szCs w:val="24"/>
        </w:rPr>
      </w:pPr>
      <w:bookmarkStart w:id="561" w:name="_Ref73092399"/>
      <w:bookmarkStart w:id="562" w:name="_Toc72919012"/>
      <w:bookmarkStart w:id="563" w:name="_Toc73743635"/>
      <w:r w:rsidRPr="00A779D1">
        <w:rPr>
          <w:rFonts w:cs="Times New Roman"/>
          <w:b/>
          <w:sz w:val="24"/>
          <w:szCs w:val="24"/>
        </w:rPr>
        <w:t>Figure 4.</w:t>
      </w:r>
      <w:r w:rsidR="008C3DEB" w:rsidRPr="00A779D1">
        <w:rPr>
          <w:rFonts w:cs="Times New Roman"/>
          <w:b/>
          <w:i/>
          <w:sz w:val="24"/>
          <w:szCs w:val="24"/>
        </w:rPr>
        <w:fldChar w:fldCharType="begin"/>
      </w:r>
      <w:r w:rsidRPr="00A779D1">
        <w:rPr>
          <w:rFonts w:cs="Times New Roman"/>
          <w:b/>
          <w:sz w:val="24"/>
          <w:szCs w:val="24"/>
        </w:rPr>
        <w:instrText xml:space="preserve"> SEQ Figure \* ARABIC \s 1 </w:instrText>
      </w:r>
      <w:r w:rsidR="008C3DEB" w:rsidRPr="00A779D1">
        <w:rPr>
          <w:rFonts w:cs="Times New Roman"/>
          <w:b/>
          <w:i/>
          <w:sz w:val="24"/>
          <w:szCs w:val="24"/>
        </w:rPr>
        <w:fldChar w:fldCharType="separate"/>
      </w:r>
      <w:r w:rsidR="00D3559F">
        <w:rPr>
          <w:rFonts w:cs="Times New Roman"/>
          <w:b/>
          <w:noProof/>
          <w:sz w:val="24"/>
          <w:szCs w:val="24"/>
        </w:rPr>
        <w:t>11</w:t>
      </w:r>
      <w:r w:rsidR="008C3DEB" w:rsidRPr="00A779D1">
        <w:rPr>
          <w:rFonts w:cs="Times New Roman"/>
          <w:b/>
          <w:sz w:val="24"/>
          <w:szCs w:val="24"/>
        </w:rPr>
        <w:fldChar w:fldCharType="end"/>
      </w:r>
      <w:bookmarkEnd w:id="561"/>
      <w:r w:rsidRPr="00A779D1">
        <w:rPr>
          <w:rFonts w:cs="Times New Roman"/>
          <w:b/>
          <w:sz w:val="24"/>
          <w:szCs w:val="24"/>
        </w:rPr>
        <w:t xml:space="preserve">: </w:t>
      </w:r>
      <w:r w:rsidRPr="00697B61">
        <w:rPr>
          <w:rFonts w:cs="Times New Roman"/>
          <w:b/>
          <w:sz w:val="24"/>
          <w:szCs w:val="24"/>
        </w:rPr>
        <w:t xml:space="preserve">Percentage of Sources of Information on Attraction </w:t>
      </w:r>
      <w:r>
        <w:rPr>
          <w:rFonts w:cs="Times New Roman"/>
          <w:b/>
          <w:sz w:val="24"/>
          <w:szCs w:val="24"/>
        </w:rPr>
        <w:t>Sites</w:t>
      </w:r>
      <w:bookmarkEnd w:id="562"/>
      <w:bookmarkEnd w:id="563"/>
    </w:p>
    <w:p w14:paraId="5310E042" w14:textId="77777777" w:rsidR="00CB71AA" w:rsidRDefault="00CB71AA" w:rsidP="00BD5446">
      <w:pPr>
        <w:jc w:val="both"/>
        <w:rPr>
          <w:rFonts w:cs="Times New Roman"/>
          <w:bCs/>
          <w:i/>
          <w:sz w:val="20"/>
          <w:szCs w:val="20"/>
        </w:rPr>
      </w:pPr>
      <w:r>
        <w:rPr>
          <w:noProof/>
        </w:rPr>
        <w:drawing>
          <wp:inline distT="0" distB="0" distL="0" distR="0" wp14:anchorId="2478C772" wp14:editId="52DB3794">
            <wp:extent cx="6000750" cy="2312670"/>
            <wp:effectExtent l="0" t="0" r="0" b="0"/>
            <wp:docPr id="1034" name="Chart 10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49781AF8" w14:textId="77777777" w:rsidR="00CB71AA" w:rsidRPr="009344B8" w:rsidRDefault="00CB71AA" w:rsidP="00BD5446">
      <w:pPr>
        <w:jc w:val="both"/>
      </w:pPr>
      <w:r w:rsidRPr="00FB3783">
        <w:rPr>
          <w:rFonts w:cs="Times New Roman"/>
          <w:bCs/>
          <w:i/>
          <w:sz w:val="20"/>
          <w:szCs w:val="20"/>
        </w:rPr>
        <w:t xml:space="preserve">Source: </w:t>
      </w:r>
      <w:r>
        <w:rPr>
          <w:rFonts w:cs="Times New Roman"/>
          <w:bCs/>
          <w:i/>
          <w:sz w:val="20"/>
          <w:szCs w:val="20"/>
        </w:rPr>
        <w:t>NSO, Malawi Domestic and Outbound Tourism Survey 2019</w:t>
      </w:r>
    </w:p>
    <w:p w14:paraId="1FAF7184" w14:textId="723F08CA" w:rsidR="00A92A62" w:rsidRPr="00A92A62" w:rsidRDefault="00A92A62" w:rsidP="00E46B6A">
      <w:pPr>
        <w:pStyle w:val="Heading3"/>
        <w:numPr>
          <w:ilvl w:val="2"/>
          <w:numId w:val="5"/>
        </w:numPr>
        <w:jc w:val="both"/>
        <w:rPr>
          <w:rFonts w:cs="Times New Roman"/>
          <w:b/>
          <w:bCs/>
        </w:rPr>
      </w:pPr>
      <w:bookmarkStart w:id="564" w:name="_Toc73727034"/>
      <w:r w:rsidRPr="00A92A62">
        <w:rPr>
          <w:rFonts w:eastAsia="Times New Roman" w:cs="Times New Roman"/>
          <w:b/>
          <w:bCs/>
        </w:rPr>
        <w:t>Sources of Information on Tourist Attractions by Place of Residents</w:t>
      </w:r>
      <w:bookmarkEnd w:id="564"/>
    </w:p>
    <w:p w14:paraId="1D70DD5E" w14:textId="5477F61B" w:rsidR="00D7060D" w:rsidRDefault="00A92A62" w:rsidP="00FD6960">
      <w:pPr>
        <w:spacing w:after="0"/>
        <w:jc w:val="both"/>
        <w:rPr>
          <w:rFonts w:eastAsia="Times New Roman" w:cs="Times New Roman"/>
          <w:bCs/>
          <w:sz w:val="24"/>
          <w:szCs w:val="24"/>
        </w:rPr>
      </w:pPr>
      <w:r>
        <w:rPr>
          <w:rFonts w:eastAsia="Times New Roman" w:cs="Times New Roman"/>
          <w:bCs/>
          <w:sz w:val="24"/>
          <w:szCs w:val="24"/>
        </w:rPr>
        <w:t>Analysis</w:t>
      </w:r>
      <w:r w:rsidRPr="006B7ECD">
        <w:rPr>
          <w:rFonts w:eastAsia="Times New Roman" w:cs="Times New Roman"/>
          <w:bCs/>
          <w:sz w:val="24"/>
          <w:szCs w:val="24"/>
        </w:rPr>
        <w:t xml:space="preserve"> by place of resident shows that 75.1 percent of households in rural areas reported to have accessed information by word of mouth compared to 58.9 percent </w:t>
      </w:r>
      <w:r>
        <w:rPr>
          <w:rFonts w:eastAsia="Times New Roman" w:cs="Times New Roman"/>
          <w:bCs/>
          <w:sz w:val="24"/>
          <w:szCs w:val="24"/>
        </w:rPr>
        <w:t>in</w:t>
      </w:r>
      <w:r w:rsidRPr="006B7ECD">
        <w:rPr>
          <w:rFonts w:eastAsia="Times New Roman" w:cs="Times New Roman"/>
          <w:bCs/>
          <w:sz w:val="24"/>
          <w:szCs w:val="24"/>
        </w:rPr>
        <w:t xml:space="preserve"> urban</w:t>
      </w:r>
      <w:r>
        <w:rPr>
          <w:rFonts w:eastAsia="Times New Roman" w:cs="Times New Roman"/>
          <w:bCs/>
          <w:sz w:val="24"/>
          <w:szCs w:val="24"/>
        </w:rPr>
        <w:t xml:space="preserve"> households </w:t>
      </w:r>
      <w:r>
        <w:rPr>
          <w:rFonts w:eastAsia="Times New Roman" w:cs="Times New Roman"/>
          <w:bCs/>
          <w:sz w:val="24"/>
          <w:szCs w:val="24"/>
        </w:rPr>
        <w:lastRenderedPageBreak/>
        <w:t>followed by v</w:t>
      </w:r>
      <w:r w:rsidRPr="006B7ECD">
        <w:rPr>
          <w:rFonts w:eastAsia="Times New Roman" w:cs="Times New Roman"/>
          <w:bCs/>
          <w:sz w:val="24"/>
          <w:szCs w:val="24"/>
        </w:rPr>
        <w:t>isiting and staying at the place of attraction</w:t>
      </w:r>
      <w:r>
        <w:rPr>
          <w:rFonts w:eastAsia="Times New Roman" w:cs="Times New Roman"/>
          <w:bCs/>
          <w:sz w:val="24"/>
          <w:szCs w:val="24"/>
        </w:rPr>
        <w:t xml:space="preserve"> (Rural households reported</w:t>
      </w:r>
      <w:r w:rsidRPr="006B7ECD">
        <w:rPr>
          <w:rFonts w:eastAsia="Times New Roman" w:cs="Times New Roman"/>
          <w:bCs/>
          <w:sz w:val="24"/>
          <w:szCs w:val="24"/>
        </w:rPr>
        <w:t xml:space="preserve"> 12.4 percent</w:t>
      </w:r>
      <w:r>
        <w:rPr>
          <w:rFonts w:eastAsia="Times New Roman" w:cs="Times New Roman"/>
          <w:bCs/>
          <w:sz w:val="24"/>
          <w:szCs w:val="24"/>
        </w:rPr>
        <w:t xml:space="preserve"> while </w:t>
      </w:r>
      <w:r w:rsidRPr="006B7ECD">
        <w:rPr>
          <w:rFonts w:eastAsia="Times New Roman" w:cs="Times New Roman"/>
          <w:bCs/>
          <w:sz w:val="24"/>
          <w:szCs w:val="24"/>
        </w:rPr>
        <w:t>urban</w:t>
      </w:r>
      <w:r>
        <w:rPr>
          <w:rFonts w:eastAsia="Times New Roman" w:cs="Times New Roman"/>
          <w:bCs/>
          <w:sz w:val="24"/>
          <w:szCs w:val="24"/>
        </w:rPr>
        <w:t xml:space="preserve"> households was at</w:t>
      </w:r>
      <w:r w:rsidRPr="006B7ECD">
        <w:rPr>
          <w:rFonts w:eastAsia="Times New Roman" w:cs="Times New Roman"/>
          <w:bCs/>
          <w:sz w:val="24"/>
          <w:szCs w:val="24"/>
        </w:rPr>
        <w:t xml:space="preserve"> 19.9 percent</w:t>
      </w:r>
      <w:r>
        <w:rPr>
          <w:rFonts w:eastAsia="Times New Roman" w:cs="Times New Roman"/>
          <w:bCs/>
          <w:sz w:val="24"/>
          <w:szCs w:val="24"/>
        </w:rPr>
        <w:t>)</w:t>
      </w:r>
      <w:r w:rsidRPr="006B7ECD">
        <w:rPr>
          <w:rFonts w:eastAsia="Times New Roman" w:cs="Times New Roman"/>
          <w:bCs/>
          <w:sz w:val="24"/>
          <w:szCs w:val="24"/>
        </w:rPr>
        <w:t xml:space="preserve">. </w:t>
      </w:r>
      <w:r>
        <w:rPr>
          <w:rFonts w:eastAsia="Times New Roman" w:cs="Times New Roman"/>
          <w:bCs/>
          <w:sz w:val="24"/>
          <w:szCs w:val="24"/>
        </w:rPr>
        <w:t>T</w:t>
      </w:r>
      <w:r w:rsidRPr="006B7ECD">
        <w:rPr>
          <w:rFonts w:eastAsia="Times New Roman" w:cs="Times New Roman"/>
          <w:bCs/>
          <w:sz w:val="24"/>
          <w:szCs w:val="24"/>
        </w:rPr>
        <w:t xml:space="preserve">he third </w:t>
      </w:r>
      <w:r>
        <w:rPr>
          <w:rFonts w:eastAsia="Times New Roman" w:cs="Times New Roman"/>
          <w:bCs/>
          <w:sz w:val="24"/>
          <w:szCs w:val="24"/>
        </w:rPr>
        <w:t>popular</w:t>
      </w:r>
      <w:r w:rsidRPr="006B7ECD">
        <w:rPr>
          <w:rFonts w:eastAsia="Times New Roman" w:cs="Times New Roman"/>
          <w:bCs/>
          <w:sz w:val="24"/>
          <w:szCs w:val="24"/>
        </w:rPr>
        <w:t xml:space="preserve"> information source for rural</w:t>
      </w:r>
      <w:r>
        <w:rPr>
          <w:rFonts w:eastAsia="Times New Roman" w:cs="Times New Roman"/>
          <w:bCs/>
          <w:sz w:val="24"/>
          <w:szCs w:val="24"/>
        </w:rPr>
        <w:t xml:space="preserve"> households</w:t>
      </w:r>
      <w:r w:rsidRPr="006B7ECD">
        <w:rPr>
          <w:rFonts w:eastAsia="Times New Roman" w:cs="Times New Roman"/>
          <w:bCs/>
          <w:sz w:val="24"/>
          <w:szCs w:val="24"/>
        </w:rPr>
        <w:t xml:space="preserve"> was</w:t>
      </w:r>
      <w:r>
        <w:rPr>
          <w:rFonts w:eastAsia="Times New Roman" w:cs="Times New Roman"/>
          <w:bCs/>
          <w:sz w:val="24"/>
          <w:szCs w:val="24"/>
        </w:rPr>
        <w:t xml:space="preserve"> from</w:t>
      </w:r>
      <w:r w:rsidRPr="006B7ECD">
        <w:rPr>
          <w:rFonts w:eastAsia="Times New Roman" w:cs="Times New Roman"/>
          <w:bCs/>
          <w:sz w:val="24"/>
          <w:szCs w:val="24"/>
        </w:rPr>
        <w:t xml:space="preserve"> school</w:t>
      </w:r>
      <w:r>
        <w:rPr>
          <w:rFonts w:eastAsia="Times New Roman" w:cs="Times New Roman"/>
          <w:bCs/>
          <w:sz w:val="24"/>
          <w:szCs w:val="24"/>
        </w:rPr>
        <w:t>s</w:t>
      </w:r>
      <w:r w:rsidRPr="006B7ECD">
        <w:rPr>
          <w:rFonts w:eastAsia="Times New Roman" w:cs="Times New Roman"/>
          <w:bCs/>
          <w:sz w:val="24"/>
          <w:szCs w:val="24"/>
        </w:rPr>
        <w:t xml:space="preserve"> (4.5 percent) while for urban</w:t>
      </w:r>
      <w:r>
        <w:rPr>
          <w:rFonts w:eastAsia="Times New Roman" w:cs="Times New Roman"/>
          <w:bCs/>
          <w:sz w:val="24"/>
          <w:szCs w:val="24"/>
        </w:rPr>
        <w:t xml:space="preserve"> households</w:t>
      </w:r>
      <w:r w:rsidRPr="006B7ECD">
        <w:rPr>
          <w:rFonts w:eastAsia="Times New Roman" w:cs="Times New Roman"/>
          <w:bCs/>
          <w:sz w:val="24"/>
          <w:szCs w:val="24"/>
        </w:rPr>
        <w:t xml:space="preserve"> was television (11.4 percent). Both </w:t>
      </w:r>
      <w:r w:rsidRPr="00B40848">
        <w:rPr>
          <w:rFonts w:eastAsia="Times New Roman" w:cs="Times New Roman"/>
          <w:bCs/>
          <w:sz w:val="24"/>
          <w:szCs w:val="24"/>
        </w:rPr>
        <w:t xml:space="preserve">areas reported the use of internet as the least popular source of </w:t>
      </w:r>
      <w:r w:rsidRPr="00A22A67">
        <w:rPr>
          <w:rFonts w:eastAsia="Times New Roman" w:cs="Times New Roman"/>
          <w:bCs/>
          <w:sz w:val="24"/>
          <w:szCs w:val="24"/>
        </w:rPr>
        <w:t>information (</w:t>
      </w:r>
      <w:r w:rsidR="00ED5CFC" w:rsidRPr="00400B19">
        <w:rPr>
          <w:bCs/>
        </w:rPr>
        <w:fldChar w:fldCharType="begin"/>
      </w:r>
      <w:r w:rsidR="00ED5CFC" w:rsidRPr="00F10CB8">
        <w:rPr>
          <w:bCs/>
        </w:rPr>
        <w:instrText xml:space="preserve"> REF _Ref73092462 \h  \* MERGEFORMAT </w:instrText>
      </w:r>
      <w:r w:rsidR="00ED5CFC" w:rsidRPr="00400B19">
        <w:rPr>
          <w:bCs/>
        </w:rPr>
      </w:r>
      <w:r w:rsidR="00ED5CFC" w:rsidRPr="00400B19">
        <w:rPr>
          <w:bCs/>
        </w:rPr>
        <w:fldChar w:fldCharType="separate"/>
      </w:r>
      <w:r w:rsidR="00D3559F" w:rsidRPr="00F10CB8">
        <w:rPr>
          <w:rFonts w:cs="Times New Roman"/>
          <w:bCs/>
        </w:rPr>
        <w:t>Figure 4.</w:t>
      </w:r>
      <w:r w:rsidR="00D3559F" w:rsidRPr="00F10CB8">
        <w:rPr>
          <w:rFonts w:cs="Times New Roman"/>
          <w:bCs/>
          <w:noProof/>
        </w:rPr>
        <w:t>12</w:t>
      </w:r>
      <w:r w:rsidR="00ED5CFC" w:rsidRPr="00400B19">
        <w:rPr>
          <w:bCs/>
        </w:rPr>
        <w:fldChar w:fldCharType="end"/>
      </w:r>
      <w:r w:rsidRPr="00A22A67">
        <w:rPr>
          <w:rFonts w:eastAsia="Times New Roman" w:cs="Times New Roman"/>
          <w:bCs/>
          <w:sz w:val="24"/>
          <w:szCs w:val="24"/>
        </w:rPr>
        <w:t>).</w:t>
      </w:r>
      <w:bookmarkStart w:id="565" w:name="_Ref73092462"/>
      <w:bookmarkStart w:id="566" w:name="_Toc72919013"/>
    </w:p>
    <w:p w14:paraId="1E89A398" w14:textId="77777777" w:rsidR="001B737D" w:rsidRDefault="001B737D" w:rsidP="00FD6960">
      <w:pPr>
        <w:spacing w:after="0"/>
        <w:jc w:val="both"/>
        <w:rPr>
          <w:rFonts w:eastAsia="Times New Roman" w:cs="Times New Roman"/>
          <w:bCs/>
          <w:sz w:val="24"/>
          <w:szCs w:val="24"/>
        </w:rPr>
      </w:pPr>
    </w:p>
    <w:p w14:paraId="45E9462E" w14:textId="77777777" w:rsidR="001B737D" w:rsidRDefault="001B737D" w:rsidP="00FD6960">
      <w:pPr>
        <w:spacing w:after="0"/>
        <w:jc w:val="both"/>
        <w:rPr>
          <w:rFonts w:eastAsia="Times New Roman" w:cs="Times New Roman"/>
          <w:bCs/>
          <w:sz w:val="24"/>
          <w:szCs w:val="24"/>
        </w:rPr>
      </w:pPr>
    </w:p>
    <w:p w14:paraId="2136383E" w14:textId="77777777" w:rsidR="001B737D" w:rsidRDefault="001B737D" w:rsidP="00FD6960">
      <w:pPr>
        <w:spacing w:after="0"/>
        <w:jc w:val="both"/>
        <w:rPr>
          <w:rFonts w:eastAsia="Times New Roman" w:cs="Times New Roman"/>
          <w:bCs/>
          <w:sz w:val="24"/>
          <w:szCs w:val="24"/>
        </w:rPr>
      </w:pPr>
    </w:p>
    <w:p w14:paraId="38185AB8" w14:textId="77777777" w:rsidR="001B737D" w:rsidRDefault="001B737D" w:rsidP="00FD6960">
      <w:pPr>
        <w:spacing w:after="0"/>
        <w:jc w:val="both"/>
        <w:rPr>
          <w:rFonts w:eastAsia="Times New Roman" w:cs="Times New Roman"/>
          <w:bCs/>
          <w:sz w:val="24"/>
          <w:szCs w:val="24"/>
        </w:rPr>
      </w:pPr>
    </w:p>
    <w:p w14:paraId="195D2787" w14:textId="77777777" w:rsidR="001B737D" w:rsidRDefault="001B737D" w:rsidP="00FD6960">
      <w:pPr>
        <w:spacing w:after="0"/>
        <w:jc w:val="both"/>
        <w:rPr>
          <w:rFonts w:eastAsia="Times New Roman" w:cs="Times New Roman"/>
          <w:bCs/>
          <w:sz w:val="24"/>
          <w:szCs w:val="24"/>
        </w:rPr>
      </w:pPr>
    </w:p>
    <w:p w14:paraId="25C221FD" w14:textId="77777777" w:rsidR="001B737D" w:rsidRPr="00FD6960" w:rsidRDefault="001B737D" w:rsidP="00FD6960">
      <w:pPr>
        <w:spacing w:after="0"/>
        <w:jc w:val="both"/>
        <w:rPr>
          <w:rFonts w:eastAsia="Times New Roman" w:cs="Times New Roman"/>
          <w:bCs/>
          <w:sz w:val="24"/>
          <w:szCs w:val="24"/>
        </w:rPr>
      </w:pPr>
    </w:p>
    <w:p w14:paraId="4065DB19" w14:textId="2FB047EE" w:rsidR="00A92A62" w:rsidRPr="006B7ECD" w:rsidRDefault="00A92A62" w:rsidP="00F10CB8">
      <w:pPr>
        <w:ind w:left="630" w:hanging="630"/>
        <w:jc w:val="both"/>
        <w:rPr>
          <w:rFonts w:cs="Times New Roman"/>
        </w:rPr>
      </w:pPr>
      <w:bookmarkStart w:id="567" w:name="_Toc73743636"/>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12</w:t>
      </w:r>
      <w:r w:rsidR="008C3DEB" w:rsidRPr="000D0DD6">
        <w:rPr>
          <w:rFonts w:cs="Times New Roman"/>
          <w:b/>
          <w:i/>
        </w:rPr>
        <w:fldChar w:fldCharType="end"/>
      </w:r>
      <w:bookmarkEnd w:id="565"/>
      <w:r>
        <w:rPr>
          <w:rFonts w:cs="Times New Roman"/>
          <w:b/>
        </w:rPr>
        <w:t xml:space="preserve">: </w:t>
      </w:r>
      <w:r w:rsidRPr="006B7ECD">
        <w:rPr>
          <w:rFonts w:cs="Times New Roman"/>
          <w:b/>
        </w:rPr>
        <w:t xml:space="preserve">Percentage of Households by Sources of Information on </w:t>
      </w:r>
      <w:r>
        <w:rPr>
          <w:rFonts w:cs="Times New Roman"/>
          <w:b/>
        </w:rPr>
        <w:t xml:space="preserve">Tourism </w:t>
      </w:r>
      <w:r w:rsidRPr="006B7ECD">
        <w:rPr>
          <w:rFonts w:cs="Times New Roman"/>
          <w:b/>
        </w:rPr>
        <w:t>Attraction</w:t>
      </w:r>
      <w:r>
        <w:rPr>
          <w:rFonts w:cs="Times New Roman"/>
          <w:b/>
        </w:rPr>
        <w:t>s</w:t>
      </w:r>
      <w:r w:rsidRPr="006B7ECD">
        <w:rPr>
          <w:rFonts w:cs="Times New Roman"/>
          <w:b/>
        </w:rPr>
        <w:t xml:space="preserve"> by Place of Residence</w:t>
      </w:r>
      <w:bookmarkEnd w:id="566"/>
      <w:r w:rsidR="003126DD">
        <w:rPr>
          <w:rFonts w:cs="Times New Roman"/>
          <w:b/>
        </w:rPr>
        <w:t>, Malawi 2019</w:t>
      </w:r>
      <w:bookmarkEnd w:id="567"/>
    </w:p>
    <w:p w14:paraId="1E932A79" w14:textId="77777777" w:rsidR="00A92A62" w:rsidRDefault="00A92A62" w:rsidP="00BD5446">
      <w:pPr>
        <w:jc w:val="both"/>
      </w:pPr>
      <w:r>
        <w:rPr>
          <w:noProof/>
        </w:rPr>
        <w:drawing>
          <wp:inline distT="0" distB="0" distL="0" distR="0" wp14:anchorId="283EDA31" wp14:editId="0E454705">
            <wp:extent cx="2952871" cy="2743200"/>
            <wp:effectExtent l="0" t="0" r="0" b="0"/>
            <wp:docPr id="1036" name="Chart 1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r>
        <w:rPr>
          <w:noProof/>
        </w:rPr>
        <w:drawing>
          <wp:inline distT="0" distB="0" distL="0" distR="0" wp14:anchorId="12C24DA8" wp14:editId="4329DA68">
            <wp:extent cx="2964180" cy="2743200"/>
            <wp:effectExtent l="0" t="0" r="7620" b="0"/>
            <wp:docPr id="1037" name="Chart 10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0ED11603" w14:textId="77777777" w:rsidR="00A92A62" w:rsidRPr="00925BAB" w:rsidRDefault="00A92A62" w:rsidP="00BD5446">
      <w:pPr>
        <w:jc w:val="both"/>
      </w:pPr>
      <w:r w:rsidRPr="00FB3783">
        <w:rPr>
          <w:rFonts w:cs="Times New Roman"/>
          <w:bCs/>
          <w:i/>
          <w:sz w:val="20"/>
          <w:szCs w:val="20"/>
        </w:rPr>
        <w:t xml:space="preserve">Source: </w:t>
      </w:r>
      <w:r>
        <w:rPr>
          <w:rFonts w:cs="Times New Roman"/>
          <w:bCs/>
          <w:i/>
          <w:sz w:val="20"/>
          <w:szCs w:val="20"/>
        </w:rPr>
        <w:t>NSO, Malawi Domestic and Outbound Tourism Survey 2019</w:t>
      </w:r>
    </w:p>
    <w:p w14:paraId="06463175" w14:textId="0C7FC1A4" w:rsidR="00A92A62" w:rsidRDefault="00A92A62" w:rsidP="00E46B6A">
      <w:pPr>
        <w:pStyle w:val="Heading3"/>
        <w:numPr>
          <w:ilvl w:val="2"/>
          <w:numId w:val="5"/>
        </w:numPr>
        <w:jc w:val="both"/>
        <w:rPr>
          <w:b/>
        </w:rPr>
      </w:pPr>
      <w:bookmarkStart w:id="568" w:name="_Toc73727035"/>
      <w:r w:rsidRPr="00A92A62">
        <w:rPr>
          <w:b/>
        </w:rPr>
        <w:t>Attractions Visited</w:t>
      </w:r>
      <w:bookmarkEnd w:id="568"/>
    </w:p>
    <w:p w14:paraId="3EF007C6" w14:textId="77777777" w:rsidR="00CE1D97" w:rsidRPr="00CE1D97" w:rsidRDefault="00CE1D97" w:rsidP="00CE1D97">
      <w:pPr>
        <w:spacing w:after="0"/>
      </w:pPr>
    </w:p>
    <w:p w14:paraId="2DBAD8A0" w14:textId="239EA660" w:rsidR="00504F67" w:rsidRDefault="00A92A62" w:rsidP="00BD5446">
      <w:pPr>
        <w:spacing w:after="0"/>
        <w:jc w:val="both"/>
        <w:rPr>
          <w:rFonts w:cs="Times New Roman"/>
          <w:sz w:val="24"/>
          <w:szCs w:val="24"/>
        </w:rPr>
      </w:pPr>
      <w:r>
        <w:rPr>
          <w:rFonts w:cs="Times New Roman"/>
          <w:sz w:val="24"/>
          <w:szCs w:val="24"/>
        </w:rPr>
        <w:t>At national level</w:t>
      </w:r>
      <w:r w:rsidR="00504F67">
        <w:rPr>
          <w:rFonts w:cs="Times New Roman"/>
          <w:sz w:val="24"/>
          <w:szCs w:val="24"/>
        </w:rPr>
        <w:t>,</w:t>
      </w:r>
      <w:r w:rsidRPr="005D2896">
        <w:rPr>
          <w:rFonts w:cs="Times New Roman"/>
          <w:sz w:val="24"/>
          <w:szCs w:val="24"/>
        </w:rPr>
        <w:t xml:space="preserve"> 72 percent of visits were made to natural si</w:t>
      </w:r>
      <w:r>
        <w:rPr>
          <w:rFonts w:cs="Times New Roman"/>
          <w:sz w:val="24"/>
          <w:szCs w:val="24"/>
        </w:rPr>
        <w:t>tes</w:t>
      </w:r>
      <w:r w:rsidR="00504F67">
        <w:rPr>
          <w:rFonts w:cs="Times New Roman"/>
          <w:sz w:val="24"/>
          <w:szCs w:val="24"/>
        </w:rPr>
        <w:t xml:space="preserve"> </w:t>
      </w:r>
      <w:r>
        <w:rPr>
          <w:rFonts w:cs="Times New Roman"/>
          <w:sz w:val="24"/>
          <w:szCs w:val="24"/>
        </w:rPr>
        <w:t xml:space="preserve">followed by </w:t>
      </w:r>
      <w:r w:rsidRPr="005D2896">
        <w:rPr>
          <w:rFonts w:cs="Times New Roman"/>
          <w:sz w:val="24"/>
          <w:szCs w:val="24"/>
        </w:rPr>
        <w:t>man</w:t>
      </w:r>
      <w:r>
        <w:rPr>
          <w:rFonts w:cs="Times New Roman"/>
          <w:sz w:val="24"/>
          <w:szCs w:val="24"/>
        </w:rPr>
        <w:t>-</w:t>
      </w:r>
      <w:r w:rsidRPr="005D2896">
        <w:rPr>
          <w:rFonts w:cs="Times New Roman"/>
          <w:sz w:val="24"/>
          <w:szCs w:val="24"/>
        </w:rPr>
        <w:t>made si</w:t>
      </w:r>
      <w:r>
        <w:rPr>
          <w:rFonts w:cs="Times New Roman"/>
          <w:sz w:val="24"/>
          <w:szCs w:val="24"/>
        </w:rPr>
        <w:t>tes</w:t>
      </w:r>
      <w:r w:rsidRPr="005D2896">
        <w:rPr>
          <w:rFonts w:cs="Times New Roman"/>
          <w:sz w:val="24"/>
          <w:szCs w:val="24"/>
        </w:rPr>
        <w:t xml:space="preserve"> (24 percent)</w:t>
      </w:r>
      <w:r>
        <w:rPr>
          <w:rFonts w:cs="Times New Roman"/>
          <w:sz w:val="24"/>
          <w:szCs w:val="24"/>
        </w:rPr>
        <w:t>. The least visited were cultural/ historic sites at 4.0 percent.</w:t>
      </w:r>
      <w:r w:rsidRPr="005D2896">
        <w:rPr>
          <w:rFonts w:cs="Times New Roman"/>
          <w:sz w:val="24"/>
          <w:szCs w:val="24"/>
        </w:rPr>
        <w:t xml:space="preserve"> The results further indicate that the preference for urban and rural </w:t>
      </w:r>
      <w:r>
        <w:rPr>
          <w:rFonts w:cs="Times New Roman"/>
          <w:sz w:val="24"/>
          <w:szCs w:val="24"/>
        </w:rPr>
        <w:t>households</w:t>
      </w:r>
      <w:r w:rsidRPr="005D2896">
        <w:rPr>
          <w:rFonts w:cs="Times New Roman"/>
          <w:sz w:val="24"/>
          <w:szCs w:val="24"/>
        </w:rPr>
        <w:t xml:space="preserve"> was almost the same as that depicted at </w:t>
      </w:r>
      <w:r>
        <w:rPr>
          <w:rFonts w:cs="Times New Roman"/>
          <w:sz w:val="24"/>
          <w:szCs w:val="24"/>
        </w:rPr>
        <w:t>national</w:t>
      </w:r>
      <w:r w:rsidR="00504F67">
        <w:rPr>
          <w:rFonts w:cs="Times New Roman"/>
          <w:sz w:val="24"/>
          <w:szCs w:val="24"/>
        </w:rPr>
        <w:t xml:space="preserve"> </w:t>
      </w:r>
      <w:r w:rsidRPr="00B40848">
        <w:rPr>
          <w:rFonts w:cs="Times New Roman"/>
          <w:sz w:val="24"/>
          <w:szCs w:val="24"/>
        </w:rPr>
        <w:t>level (</w:t>
      </w:r>
      <w:r w:rsidR="00ED5CFC">
        <w:fldChar w:fldCharType="begin"/>
      </w:r>
      <w:r w:rsidR="00ED5CFC">
        <w:instrText xml:space="preserve"> REF _Ref73092515 \h  \* MERGEFORMAT </w:instrText>
      </w:r>
      <w:r w:rsidR="00ED5CFC">
        <w:fldChar w:fldCharType="separate"/>
      </w:r>
      <w:r w:rsidR="00D3559F" w:rsidRPr="00F10CB8">
        <w:rPr>
          <w:rFonts w:cs="Times New Roman"/>
        </w:rPr>
        <w:t>Figure 4.13</w:t>
      </w:r>
      <w:r w:rsidR="00ED5CFC">
        <w:fldChar w:fldCharType="end"/>
      </w:r>
      <w:r w:rsidRPr="00B40848">
        <w:rPr>
          <w:rFonts w:cs="Times New Roman"/>
          <w:sz w:val="24"/>
          <w:szCs w:val="24"/>
        </w:rPr>
        <w:t xml:space="preserve">). </w:t>
      </w:r>
    </w:p>
    <w:p w14:paraId="6038FE9E" w14:textId="77777777" w:rsidR="00CE1D97" w:rsidRPr="00B40848" w:rsidRDefault="00CE1D97" w:rsidP="00CE1D97">
      <w:pPr>
        <w:spacing w:after="0" w:line="240" w:lineRule="auto"/>
        <w:jc w:val="both"/>
        <w:rPr>
          <w:rFonts w:cs="Times New Roman"/>
          <w:sz w:val="24"/>
          <w:szCs w:val="24"/>
        </w:rPr>
      </w:pPr>
    </w:p>
    <w:p w14:paraId="406474EA" w14:textId="3B8476BD" w:rsidR="00A92A62" w:rsidRPr="00697B61" w:rsidRDefault="00A92A62" w:rsidP="00BD5446">
      <w:pPr>
        <w:jc w:val="both"/>
        <w:rPr>
          <w:rFonts w:cs="Times New Roman"/>
          <w:b/>
          <w:sz w:val="24"/>
          <w:szCs w:val="24"/>
        </w:rPr>
      </w:pPr>
      <w:bookmarkStart w:id="569" w:name="_Ref73092515"/>
      <w:bookmarkStart w:id="570" w:name="_Toc72919014"/>
      <w:bookmarkStart w:id="571" w:name="_Toc73743637"/>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13</w:t>
      </w:r>
      <w:r w:rsidR="008C3DEB" w:rsidRPr="000D0DD6">
        <w:rPr>
          <w:rFonts w:cs="Times New Roman"/>
          <w:b/>
          <w:i/>
        </w:rPr>
        <w:fldChar w:fldCharType="end"/>
      </w:r>
      <w:bookmarkEnd w:id="569"/>
      <w:r>
        <w:rPr>
          <w:rFonts w:cs="Times New Roman"/>
          <w:b/>
        </w:rPr>
        <w:t xml:space="preserve">: </w:t>
      </w:r>
      <w:r w:rsidRPr="00697B61">
        <w:rPr>
          <w:rFonts w:cs="Times New Roman"/>
          <w:b/>
          <w:sz w:val="24"/>
          <w:szCs w:val="24"/>
        </w:rPr>
        <w:t>Visitors by</w:t>
      </w:r>
      <w:r w:rsidR="00504F67">
        <w:rPr>
          <w:rFonts w:cs="Times New Roman"/>
          <w:b/>
          <w:sz w:val="24"/>
          <w:szCs w:val="24"/>
        </w:rPr>
        <w:t xml:space="preserve"> </w:t>
      </w:r>
      <w:r w:rsidRPr="00697B61">
        <w:rPr>
          <w:rFonts w:cs="Times New Roman"/>
          <w:b/>
          <w:sz w:val="24"/>
          <w:szCs w:val="24"/>
        </w:rPr>
        <w:t>Attractions Visited</w:t>
      </w:r>
      <w:bookmarkEnd w:id="570"/>
      <w:r w:rsidR="003126DD">
        <w:rPr>
          <w:rFonts w:cs="Times New Roman"/>
          <w:b/>
          <w:sz w:val="24"/>
          <w:szCs w:val="24"/>
        </w:rPr>
        <w:t>, Malawi 2019</w:t>
      </w:r>
      <w:bookmarkEnd w:id="571"/>
    </w:p>
    <w:p w14:paraId="68E61D4E" w14:textId="77777777" w:rsidR="00A92A62" w:rsidRDefault="00A92A62" w:rsidP="00BD5446">
      <w:pPr>
        <w:jc w:val="both"/>
        <w:rPr>
          <w:rFonts w:cs="Times New Roman"/>
          <w:bCs/>
          <w:i/>
          <w:sz w:val="20"/>
          <w:szCs w:val="20"/>
        </w:rPr>
      </w:pPr>
      <w:r>
        <w:rPr>
          <w:noProof/>
        </w:rPr>
        <w:drawing>
          <wp:inline distT="0" distB="0" distL="0" distR="0" wp14:anchorId="37ACA059" wp14:editId="33EFFC65">
            <wp:extent cx="1931670" cy="1250950"/>
            <wp:effectExtent l="0" t="0" r="0" b="6350"/>
            <wp:docPr id="1038" name="Chart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r>
        <w:rPr>
          <w:noProof/>
        </w:rPr>
        <w:drawing>
          <wp:inline distT="0" distB="0" distL="0" distR="0" wp14:anchorId="5DA5CD92" wp14:editId="18B279C6">
            <wp:extent cx="1924050" cy="1308100"/>
            <wp:effectExtent l="0" t="0" r="0" b="6350"/>
            <wp:docPr id="1039" name="Chart 10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Pr>
          <w:noProof/>
        </w:rPr>
        <w:drawing>
          <wp:inline distT="0" distB="0" distL="0" distR="0" wp14:anchorId="03FCED3D" wp14:editId="403F38DD">
            <wp:extent cx="2007870" cy="1428750"/>
            <wp:effectExtent l="0" t="0" r="0" b="0"/>
            <wp:docPr id="1040" name="Chart 10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5EFF338B" w14:textId="77777777" w:rsidR="00A92A62" w:rsidRPr="00925BAB" w:rsidRDefault="00A92A62" w:rsidP="00BD5446">
      <w:pPr>
        <w:jc w:val="both"/>
      </w:pPr>
      <w:r w:rsidRPr="00FB3783">
        <w:rPr>
          <w:rFonts w:cs="Times New Roman"/>
          <w:bCs/>
          <w:i/>
          <w:sz w:val="20"/>
          <w:szCs w:val="20"/>
        </w:rPr>
        <w:t xml:space="preserve">Source: </w:t>
      </w:r>
      <w:r>
        <w:rPr>
          <w:rFonts w:cs="Times New Roman"/>
          <w:bCs/>
          <w:i/>
          <w:sz w:val="20"/>
          <w:szCs w:val="20"/>
        </w:rPr>
        <w:t>NSO, Malawi Domestic and Outbound Tourism Survey 2019</w:t>
      </w:r>
    </w:p>
    <w:p w14:paraId="7F693F26" w14:textId="1D730DF9" w:rsidR="00024887" w:rsidRPr="00024887" w:rsidRDefault="00024887" w:rsidP="00E46B6A">
      <w:pPr>
        <w:pStyle w:val="Heading3"/>
        <w:numPr>
          <w:ilvl w:val="2"/>
          <w:numId w:val="5"/>
        </w:numPr>
        <w:jc w:val="both"/>
        <w:rPr>
          <w:rFonts w:cs="Times New Roman"/>
          <w:b/>
          <w:bCs/>
        </w:rPr>
      </w:pPr>
      <w:bookmarkStart w:id="572" w:name="_Toc73727036"/>
      <w:r w:rsidRPr="00024887">
        <w:rPr>
          <w:rFonts w:eastAsia="Times New Roman"/>
          <w:b/>
        </w:rPr>
        <w:t>Main Activities Undertaken During Tourism Visits</w:t>
      </w:r>
      <w:bookmarkEnd w:id="572"/>
    </w:p>
    <w:p w14:paraId="1573C75E" w14:textId="186184F3" w:rsidR="003126DD" w:rsidRPr="00B40848" w:rsidRDefault="00024887" w:rsidP="00BD5446">
      <w:pPr>
        <w:spacing w:after="0"/>
        <w:jc w:val="both"/>
        <w:rPr>
          <w:rFonts w:cs="Times New Roman"/>
          <w:sz w:val="24"/>
          <w:szCs w:val="24"/>
        </w:rPr>
      </w:pPr>
      <w:r w:rsidRPr="00911796">
        <w:rPr>
          <w:rFonts w:cs="Times New Roman"/>
          <w:sz w:val="24"/>
          <w:szCs w:val="24"/>
        </w:rPr>
        <w:t xml:space="preserve">The survey results show that overall, the most undertaken activity during </w:t>
      </w:r>
      <w:r>
        <w:rPr>
          <w:rFonts w:cs="Times New Roman"/>
          <w:sz w:val="24"/>
          <w:szCs w:val="24"/>
        </w:rPr>
        <w:t xml:space="preserve">the </w:t>
      </w:r>
      <w:r w:rsidRPr="00911796">
        <w:rPr>
          <w:rFonts w:cs="Times New Roman"/>
          <w:sz w:val="24"/>
          <w:szCs w:val="24"/>
        </w:rPr>
        <w:t>visits was sight</w:t>
      </w:r>
      <w:r>
        <w:rPr>
          <w:rFonts w:cs="Times New Roman"/>
          <w:sz w:val="24"/>
          <w:szCs w:val="24"/>
        </w:rPr>
        <w:t>-</w:t>
      </w:r>
      <w:r w:rsidRPr="00911796">
        <w:rPr>
          <w:rFonts w:cs="Times New Roman"/>
          <w:sz w:val="24"/>
          <w:szCs w:val="24"/>
        </w:rPr>
        <w:t xml:space="preserve">seeing (54.5 percent) followed by swimming (14.9 percent) business and church visits (1.9 percent </w:t>
      </w:r>
      <w:r w:rsidRPr="00B40848">
        <w:rPr>
          <w:rFonts w:cs="Times New Roman"/>
          <w:sz w:val="24"/>
          <w:szCs w:val="24"/>
        </w:rPr>
        <w:t>each), birding (1.6 percent) and snorkeling (0.1 percent) (</w:t>
      </w:r>
      <w:r w:rsidR="00ED5CFC">
        <w:fldChar w:fldCharType="begin"/>
      </w:r>
      <w:r w:rsidR="00ED5CFC">
        <w:instrText xml:space="preserve"> REF _Ref73092545 \h  \* MERGEFORMAT </w:instrText>
      </w:r>
      <w:r w:rsidR="00ED5CFC">
        <w:fldChar w:fldCharType="separate"/>
      </w:r>
      <w:r w:rsidR="00D3559F" w:rsidRPr="003126DD">
        <w:rPr>
          <w:rFonts w:cs="Times New Roman"/>
        </w:rPr>
        <w:t>Figure 4.14</w:t>
      </w:r>
      <w:r w:rsidR="00ED5CFC">
        <w:fldChar w:fldCharType="end"/>
      </w:r>
      <w:r w:rsidRPr="00B40848">
        <w:rPr>
          <w:rFonts w:cs="Times New Roman"/>
          <w:sz w:val="24"/>
          <w:szCs w:val="24"/>
        </w:rPr>
        <w:t xml:space="preserve">). </w:t>
      </w:r>
    </w:p>
    <w:p w14:paraId="73021B25" w14:textId="3906AC6B" w:rsidR="00024887" w:rsidRPr="00697B61" w:rsidRDefault="00024887" w:rsidP="00F10CB8">
      <w:pPr>
        <w:ind w:left="630" w:hanging="630"/>
        <w:jc w:val="both"/>
        <w:rPr>
          <w:rFonts w:eastAsia="Times New Roman" w:cs="Times New Roman"/>
          <w:b/>
          <w:bCs/>
          <w:sz w:val="24"/>
          <w:szCs w:val="24"/>
        </w:rPr>
      </w:pPr>
      <w:bookmarkStart w:id="573" w:name="_Ref73092545"/>
      <w:bookmarkStart w:id="574" w:name="_Toc72919015"/>
      <w:bookmarkStart w:id="575" w:name="_Toc73743638"/>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14</w:t>
      </w:r>
      <w:r w:rsidR="008C3DEB" w:rsidRPr="000D0DD6">
        <w:rPr>
          <w:rFonts w:cs="Times New Roman"/>
          <w:b/>
          <w:i/>
        </w:rPr>
        <w:fldChar w:fldCharType="end"/>
      </w:r>
      <w:bookmarkEnd w:id="573"/>
      <w:r>
        <w:rPr>
          <w:rFonts w:cs="Times New Roman"/>
          <w:b/>
        </w:rPr>
        <w:t xml:space="preserve">: </w:t>
      </w:r>
      <w:r w:rsidRPr="00697B61">
        <w:rPr>
          <w:rFonts w:eastAsia="Times New Roman" w:cs="Times New Roman"/>
          <w:b/>
          <w:bCs/>
          <w:sz w:val="24"/>
          <w:szCs w:val="24"/>
        </w:rPr>
        <w:t>Percentage of Households by Main Activities Undertaken During Visits</w:t>
      </w:r>
      <w:bookmarkEnd w:id="574"/>
      <w:r w:rsidR="003126DD">
        <w:rPr>
          <w:rFonts w:eastAsia="Times New Roman" w:cs="Times New Roman"/>
          <w:b/>
          <w:bCs/>
          <w:sz w:val="24"/>
          <w:szCs w:val="24"/>
        </w:rPr>
        <w:t>, Malawi 2019</w:t>
      </w:r>
      <w:bookmarkEnd w:id="575"/>
    </w:p>
    <w:p w14:paraId="32D860B7" w14:textId="77777777" w:rsidR="00024887" w:rsidRDefault="00024887" w:rsidP="00F10CB8">
      <w:pPr>
        <w:ind w:left="360"/>
        <w:jc w:val="both"/>
        <w:rPr>
          <w:rFonts w:cs="Times New Roman"/>
          <w:bCs/>
          <w:i/>
          <w:sz w:val="20"/>
          <w:szCs w:val="20"/>
        </w:rPr>
      </w:pPr>
      <w:r>
        <w:rPr>
          <w:noProof/>
        </w:rPr>
        <w:drawing>
          <wp:inline distT="0" distB="0" distL="0" distR="0" wp14:anchorId="5E3A3E25" wp14:editId="7B6F04C1">
            <wp:extent cx="5821680" cy="2743200"/>
            <wp:effectExtent l="0" t="0" r="7620" b="0"/>
            <wp:docPr id="1041" name="Chart 10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064E20C2" w14:textId="70360A1C" w:rsidR="00FD6960" w:rsidRDefault="00024887"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E80040A" w14:textId="77777777" w:rsidR="00CE1D97" w:rsidRPr="001B737D" w:rsidRDefault="00CE1D97" w:rsidP="00CE1D97">
      <w:pPr>
        <w:spacing w:after="0" w:line="240" w:lineRule="auto"/>
        <w:jc w:val="both"/>
        <w:rPr>
          <w:rFonts w:cs="Times New Roman"/>
          <w:bCs/>
          <w:i/>
          <w:sz w:val="20"/>
          <w:szCs w:val="20"/>
        </w:rPr>
      </w:pPr>
    </w:p>
    <w:p w14:paraId="3B020A92" w14:textId="3F4DF4C6" w:rsidR="00024887" w:rsidRDefault="00024887" w:rsidP="00E46B6A">
      <w:pPr>
        <w:pStyle w:val="Heading3"/>
        <w:numPr>
          <w:ilvl w:val="2"/>
          <w:numId w:val="5"/>
        </w:numPr>
        <w:jc w:val="both"/>
        <w:rPr>
          <w:rFonts w:cs="Times New Roman"/>
          <w:b/>
        </w:rPr>
      </w:pPr>
      <w:bookmarkStart w:id="576" w:name="_Toc73727037"/>
      <w:r w:rsidRPr="00024887">
        <w:rPr>
          <w:rFonts w:eastAsia="Times New Roman" w:cs="Times New Roman"/>
          <w:b/>
          <w:bCs/>
        </w:rPr>
        <w:t xml:space="preserve">Main </w:t>
      </w:r>
      <w:r w:rsidR="00CD2C28" w:rsidRPr="00024887">
        <w:rPr>
          <w:rFonts w:eastAsia="Times New Roman" w:cs="Times New Roman"/>
          <w:b/>
          <w:bCs/>
        </w:rPr>
        <w:t>Activities Undertaken During Tourism Visits</w:t>
      </w:r>
      <w:r w:rsidR="00CD2C28">
        <w:rPr>
          <w:rFonts w:eastAsia="Times New Roman" w:cs="Times New Roman"/>
          <w:b/>
          <w:bCs/>
        </w:rPr>
        <w:t xml:space="preserve"> </w:t>
      </w:r>
      <w:r w:rsidR="00CD2C28" w:rsidRPr="00024887">
        <w:rPr>
          <w:rFonts w:cs="Times New Roman"/>
          <w:b/>
        </w:rPr>
        <w:t xml:space="preserve">by Place </w:t>
      </w:r>
      <w:r w:rsidR="00CD2C28">
        <w:rPr>
          <w:rFonts w:cs="Times New Roman"/>
          <w:b/>
        </w:rPr>
        <w:t>o</w:t>
      </w:r>
      <w:r w:rsidR="00CD2C28" w:rsidRPr="00024887">
        <w:rPr>
          <w:rFonts w:cs="Times New Roman"/>
          <w:b/>
        </w:rPr>
        <w:t>f Residence</w:t>
      </w:r>
      <w:bookmarkEnd w:id="576"/>
    </w:p>
    <w:p w14:paraId="2902BF2A" w14:textId="77777777" w:rsidR="00CE1D97" w:rsidRPr="00CE1D97" w:rsidRDefault="00CE1D97" w:rsidP="00CE1D97">
      <w:pPr>
        <w:spacing w:after="0" w:line="240" w:lineRule="auto"/>
      </w:pPr>
    </w:p>
    <w:p w14:paraId="33FAF3B5" w14:textId="70039143" w:rsidR="001B737D" w:rsidRDefault="00024887" w:rsidP="00BD5446">
      <w:pPr>
        <w:jc w:val="both"/>
        <w:rPr>
          <w:rFonts w:cs="Times New Roman"/>
          <w:sz w:val="24"/>
          <w:szCs w:val="24"/>
        </w:rPr>
      </w:pPr>
      <w:r>
        <w:rPr>
          <w:rFonts w:cs="Times New Roman"/>
          <w:sz w:val="24"/>
          <w:szCs w:val="24"/>
        </w:rPr>
        <w:lastRenderedPageBreak/>
        <w:t xml:space="preserve">Analysis </w:t>
      </w:r>
      <w:r w:rsidRPr="00C82709">
        <w:rPr>
          <w:rFonts w:cs="Times New Roman"/>
          <w:sz w:val="24"/>
          <w:szCs w:val="24"/>
        </w:rPr>
        <w:t xml:space="preserve">by place of residence show that 53.5 percent of respondents from rural </w:t>
      </w:r>
      <w:r>
        <w:rPr>
          <w:rFonts w:cs="Times New Roman"/>
          <w:sz w:val="24"/>
          <w:szCs w:val="24"/>
        </w:rPr>
        <w:t xml:space="preserve">areas </w:t>
      </w:r>
      <w:r w:rsidRPr="00C82709">
        <w:rPr>
          <w:rFonts w:cs="Times New Roman"/>
          <w:sz w:val="24"/>
          <w:szCs w:val="24"/>
        </w:rPr>
        <w:t>and 56.7 percent from urban</w:t>
      </w:r>
      <w:r>
        <w:rPr>
          <w:rFonts w:cs="Times New Roman"/>
          <w:sz w:val="24"/>
          <w:szCs w:val="24"/>
        </w:rPr>
        <w:t xml:space="preserve"> areas</w:t>
      </w:r>
      <w:r w:rsidR="003126DD">
        <w:rPr>
          <w:rFonts w:cs="Times New Roman"/>
          <w:sz w:val="24"/>
          <w:szCs w:val="24"/>
        </w:rPr>
        <w:t xml:space="preserve"> </w:t>
      </w:r>
      <w:r>
        <w:rPr>
          <w:rFonts w:cs="Times New Roman"/>
          <w:sz w:val="24"/>
          <w:szCs w:val="24"/>
        </w:rPr>
        <w:t xml:space="preserve">indicated </w:t>
      </w:r>
      <w:r w:rsidRPr="00C82709">
        <w:rPr>
          <w:rFonts w:cs="Times New Roman"/>
          <w:sz w:val="24"/>
          <w:szCs w:val="24"/>
        </w:rPr>
        <w:t>sight-seeing as the most undertaken activity</w:t>
      </w:r>
      <w:r>
        <w:rPr>
          <w:rFonts w:cs="Times New Roman"/>
          <w:sz w:val="24"/>
          <w:szCs w:val="24"/>
        </w:rPr>
        <w:t xml:space="preserve"> followed by</w:t>
      </w:r>
      <w:r w:rsidRPr="00C82709">
        <w:rPr>
          <w:rFonts w:cs="Times New Roman"/>
          <w:sz w:val="24"/>
          <w:szCs w:val="24"/>
        </w:rPr>
        <w:t xml:space="preserve"> swimming (14.6 percent of tourists from rural and 15.6 percent from urban</w:t>
      </w:r>
      <w:r>
        <w:rPr>
          <w:rFonts w:cs="Times New Roman"/>
          <w:sz w:val="24"/>
          <w:szCs w:val="24"/>
        </w:rPr>
        <w:t>)</w:t>
      </w:r>
      <w:r w:rsidRPr="00C82709">
        <w:rPr>
          <w:rFonts w:cs="Times New Roman"/>
          <w:sz w:val="24"/>
          <w:szCs w:val="24"/>
        </w:rPr>
        <w:t xml:space="preserve">. Business (10.5 percent) was reported as the third undertaken activity in rural areas while in urban area it was entertainment (10.1 percent). The least undertaken activity in both </w:t>
      </w:r>
      <w:r>
        <w:rPr>
          <w:rFonts w:cs="Times New Roman"/>
          <w:sz w:val="24"/>
          <w:szCs w:val="24"/>
        </w:rPr>
        <w:t>urban and rural areas</w:t>
      </w:r>
      <w:r w:rsidRPr="00C82709">
        <w:rPr>
          <w:rFonts w:cs="Times New Roman"/>
          <w:sz w:val="24"/>
          <w:szCs w:val="24"/>
        </w:rPr>
        <w:t xml:space="preserve"> was </w:t>
      </w:r>
      <w:r w:rsidRPr="00B40848">
        <w:rPr>
          <w:rFonts w:cs="Times New Roman"/>
          <w:sz w:val="24"/>
          <w:szCs w:val="24"/>
        </w:rPr>
        <w:t>snorkeling (0.1 percent in each</w:t>
      </w:r>
      <w:r w:rsidRPr="003126DD">
        <w:rPr>
          <w:rFonts w:cs="Times New Roman"/>
          <w:sz w:val="24"/>
          <w:szCs w:val="24"/>
        </w:rPr>
        <w:t>) (</w:t>
      </w:r>
      <w:r w:rsidR="00ED5CFC" w:rsidRPr="00400B19">
        <w:fldChar w:fldCharType="begin"/>
      </w:r>
      <w:r w:rsidR="00ED5CFC" w:rsidRPr="003126DD">
        <w:instrText xml:space="preserve"> REF _Ref73092592 \h  \* MERGEFORMAT </w:instrText>
      </w:r>
      <w:r w:rsidR="00ED5CFC" w:rsidRPr="00400B19">
        <w:fldChar w:fldCharType="separate"/>
      </w:r>
      <w:r w:rsidR="00D3559F" w:rsidRPr="00F10CB8">
        <w:rPr>
          <w:rFonts w:cs="Times New Roman"/>
        </w:rPr>
        <w:t>Figure 4.</w:t>
      </w:r>
      <w:r w:rsidR="00D3559F" w:rsidRPr="00F10CB8">
        <w:rPr>
          <w:rFonts w:cs="Times New Roman"/>
          <w:noProof/>
        </w:rPr>
        <w:t>15</w:t>
      </w:r>
      <w:r w:rsidR="00ED5CFC" w:rsidRPr="00400B19">
        <w:fldChar w:fldCharType="end"/>
      </w:r>
      <w:bookmarkStart w:id="577" w:name="_Ref73092592"/>
      <w:bookmarkStart w:id="578" w:name="_Toc72919016"/>
      <w:r w:rsidR="00FD6960">
        <w:rPr>
          <w:rFonts w:cs="Times New Roman"/>
          <w:sz w:val="24"/>
          <w:szCs w:val="24"/>
        </w:rPr>
        <w:t xml:space="preserve">).     </w:t>
      </w:r>
    </w:p>
    <w:p w14:paraId="53E8B96A" w14:textId="77777777" w:rsidR="00F30B46" w:rsidRPr="00FD6960" w:rsidRDefault="00F30B46" w:rsidP="00BD5446">
      <w:pPr>
        <w:jc w:val="both"/>
        <w:rPr>
          <w:rFonts w:cs="Times New Roman"/>
          <w:sz w:val="24"/>
          <w:szCs w:val="24"/>
        </w:rPr>
      </w:pPr>
    </w:p>
    <w:p w14:paraId="2858B3E5" w14:textId="5ED83498" w:rsidR="007179F7" w:rsidRPr="00D7060D" w:rsidRDefault="007179F7" w:rsidP="00BD5446">
      <w:pPr>
        <w:jc w:val="both"/>
        <w:rPr>
          <w:rFonts w:cs="Times New Roman"/>
        </w:rPr>
      </w:pPr>
      <w:bookmarkStart w:id="579" w:name="_Toc73743639"/>
      <w:r w:rsidRPr="000D0DD6">
        <w:rPr>
          <w:rFonts w:cs="Times New Roman"/>
          <w:b/>
        </w:rPr>
        <w:t xml:space="preserve">Figure </w:t>
      </w:r>
      <w:r>
        <w:rPr>
          <w:rFonts w:cs="Times New Roman"/>
          <w:b/>
        </w:rPr>
        <w:t>4</w:t>
      </w:r>
      <w:r w:rsidRPr="000D0DD6">
        <w:rPr>
          <w:rFonts w:cs="Times New Roman"/>
          <w:b/>
        </w:rPr>
        <w:t>.</w:t>
      </w:r>
      <w:r w:rsidR="008C3DEB" w:rsidRPr="000D0DD6">
        <w:rPr>
          <w:rFonts w:cs="Times New Roman"/>
          <w:b/>
          <w:i/>
        </w:rPr>
        <w:fldChar w:fldCharType="begin"/>
      </w:r>
      <w:r w:rsidRPr="000D0DD6">
        <w:rPr>
          <w:rFonts w:cs="Times New Roman"/>
          <w:b/>
        </w:rPr>
        <w:instrText xml:space="preserve"> SEQ Figure \* ARABIC \s 1 </w:instrText>
      </w:r>
      <w:r w:rsidR="008C3DEB" w:rsidRPr="000D0DD6">
        <w:rPr>
          <w:rFonts w:cs="Times New Roman"/>
          <w:b/>
          <w:i/>
        </w:rPr>
        <w:fldChar w:fldCharType="separate"/>
      </w:r>
      <w:r w:rsidR="00D3559F">
        <w:rPr>
          <w:rFonts w:cs="Times New Roman"/>
          <w:b/>
          <w:noProof/>
        </w:rPr>
        <w:t>15</w:t>
      </w:r>
      <w:r w:rsidR="008C3DEB" w:rsidRPr="000D0DD6">
        <w:rPr>
          <w:rFonts w:cs="Times New Roman"/>
          <w:b/>
          <w:i/>
        </w:rPr>
        <w:fldChar w:fldCharType="end"/>
      </w:r>
      <w:bookmarkEnd w:id="577"/>
      <w:r>
        <w:rPr>
          <w:rFonts w:cs="Times New Roman"/>
          <w:b/>
        </w:rPr>
        <w:t xml:space="preserve">: </w:t>
      </w:r>
      <w:r w:rsidRPr="00C82709">
        <w:rPr>
          <w:rFonts w:eastAsia="Times New Roman" w:cs="Times New Roman"/>
          <w:b/>
          <w:bCs/>
          <w:sz w:val="24"/>
          <w:szCs w:val="24"/>
        </w:rPr>
        <w:t xml:space="preserve">Percentage of Households by Main Activities Undertaken </w:t>
      </w:r>
      <w:r>
        <w:rPr>
          <w:rFonts w:eastAsia="Times New Roman" w:cs="Times New Roman"/>
          <w:b/>
          <w:bCs/>
          <w:sz w:val="24"/>
          <w:szCs w:val="24"/>
        </w:rPr>
        <w:t>d</w:t>
      </w:r>
      <w:r w:rsidRPr="00C82709">
        <w:rPr>
          <w:rFonts w:eastAsia="Times New Roman" w:cs="Times New Roman"/>
          <w:b/>
          <w:bCs/>
          <w:sz w:val="24"/>
          <w:szCs w:val="24"/>
        </w:rPr>
        <w:t>uring Visits by Place of Residence</w:t>
      </w:r>
      <w:r>
        <w:rPr>
          <w:rFonts w:eastAsia="Times New Roman" w:cs="Times New Roman"/>
          <w:b/>
          <w:bCs/>
          <w:sz w:val="24"/>
          <w:szCs w:val="24"/>
        </w:rPr>
        <w:t>, Malawi 2019</w:t>
      </w:r>
      <w:bookmarkEnd w:id="578"/>
      <w:bookmarkEnd w:id="579"/>
    </w:p>
    <w:p w14:paraId="6DFA219E" w14:textId="77777777" w:rsidR="007179F7" w:rsidRDefault="007179F7" w:rsidP="00BD5446">
      <w:pPr>
        <w:jc w:val="both"/>
        <w:rPr>
          <w:rFonts w:cs="Times New Roman"/>
          <w:bCs/>
          <w:i/>
          <w:sz w:val="20"/>
          <w:szCs w:val="20"/>
        </w:rPr>
      </w:pPr>
      <w:r>
        <w:rPr>
          <w:noProof/>
        </w:rPr>
        <w:drawing>
          <wp:inline distT="0" distB="0" distL="0" distR="0" wp14:anchorId="6D164EDB" wp14:editId="0BDC1362">
            <wp:extent cx="2952871" cy="2743200"/>
            <wp:effectExtent l="0" t="0" r="0" b="0"/>
            <wp:docPr id="1042" name="Chart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r>
        <w:rPr>
          <w:noProof/>
        </w:rPr>
        <w:drawing>
          <wp:inline distT="0" distB="0" distL="0" distR="0" wp14:anchorId="14E058C4" wp14:editId="7DBA1996">
            <wp:extent cx="2888805" cy="2743200"/>
            <wp:effectExtent l="0" t="0" r="0" b="0"/>
            <wp:docPr id="1043" name="Chart 10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2FE8AAE7" w14:textId="77777777" w:rsidR="007179F7" w:rsidRDefault="007179F7" w:rsidP="00BD5446">
      <w:pPr>
        <w:jc w:val="both"/>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5E4BE298" w14:textId="77777777" w:rsidR="00CE1D97" w:rsidRPr="00CE1D97" w:rsidRDefault="00CE1D97" w:rsidP="00CE1D97">
      <w:pPr>
        <w:pStyle w:val="NoSpacing"/>
      </w:pPr>
    </w:p>
    <w:p w14:paraId="0BF1272E" w14:textId="733EA9B3" w:rsidR="00024887" w:rsidRDefault="00024887" w:rsidP="00E46B6A">
      <w:pPr>
        <w:pStyle w:val="Heading3"/>
        <w:numPr>
          <w:ilvl w:val="2"/>
          <w:numId w:val="5"/>
        </w:numPr>
        <w:jc w:val="both"/>
        <w:rPr>
          <w:rFonts w:cs="Times New Roman"/>
          <w:b/>
        </w:rPr>
      </w:pPr>
      <w:bookmarkStart w:id="580" w:name="_Toc73727038"/>
      <w:r w:rsidRPr="00024887">
        <w:rPr>
          <w:rFonts w:cs="Times New Roman"/>
          <w:b/>
        </w:rPr>
        <w:t>Tourists Level of Satisfaction on Various Services/Elements</w:t>
      </w:r>
      <w:bookmarkEnd w:id="580"/>
    </w:p>
    <w:p w14:paraId="4025CDC7" w14:textId="77777777" w:rsidR="00CE1D97" w:rsidRPr="00CE1D97" w:rsidRDefault="00CE1D97" w:rsidP="00CE1D97">
      <w:pPr>
        <w:pStyle w:val="NoSpacing"/>
      </w:pPr>
    </w:p>
    <w:p w14:paraId="3D78B939" w14:textId="74BE79DA" w:rsidR="000953B6" w:rsidRPr="00B40848" w:rsidRDefault="00024887" w:rsidP="00BD5446">
      <w:pPr>
        <w:spacing w:after="0"/>
        <w:jc w:val="both"/>
        <w:rPr>
          <w:rFonts w:cs="Times New Roman"/>
          <w:sz w:val="24"/>
          <w:szCs w:val="24"/>
        </w:rPr>
      </w:pPr>
      <w:r w:rsidRPr="00C43ED2">
        <w:rPr>
          <w:rFonts w:cs="Times New Roman"/>
          <w:sz w:val="24"/>
          <w:szCs w:val="24"/>
        </w:rPr>
        <w:t xml:space="preserve">The survey sought to establish levels of satisfaction of tourists on various services and other </w:t>
      </w:r>
      <w:r w:rsidRPr="00736D8B">
        <w:rPr>
          <w:rFonts w:cs="Times New Roman"/>
          <w:sz w:val="24"/>
          <w:szCs w:val="24"/>
        </w:rPr>
        <w:t>elements during their visits</w:t>
      </w:r>
      <w:r>
        <w:rPr>
          <w:rFonts w:cs="Times New Roman"/>
          <w:sz w:val="24"/>
          <w:szCs w:val="24"/>
        </w:rPr>
        <w:t xml:space="preserve">. The </w:t>
      </w:r>
      <w:r w:rsidRPr="00736D8B">
        <w:rPr>
          <w:rFonts w:cs="Times New Roman"/>
          <w:sz w:val="24"/>
          <w:szCs w:val="24"/>
        </w:rPr>
        <w:t xml:space="preserve">results show that </w:t>
      </w:r>
      <w:r w:rsidR="00CE1D97">
        <w:rPr>
          <w:rFonts w:cs="Times New Roman"/>
          <w:sz w:val="24"/>
          <w:szCs w:val="24"/>
        </w:rPr>
        <w:t xml:space="preserve">47.7 </w:t>
      </w:r>
      <w:r>
        <w:rPr>
          <w:rFonts w:cs="Times New Roman"/>
          <w:sz w:val="24"/>
          <w:szCs w:val="24"/>
        </w:rPr>
        <w:t xml:space="preserve">percent were satisfied with tourist information, 47.1 were satisfied with the natural attractions, 38.4 percent were satisfied with public transportation and 44.2 percent expressed value for money on the various services and visitor elements. Only 27.0 percent of households were satisfied with the quality of accommodation </w:t>
      </w:r>
      <w:r w:rsidRPr="00B40848">
        <w:rPr>
          <w:rFonts w:cs="Times New Roman"/>
          <w:sz w:val="24"/>
          <w:szCs w:val="24"/>
        </w:rPr>
        <w:t>(</w:t>
      </w:r>
      <w:r w:rsidR="00ED5CFC">
        <w:fldChar w:fldCharType="begin"/>
      </w:r>
      <w:r w:rsidR="00ED5CFC">
        <w:instrText xml:space="preserve"> REF _Ref73092819 \h  \* MERGEFORMAT </w:instrText>
      </w:r>
      <w:r w:rsidR="00ED5CFC">
        <w:fldChar w:fldCharType="separate"/>
      </w:r>
      <w:r w:rsidR="00D3559F" w:rsidRPr="003126DD">
        <w:rPr>
          <w:rFonts w:cs="Times New Roman"/>
        </w:rPr>
        <w:t>Figure 4.16</w:t>
      </w:r>
      <w:r w:rsidR="00ED5CFC">
        <w:fldChar w:fldCharType="end"/>
      </w:r>
      <w:r w:rsidRPr="00B40848">
        <w:rPr>
          <w:rFonts w:cs="Times New Roman"/>
          <w:sz w:val="24"/>
          <w:szCs w:val="24"/>
        </w:rPr>
        <w:t>).</w:t>
      </w:r>
    </w:p>
    <w:p w14:paraId="4BF0E092" w14:textId="189B10ED" w:rsidR="00024887" w:rsidRPr="00D7060D" w:rsidRDefault="00024887" w:rsidP="00BD5446">
      <w:pPr>
        <w:jc w:val="both"/>
        <w:rPr>
          <w:rFonts w:cs="Times New Roman"/>
          <w:b/>
          <w:bCs/>
          <w:i/>
          <w:iCs/>
          <w:sz w:val="24"/>
          <w:szCs w:val="24"/>
        </w:rPr>
      </w:pPr>
      <w:bookmarkStart w:id="581" w:name="_Ref73092819"/>
      <w:bookmarkStart w:id="582" w:name="_Toc72919017"/>
      <w:bookmarkStart w:id="583" w:name="_Toc73743640"/>
      <w:r w:rsidRPr="00D7060D">
        <w:rPr>
          <w:rFonts w:cs="Times New Roman"/>
          <w:b/>
          <w:bCs/>
        </w:rPr>
        <w:lastRenderedPageBreak/>
        <w:t>Figure 4.</w:t>
      </w:r>
      <w:r w:rsidR="008C3DEB" w:rsidRPr="00D7060D">
        <w:rPr>
          <w:rFonts w:cs="Times New Roman"/>
          <w:b/>
          <w:bCs/>
          <w:i/>
          <w:iCs/>
        </w:rPr>
        <w:fldChar w:fldCharType="begin"/>
      </w:r>
      <w:r w:rsidRPr="00D7060D">
        <w:rPr>
          <w:rFonts w:cs="Times New Roman"/>
          <w:b/>
          <w:bCs/>
        </w:rPr>
        <w:instrText xml:space="preserve"> SEQ Figure \* ARABIC \s 1 </w:instrText>
      </w:r>
      <w:r w:rsidR="008C3DEB" w:rsidRPr="00D7060D">
        <w:rPr>
          <w:rFonts w:cs="Times New Roman"/>
          <w:b/>
          <w:bCs/>
          <w:i/>
          <w:iCs/>
        </w:rPr>
        <w:fldChar w:fldCharType="separate"/>
      </w:r>
      <w:r w:rsidR="00D3559F">
        <w:rPr>
          <w:rFonts w:cs="Times New Roman"/>
          <w:b/>
          <w:bCs/>
          <w:noProof/>
        </w:rPr>
        <w:t>16</w:t>
      </w:r>
      <w:r w:rsidR="008C3DEB" w:rsidRPr="00D7060D">
        <w:rPr>
          <w:rFonts w:cs="Times New Roman"/>
          <w:b/>
          <w:bCs/>
          <w:i/>
          <w:iCs/>
        </w:rPr>
        <w:fldChar w:fldCharType="end"/>
      </w:r>
      <w:bookmarkEnd w:id="581"/>
      <w:r w:rsidRPr="00D7060D">
        <w:rPr>
          <w:rFonts w:cs="Times New Roman"/>
          <w:b/>
          <w:bCs/>
        </w:rPr>
        <w:t xml:space="preserve">: </w:t>
      </w:r>
      <w:r w:rsidRPr="00D7060D">
        <w:rPr>
          <w:rFonts w:cs="Times New Roman"/>
          <w:b/>
          <w:bCs/>
          <w:sz w:val="24"/>
          <w:szCs w:val="24"/>
        </w:rPr>
        <w:t>Percentage Distribution on Tourists’ Level of Satisfaction on Various Services/Elements</w:t>
      </w:r>
      <w:bookmarkEnd w:id="582"/>
      <w:bookmarkEnd w:id="583"/>
    </w:p>
    <w:p w14:paraId="72E414CE" w14:textId="77777777" w:rsidR="00024887" w:rsidRPr="00C43ED2" w:rsidRDefault="00024887" w:rsidP="00BD5446">
      <w:pPr>
        <w:jc w:val="both"/>
        <w:rPr>
          <w:rFonts w:cs="Times New Roman"/>
        </w:rPr>
      </w:pPr>
      <w:r w:rsidRPr="00C43ED2">
        <w:rPr>
          <w:rFonts w:cs="Times New Roman"/>
          <w:noProof/>
        </w:rPr>
        <w:drawing>
          <wp:inline distT="0" distB="0" distL="0" distR="0" wp14:anchorId="67748D25" wp14:editId="7D57B5CE">
            <wp:extent cx="2962195" cy="2189950"/>
            <wp:effectExtent l="0" t="0" r="0" b="127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r w:rsidRPr="00C43ED2">
        <w:rPr>
          <w:rFonts w:cs="Times New Roman"/>
          <w:noProof/>
        </w:rPr>
        <w:drawing>
          <wp:inline distT="0" distB="0" distL="0" distR="0" wp14:anchorId="28E69939" wp14:editId="3190DD13">
            <wp:extent cx="2927617" cy="2189950"/>
            <wp:effectExtent l="0" t="0" r="6350" b="127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Pr="00C43ED2">
        <w:rPr>
          <w:rFonts w:cs="Times New Roman"/>
          <w:noProof/>
        </w:rPr>
        <w:drawing>
          <wp:inline distT="0" distB="0" distL="0" distR="0" wp14:anchorId="1D7DF2AD" wp14:editId="03D3A959">
            <wp:extent cx="2962195" cy="2163055"/>
            <wp:effectExtent l="0" t="0" r="0" b="889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r w:rsidRPr="00C43ED2">
        <w:rPr>
          <w:rFonts w:cs="Times New Roman"/>
          <w:noProof/>
        </w:rPr>
        <w:drawing>
          <wp:inline distT="0" distB="0" distL="0" distR="0" wp14:anchorId="6A146E48" wp14:editId="2CD7ADC7">
            <wp:extent cx="2916091" cy="2155372"/>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Pr="00C43ED2">
        <w:rPr>
          <w:rFonts w:cs="Times New Roman"/>
          <w:noProof/>
        </w:rPr>
        <w:drawing>
          <wp:inline distT="0" distB="0" distL="0" distR="0" wp14:anchorId="69327B2A" wp14:editId="50ABEC39">
            <wp:extent cx="2981405" cy="2140003"/>
            <wp:effectExtent l="0" t="0" r="0" b="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r w:rsidRPr="00C43ED2">
        <w:rPr>
          <w:rFonts w:cs="Times New Roman"/>
          <w:noProof/>
        </w:rPr>
        <w:drawing>
          <wp:inline distT="0" distB="0" distL="0" distR="0" wp14:anchorId="6E922B1C" wp14:editId="788CBA4B">
            <wp:extent cx="2912249" cy="2140004"/>
            <wp:effectExtent l="0" t="0" r="2540"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32FF25E3" w14:textId="4A559815" w:rsidR="003D3FAF" w:rsidRPr="00CE1D97" w:rsidRDefault="00024887" w:rsidP="00CE1D97">
      <w:pPr>
        <w:pStyle w:val="NoSpacing"/>
        <w:rPr>
          <w:i/>
        </w:rPr>
        <w:sectPr w:rsidR="003D3FAF" w:rsidRPr="00CE1D97" w:rsidSect="00E400E7">
          <w:pgSz w:w="12240" w:h="15840"/>
          <w:pgMar w:top="1530" w:right="1440" w:bottom="1080" w:left="1440" w:header="720" w:footer="720" w:gutter="0"/>
          <w:cols w:space="720"/>
          <w:docGrid w:linePitch="360"/>
        </w:sectPr>
      </w:pPr>
      <w:r w:rsidRPr="00CE1D97">
        <w:rPr>
          <w:i/>
        </w:rPr>
        <w:t>Source: NSO, Malawi Domestic and Outbound Tourism Survey 201</w:t>
      </w:r>
      <w:r w:rsidR="00CE1D97" w:rsidRPr="00CE1D97">
        <w:rPr>
          <w:i/>
        </w:rPr>
        <w:t>9</w:t>
      </w:r>
    </w:p>
    <w:p w14:paraId="015D4378" w14:textId="77777777" w:rsidR="003F6112" w:rsidRPr="003D3FAF" w:rsidRDefault="003F6112" w:rsidP="00CE1D97">
      <w:pPr>
        <w:pStyle w:val="Heading1"/>
        <w:numPr>
          <w:ilvl w:val="0"/>
          <w:numId w:val="0"/>
        </w:numPr>
        <w:ind w:left="360" w:hanging="360"/>
        <w:jc w:val="both"/>
        <w:rPr>
          <w:b/>
          <w:bCs/>
        </w:rPr>
      </w:pPr>
      <w:bookmarkStart w:id="584" w:name="_Toc73727039"/>
      <w:r w:rsidRPr="003D3FAF">
        <w:rPr>
          <w:b/>
          <w:bCs/>
        </w:rPr>
        <w:lastRenderedPageBreak/>
        <w:t>APPENDICES</w:t>
      </w:r>
      <w:bookmarkEnd w:id="584"/>
    </w:p>
    <w:p w14:paraId="71F20970" w14:textId="5D9627C1" w:rsidR="004F5DDD" w:rsidRPr="00E069F2" w:rsidRDefault="008E43DE" w:rsidP="00E069F2">
      <w:pPr>
        <w:pStyle w:val="Heading2"/>
        <w:rPr>
          <w:b/>
        </w:rPr>
      </w:pPr>
      <w:bookmarkStart w:id="585" w:name="_Toc73727040"/>
      <w:r w:rsidRPr="00E069F2">
        <w:rPr>
          <w:b/>
        </w:rPr>
        <w:t xml:space="preserve">Appendix </w:t>
      </w:r>
      <w:r w:rsidR="00D66E63" w:rsidRPr="00E069F2">
        <w:rPr>
          <w:b/>
        </w:rPr>
        <w:t>I</w:t>
      </w:r>
      <w:r w:rsidRPr="00E069F2">
        <w:rPr>
          <w:b/>
        </w:rPr>
        <w:t>: Methodology</w:t>
      </w:r>
      <w:bookmarkEnd w:id="585"/>
    </w:p>
    <w:p w14:paraId="6D610C64" w14:textId="77777777" w:rsidR="008E43DE" w:rsidRPr="008E43DE" w:rsidRDefault="008E43DE" w:rsidP="00BD5446">
      <w:pPr>
        <w:pStyle w:val="Heading5"/>
        <w:jc w:val="both"/>
      </w:pPr>
      <w:r w:rsidRPr="008E43DE">
        <w:t>Methodology and Approach to the Survey</w:t>
      </w:r>
    </w:p>
    <w:p w14:paraId="3F2543B3" w14:textId="77777777" w:rsidR="008E43DE" w:rsidRDefault="008E43DE" w:rsidP="00BD5446">
      <w:pPr>
        <w:pStyle w:val="Heading6"/>
        <w:jc w:val="both"/>
      </w:pPr>
      <w:r w:rsidRPr="008E43DE">
        <w:t xml:space="preserve"> Survey Design</w:t>
      </w:r>
    </w:p>
    <w:p w14:paraId="13A30F1C" w14:textId="77777777" w:rsidR="008E43DE" w:rsidRPr="001173A5" w:rsidRDefault="008E43DE" w:rsidP="00BD5446">
      <w:pPr>
        <w:widowControl w:val="0"/>
        <w:autoSpaceDE w:val="0"/>
        <w:autoSpaceDN w:val="0"/>
        <w:adjustRightInd w:val="0"/>
        <w:spacing w:before="240"/>
        <w:jc w:val="both"/>
        <w:rPr>
          <w:rFonts w:cs="Times New Roman"/>
          <w:sz w:val="24"/>
          <w:szCs w:val="24"/>
        </w:rPr>
      </w:pPr>
      <w:bookmarkStart w:id="586" w:name="_Hlk73066502"/>
      <w:r w:rsidRPr="001173A5">
        <w:rPr>
          <w:rFonts w:eastAsia="Times New Roman" w:cs="Times New Roman"/>
          <w:sz w:val="24"/>
          <w:szCs w:val="24"/>
          <w:lang w:val="en-GB" w:eastAsia="fr-FR"/>
        </w:rPr>
        <w:t xml:space="preserve">The survey </w:t>
      </w:r>
      <w:r w:rsidRPr="001173A5">
        <w:rPr>
          <w:rFonts w:cs="Times New Roman"/>
          <w:sz w:val="24"/>
          <w:szCs w:val="24"/>
        </w:rPr>
        <w:t xml:space="preserve">used a two-stage stratified sampling with the primary sampling unit (PSU) being the Enumerations Areas (EAs) defined for 2018 Malawi Population and Housing Census. An EA is the smallest operational area established for the census with well-defined boundaries, corresponding to the workload of one census enumerator. The second stage involved selection of households in the Enumeration Areas (EA). Twenty households were selected from each Enumeration Area using systematic random sampling. Malawi is divided into 28 </w:t>
      </w:r>
      <w:r>
        <w:rPr>
          <w:rFonts w:cs="Times New Roman"/>
          <w:sz w:val="24"/>
          <w:szCs w:val="24"/>
        </w:rPr>
        <w:t>districts and 4 cities</w:t>
      </w:r>
      <w:r w:rsidRPr="001173A5">
        <w:rPr>
          <w:rFonts w:cs="Times New Roman"/>
          <w:sz w:val="24"/>
          <w:szCs w:val="24"/>
        </w:rPr>
        <w:t>.  The distribution of the EAs and households by district, rural and urban is presented in Appendix 1</w:t>
      </w:r>
      <w:r w:rsidRPr="001173A5">
        <w:rPr>
          <w:rFonts w:cs="Times New Roman"/>
          <w:b/>
          <w:sz w:val="24"/>
          <w:szCs w:val="24"/>
        </w:rPr>
        <w:t>.</w:t>
      </w:r>
    </w:p>
    <w:bookmarkEnd w:id="586"/>
    <w:p w14:paraId="718759EB" w14:textId="77777777" w:rsidR="008E43DE" w:rsidRPr="008E43DE" w:rsidRDefault="008E43DE" w:rsidP="00BD5446">
      <w:pPr>
        <w:pStyle w:val="Heading6"/>
        <w:jc w:val="both"/>
        <w:rPr>
          <w:rFonts w:cs="Times New Roman"/>
          <w:szCs w:val="24"/>
        </w:rPr>
      </w:pPr>
      <w:r w:rsidRPr="00DA60D9">
        <w:t>Survey Sample</w:t>
      </w:r>
    </w:p>
    <w:p w14:paraId="709187C6" w14:textId="77777777" w:rsidR="008E43DE" w:rsidRDefault="008E43DE" w:rsidP="00BD5446">
      <w:pPr>
        <w:widowControl w:val="0"/>
        <w:autoSpaceDE w:val="0"/>
        <w:autoSpaceDN w:val="0"/>
        <w:adjustRightInd w:val="0"/>
        <w:spacing w:before="240"/>
        <w:ind w:right="50"/>
        <w:jc w:val="both"/>
        <w:rPr>
          <w:rFonts w:cs="Times New Roman"/>
          <w:bCs/>
          <w:sz w:val="24"/>
          <w:szCs w:val="24"/>
        </w:rPr>
      </w:pPr>
      <w:bookmarkStart w:id="587" w:name="_Hlk73066651"/>
      <w:r w:rsidRPr="001173A5">
        <w:rPr>
          <w:rFonts w:cs="Times New Roman"/>
          <w:bCs/>
          <w:sz w:val="24"/>
          <w:szCs w:val="24"/>
        </w:rPr>
        <w:t>The survey used 2018 Malawi Population and Housing Cen</w:t>
      </w:r>
      <w:r>
        <w:rPr>
          <w:rFonts w:cs="Times New Roman"/>
          <w:bCs/>
          <w:sz w:val="24"/>
          <w:szCs w:val="24"/>
        </w:rPr>
        <w:t>sus frame to draw a sample of 10</w:t>
      </w:r>
      <w:r w:rsidRPr="00053F98">
        <w:rPr>
          <w:rFonts w:cs="Times New Roman"/>
          <w:bCs/>
          <w:sz w:val="24"/>
          <w:szCs w:val="24"/>
        </w:rPr>
        <w:t>,000 households that were interviewed during the survey period. A</w:t>
      </w:r>
      <w:r>
        <w:rPr>
          <w:rFonts w:cs="Times New Roman"/>
          <w:bCs/>
          <w:sz w:val="24"/>
          <w:szCs w:val="24"/>
        </w:rPr>
        <w:t>t the first stage, a sample of 5</w:t>
      </w:r>
      <w:r w:rsidRPr="00053F98">
        <w:rPr>
          <w:rFonts w:cs="Times New Roman"/>
          <w:bCs/>
          <w:sz w:val="24"/>
          <w:szCs w:val="24"/>
        </w:rPr>
        <w:t>00 EAs</w:t>
      </w:r>
      <w:r w:rsidRPr="001173A5">
        <w:rPr>
          <w:rFonts w:cs="Times New Roman"/>
          <w:bCs/>
          <w:sz w:val="24"/>
          <w:szCs w:val="24"/>
        </w:rPr>
        <w:t xml:space="preserve"> was drawn from the total number of 18,468 EAs. There were variations in the number of EAs that were selected for each district because the selection was based on the proportion to population size for each district. The number of EAs selected in each district was in the range of 1 to </w:t>
      </w:r>
      <w:r w:rsidRPr="000224AB">
        <w:rPr>
          <w:rFonts w:cs="Times New Roman"/>
          <w:bCs/>
          <w:sz w:val="24"/>
          <w:szCs w:val="24"/>
          <w:highlight w:val="yellow"/>
        </w:rPr>
        <w:t>57</w:t>
      </w:r>
      <w:r w:rsidRPr="001173A5">
        <w:rPr>
          <w:rFonts w:cs="Times New Roman"/>
          <w:bCs/>
          <w:sz w:val="24"/>
          <w:szCs w:val="24"/>
        </w:rPr>
        <w:t xml:space="preserve">. For example, 1 EA was selected for Likoma and 57 EAs were selected for Lilongwe Rural. At the second stage, listing of households was done within each selected EA and a sample of 20 households was drawn from the listed households. </w:t>
      </w:r>
    </w:p>
    <w:bookmarkEnd w:id="587"/>
    <w:p w14:paraId="1A12BD6E" w14:textId="77777777" w:rsidR="00E400E7" w:rsidRPr="00E400E7" w:rsidRDefault="00E400E7" w:rsidP="00BD5446">
      <w:pPr>
        <w:pStyle w:val="Heading6"/>
        <w:jc w:val="both"/>
        <w:rPr>
          <w:rFonts w:cs="Times New Roman"/>
          <w:szCs w:val="24"/>
        </w:rPr>
      </w:pPr>
      <w:r w:rsidRPr="00415024">
        <w:t>Data Collection Method</w:t>
      </w:r>
    </w:p>
    <w:p w14:paraId="5BF9DA3C" w14:textId="77777777" w:rsidR="00E400E7" w:rsidRDefault="00E400E7" w:rsidP="00BD5446">
      <w:pPr>
        <w:widowControl w:val="0"/>
        <w:autoSpaceDE w:val="0"/>
        <w:autoSpaceDN w:val="0"/>
        <w:adjustRightInd w:val="0"/>
        <w:jc w:val="both"/>
        <w:rPr>
          <w:rFonts w:cs="Times New Roman"/>
          <w:sz w:val="24"/>
          <w:szCs w:val="24"/>
        </w:rPr>
      </w:pPr>
      <w:bookmarkStart w:id="588" w:name="_Hlk73066888"/>
      <w:r w:rsidRPr="001173A5">
        <w:rPr>
          <w:rFonts w:cs="Times New Roman"/>
          <w:sz w:val="24"/>
          <w:szCs w:val="24"/>
        </w:rPr>
        <w:t xml:space="preserve">Enumerators interviewed respondents using tablets to collect information required in the survey. The survey used Computer Assisted Personal Interviews (CAPI) based on </w:t>
      </w:r>
      <w:r w:rsidRPr="00E112C0">
        <w:rPr>
          <w:rFonts w:cs="Times New Roman"/>
          <w:sz w:val="24"/>
          <w:szCs w:val="24"/>
        </w:rPr>
        <w:t>the Census and Survey Processing System (CSPro) software for data collection</w:t>
      </w:r>
      <w:r>
        <w:rPr>
          <w:rFonts w:cs="Times New Roman"/>
          <w:sz w:val="24"/>
          <w:szCs w:val="24"/>
        </w:rPr>
        <w:t>.</w:t>
      </w:r>
      <w:bookmarkEnd w:id="588"/>
    </w:p>
    <w:p w14:paraId="1B360F42" w14:textId="22622E9D" w:rsidR="008E43DE" w:rsidRDefault="004317BB" w:rsidP="00BD5446">
      <w:pPr>
        <w:pStyle w:val="Heading5"/>
        <w:jc w:val="both"/>
      </w:pPr>
      <w:r>
        <w:t>Re</w:t>
      </w:r>
      <w:r w:rsidR="00E400E7">
        <w:t>search Tools Development</w:t>
      </w:r>
    </w:p>
    <w:p w14:paraId="03F41A31" w14:textId="77777777" w:rsidR="00E400E7" w:rsidRPr="0086344E" w:rsidRDefault="00E400E7" w:rsidP="00BD5446">
      <w:pPr>
        <w:pStyle w:val="Heading6"/>
        <w:jc w:val="both"/>
        <w:rPr>
          <w:rStyle w:val="Strong"/>
          <w:b/>
          <w:bCs/>
        </w:rPr>
      </w:pPr>
      <w:r w:rsidRPr="0086344E">
        <w:t>Survey Questionnaire</w:t>
      </w:r>
    </w:p>
    <w:p w14:paraId="469D7AA7" w14:textId="4EE86B3F" w:rsidR="0086344E" w:rsidRDefault="0086344E" w:rsidP="00BD5446">
      <w:pPr>
        <w:widowControl w:val="0"/>
        <w:autoSpaceDE w:val="0"/>
        <w:autoSpaceDN w:val="0"/>
        <w:adjustRightInd w:val="0"/>
        <w:spacing w:before="100" w:beforeAutospacing="1" w:after="0"/>
        <w:jc w:val="both"/>
        <w:rPr>
          <w:rFonts w:cs="Times New Roman"/>
          <w:sz w:val="24"/>
          <w:szCs w:val="24"/>
        </w:rPr>
      </w:pPr>
      <w:bookmarkStart w:id="589" w:name="_Hlk73067100"/>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surv</w:t>
      </w:r>
      <w:r w:rsidRPr="001173A5">
        <w:rPr>
          <w:rFonts w:cs="Times New Roman"/>
          <w:spacing w:val="3"/>
          <w:sz w:val="24"/>
          <w:szCs w:val="24"/>
        </w:rPr>
        <w:t>e</w:t>
      </w:r>
      <w:r w:rsidRPr="001173A5">
        <w:rPr>
          <w:rFonts w:cs="Times New Roman"/>
          <w:sz w:val="24"/>
          <w:szCs w:val="24"/>
        </w:rPr>
        <w:t>y</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 d</w:t>
      </w:r>
      <w:r w:rsidRPr="001173A5">
        <w:rPr>
          <w:rFonts w:cs="Times New Roman"/>
          <w:spacing w:val="-1"/>
          <w:sz w:val="24"/>
          <w:szCs w:val="24"/>
        </w:rPr>
        <w:t>e</w:t>
      </w:r>
      <w:r w:rsidRPr="001173A5">
        <w:rPr>
          <w:rFonts w:cs="Times New Roman"/>
          <w:sz w:val="24"/>
          <w:szCs w:val="24"/>
        </w:rPr>
        <w:t>si</w:t>
      </w:r>
      <w:r w:rsidRPr="001173A5">
        <w:rPr>
          <w:rFonts w:cs="Times New Roman"/>
          <w:spacing w:val="-2"/>
          <w:sz w:val="24"/>
          <w:szCs w:val="24"/>
        </w:rPr>
        <w:t>g</w:t>
      </w:r>
      <w:r w:rsidRPr="001173A5">
        <w:rPr>
          <w:rFonts w:cs="Times New Roman"/>
          <w:sz w:val="24"/>
          <w:szCs w:val="24"/>
        </w:rPr>
        <w:t>n</w:t>
      </w:r>
      <w:r w:rsidRPr="001173A5">
        <w:rPr>
          <w:rFonts w:cs="Times New Roman"/>
          <w:spacing w:val="-1"/>
          <w:sz w:val="24"/>
          <w:szCs w:val="24"/>
        </w:rPr>
        <w:t>e</w:t>
      </w:r>
      <w:r w:rsidRPr="001173A5">
        <w:rPr>
          <w:rFonts w:cs="Times New Roman"/>
          <w:sz w:val="24"/>
          <w:szCs w:val="24"/>
        </w:rPr>
        <w:t>d to</w:t>
      </w:r>
      <w:r w:rsidR="004317BB">
        <w:rPr>
          <w:rFonts w:cs="Times New Roman"/>
          <w:sz w:val="24"/>
          <w:szCs w:val="24"/>
        </w:rPr>
        <w:t xml:space="preserve"> </w:t>
      </w:r>
      <w:r w:rsidRPr="001173A5">
        <w:rPr>
          <w:rFonts w:cs="Times New Roman"/>
          <w:spacing w:val="-1"/>
          <w:sz w:val="24"/>
          <w:szCs w:val="24"/>
        </w:rPr>
        <w:t>c</w:t>
      </w:r>
      <w:r w:rsidRPr="001173A5">
        <w:rPr>
          <w:rFonts w:cs="Times New Roman"/>
          <w:sz w:val="24"/>
          <w:szCs w:val="24"/>
        </w:rPr>
        <w:t>ol</w:t>
      </w:r>
      <w:r w:rsidRPr="001173A5">
        <w:rPr>
          <w:rFonts w:cs="Times New Roman"/>
          <w:spacing w:val="1"/>
          <w:sz w:val="24"/>
          <w:szCs w:val="24"/>
        </w:rPr>
        <w:t>l</w:t>
      </w:r>
      <w:r w:rsidRPr="001173A5">
        <w:rPr>
          <w:rFonts w:cs="Times New Roman"/>
          <w:spacing w:val="-1"/>
          <w:sz w:val="24"/>
          <w:szCs w:val="24"/>
        </w:rPr>
        <w:t>ec</w:t>
      </w:r>
      <w:r w:rsidRPr="001173A5">
        <w:rPr>
          <w:rFonts w:cs="Times New Roman"/>
          <w:sz w:val="24"/>
          <w:szCs w:val="24"/>
        </w:rPr>
        <w:t xml:space="preserve">t </w:t>
      </w:r>
      <w:r w:rsidRPr="001173A5">
        <w:rPr>
          <w:rFonts w:cs="Times New Roman"/>
          <w:spacing w:val="1"/>
          <w:sz w:val="24"/>
          <w:szCs w:val="24"/>
        </w:rPr>
        <w:t>i</w:t>
      </w:r>
      <w:r w:rsidRPr="001173A5">
        <w:rPr>
          <w:rFonts w:cs="Times New Roman"/>
          <w:sz w:val="24"/>
          <w:szCs w:val="24"/>
        </w:rPr>
        <w:t>n</w:t>
      </w:r>
      <w:r w:rsidRPr="001173A5">
        <w:rPr>
          <w:rFonts w:cs="Times New Roman"/>
          <w:spacing w:val="-1"/>
          <w:sz w:val="24"/>
          <w:szCs w:val="24"/>
        </w:rPr>
        <w:t>f</w:t>
      </w:r>
      <w:r w:rsidRPr="001173A5">
        <w:rPr>
          <w:rFonts w:cs="Times New Roman"/>
          <w:sz w:val="24"/>
          <w:szCs w:val="24"/>
        </w:rPr>
        <w:t>o</w:t>
      </w:r>
      <w:r w:rsidRPr="001173A5">
        <w:rPr>
          <w:rFonts w:cs="Times New Roman"/>
          <w:spacing w:val="1"/>
          <w:sz w:val="24"/>
          <w:szCs w:val="24"/>
        </w:rPr>
        <w:t>r</w:t>
      </w:r>
      <w:r w:rsidRPr="001173A5">
        <w:rPr>
          <w:rFonts w:cs="Times New Roman"/>
          <w:sz w:val="24"/>
          <w:szCs w:val="24"/>
        </w:rPr>
        <w:t>mation f</w:t>
      </w:r>
      <w:r w:rsidRPr="001173A5">
        <w:rPr>
          <w:rFonts w:cs="Times New Roman"/>
          <w:spacing w:val="-1"/>
          <w:sz w:val="24"/>
          <w:szCs w:val="24"/>
        </w:rPr>
        <w:t>r</w:t>
      </w:r>
      <w:r w:rsidRPr="001173A5">
        <w:rPr>
          <w:rFonts w:cs="Times New Roman"/>
          <w:sz w:val="24"/>
          <w:szCs w:val="24"/>
        </w:rPr>
        <w:t>om respondents using</w:t>
      </w:r>
      <w:r w:rsidR="004317BB">
        <w:rPr>
          <w:rFonts w:cs="Times New Roman"/>
          <w:sz w:val="24"/>
          <w:szCs w:val="24"/>
        </w:rPr>
        <w:t xml:space="preserve"> </w:t>
      </w:r>
      <w:r w:rsidRPr="001173A5">
        <w:rPr>
          <w:rFonts w:cs="Times New Roman"/>
          <w:sz w:val="24"/>
          <w:szCs w:val="24"/>
        </w:rPr>
        <w:t>a st</w:t>
      </w:r>
      <w:r w:rsidRPr="001173A5">
        <w:rPr>
          <w:rFonts w:cs="Times New Roman"/>
          <w:spacing w:val="2"/>
          <w:sz w:val="24"/>
          <w:szCs w:val="24"/>
        </w:rPr>
        <w:t>r</w:t>
      </w:r>
      <w:r w:rsidRPr="001173A5">
        <w:rPr>
          <w:rFonts w:cs="Times New Roman"/>
          <w:spacing w:val="-1"/>
          <w:sz w:val="24"/>
          <w:szCs w:val="24"/>
        </w:rPr>
        <w:t>u</w:t>
      </w:r>
      <w:r w:rsidRPr="001173A5">
        <w:rPr>
          <w:rFonts w:cs="Times New Roman"/>
          <w:sz w:val="24"/>
          <w:szCs w:val="24"/>
        </w:rPr>
        <w:t>ctu</w:t>
      </w:r>
      <w:r w:rsidRPr="001173A5">
        <w:rPr>
          <w:rFonts w:cs="Times New Roman"/>
          <w:spacing w:val="-1"/>
          <w:sz w:val="24"/>
          <w:szCs w:val="24"/>
        </w:rPr>
        <w:t>r</w:t>
      </w:r>
      <w:r w:rsidRPr="001173A5">
        <w:rPr>
          <w:rFonts w:cs="Times New Roman"/>
          <w:sz w:val="24"/>
          <w:szCs w:val="24"/>
        </w:rPr>
        <w:t>ed qu</w:t>
      </w:r>
      <w:r w:rsidRPr="001173A5">
        <w:rPr>
          <w:rFonts w:cs="Times New Roman"/>
          <w:spacing w:val="-1"/>
          <w:sz w:val="24"/>
          <w:szCs w:val="24"/>
        </w:rPr>
        <w:t>e</w:t>
      </w:r>
      <w:r w:rsidRPr="001173A5">
        <w:rPr>
          <w:rFonts w:cs="Times New Roman"/>
          <w:sz w:val="24"/>
          <w:szCs w:val="24"/>
        </w:rPr>
        <w:t>st</w:t>
      </w:r>
      <w:r w:rsidRPr="001173A5">
        <w:rPr>
          <w:rFonts w:cs="Times New Roman"/>
          <w:spacing w:val="3"/>
          <w:sz w:val="24"/>
          <w:szCs w:val="24"/>
        </w:rPr>
        <w:t>i</w:t>
      </w:r>
      <w:r w:rsidRPr="001173A5">
        <w:rPr>
          <w:rFonts w:cs="Times New Roman"/>
          <w:sz w:val="24"/>
          <w:szCs w:val="24"/>
        </w:rPr>
        <w:t>onn</w:t>
      </w:r>
      <w:r w:rsidRPr="001173A5">
        <w:rPr>
          <w:rFonts w:cs="Times New Roman"/>
          <w:spacing w:val="-1"/>
          <w:sz w:val="24"/>
          <w:szCs w:val="24"/>
        </w:rPr>
        <w:t>a</w:t>
      </w:r>
      <w:r w:rsidRPr="001173A5">
        <w:rPr>
          <w:rFonts w:cs="Times New Roman"/>
          <w:sz w:val="24"/>
          <w:szCs w:val="24"/>
        </w:rPr>
        <w:t>ir</w:t>
      </w:r>
      <w:r w:rsidRPr="001173A5">
        <w:rPr>
          <w:rFonts w:cs="Times New Roman"/>
          <w:spacing w:val="-1"/>
          <w:sz w:val="24"/>
          <w:szCs w:val="24"/>
        </w:rPr>
        <w:t>e</w:t>
      </w:r>
      <w:r>
        <w:rPr>
          <w:rFonts w:cs="Times New Roman"/>
          <w:sz w:val="24"/>
          <w:szCs w:val="24"/>
        </w:rPr>
        <w:t>. A standard questionnaire</w:t>
      </w:r>
      <w:r w:rsidRPr="001173A5">
        <w:rPr>
          <w:rFonts w:cs="Times New Roman"/>
          <w:sz w:val="24"/>
          <w:szCs w:val="24"/>
        </w:rPr>
        <w:t xml:space="preserve"> was designed to collect data on </w:t>
      </w:r>
      <w:r>
        <w:rPr>
          <w:rFonts w:cs="Times New Roman"/>
          <w:sz w:val="24"/>
          <w:szCs w:val="24"/>
        </w:rPr>
        <w:t>Malawi Domestic Tourism and Outbound Trips survey (MDOTS)</w:t>
      </w:r>
      <w:r w:rsidRPr="001173A5">
        <w:rPr>
          <w:rFonts w:cs="Times New Roman"/>
          <w:sz w:val="24"/>
          <w:szCs w:val="24"/>
        </w:rPr>
        <w:t xml:space="preserve"> at both household and individual level</w:t>
      </w:r>
      <w:r>
        <w:rPr>
          <w:rFonts w:cs="Times New Roman"/>
          <w:sz w:val="24"/>
          <w:szCs w:val="24"/>
        </w:rPr>
        <w:t xml:space="preserve">. This </w:t>
      </w:r>
      <w:r>
        <w:rPr>
          <w:rFonts w:cs="Times New Roman"/>
          <w:sz w:val="24"/>
          <w:szCs w:val="24"/>
        </w:rPr>
        <w:lastRenderedPageBreak/>
        <w:t>questionnaire design was done through a consultative process NSO and Department of Tourism technical staff.</w:t>
      </w:r>
    </w:p>
    <w:bookmarkEnd w:id="589"/>
    <w:p w14:paraId="227742FE" w14:textId="77777777" w:rsidR="0086344E" w:rsidRPr="007977D3" w:rsidRDefault="0086344E" w:rsidP="00BD5446">
      <w:pPr>
        <w:pStyle w:val="Heading6"/>
        <w:jc w:val="both"/>
      </w:pPr>
      <w:r w:rsidRPr="007977D3">
        <w:t>Enumerators’ Manual</w:t>
      </w:r>
    </w:p>
    <w:p w14:paraId="5451DA72" w14:textId="77777777" w:rsidR="0086344E" w:rsidRPr="001173A5" w:rsidRDefault="0086344E" w:rsidP="00BD5446">
      <w:pPr>
        <w:widowControl w:val="0"/>
        <w:autoSpaceDE w:val="0"/>
        <w:autoSpaceDN w:val="0"/>
        <w:adjustRightInd w:val="0"/>
        <w:spacing w:before="100" w:beforeAutospacing="1" w:after="0"/>
        <w:jc w:val="both"/>
        <w:rPr>
          <w:rFonts w:cs="Times New Roman"/>
          <w:sz w:val="24"/>
          <w:szCs w:val="24"/>
        </w:rPr>
      </w:pPr>
      <w:r w:rsidRPr="001173A5">
        <w:rPr>
          <w:rFonts w:cs="Times New Roman"/>
          <w:sz w:val="24"/>
          <w:szCs w:val="24"/>
        </w:rPr>
        <w:t>Enum</w:t>
      </w:r>
      <w:r w:rsidRPr="001173A5">
        <w:rPr>
          <w:rFonts w:cs="Times New Roman"/>
          <w:spacing w:val="-1"/>
          <w:sz w:val="24"/>
          <w:szCs w:val="24"/>
        </w:rPr>
        <w:t>e</w:t>
      </w:r>
      <w:r w:rsidRPr="001173A5">
        <w:rPr>
          <w:rFonts w:cs="Times New Roman"/>
          <w:sz w:val="24"/>
          <w:szCs w:val="24"/>
        </w:rPr>
        <w:t>r</w:t>
      </w:r>
      <w:r w:rsidRPr="001173A5">
        <w:rPr>
          <w:rFonts w:cs="Times New Roman"/>
          <w:spacing w:val="-2"/>
          <w:sz w:val="24"/>
          <w:szCs w:val="24"/>
        </w:rPr>
        <w:t>a</w:t>
      </w:r>
      <w:r w:rsidRPr="001173A5">
        <w:rPr>
          <w:rFonts w:cs="Times New Roman"/>
          <w:sz w:val="24"/>
          <w:szCs w:val="24"/>
        </w:rPr>
        <w:t>tors’ manu</w:t>
      </w:r>
      <w:r w:rsidRPr="001173A5">
        <w:rPr>
          <w:rFonts w:cs="Times New Roman"/>
          <w:spacing w:val="-1"/>
          <w:sz w:val="24"/>
          <w:szCs w:val="24"/>
        </w:rPr>
        <w:t>a</w:t>
      </w:r>
      <w:r w:rsidRPr="001173A5">
        <w:rPr>
          <w:rFonts w:cs="Times New Roman"/>
          <w:sz w:val="24"/>
          <w:szCs w:val="24"/>
        </w:rPr>
        <w:t xml:space="preserve">l </w:t>
      </w:r>
      <w:r w:rsidRPr="001173A5">
        <w:rPr>
          <w:rFonts w:cs="Times New Roman"/>
          <w:spacing w:val="2"/>
          <w:sz w:val="24"/>
          <w:szCs w:val="24"/>
        </w:rPr>
        <w:t>w</w:t>
      </w:r>
      <w:r w:rsidRPr="001173A5">
        <w:rPr>
          <w:rFonts w:cs="Times New Roman"/>
          <w:spacing w:val="-1"/>
          <w:sz w:val="24"/>
          <w:szCs w:val="24"/>
        </w:rPr>
        <w:t>a</w:t>
      </w:r>
      <w:r w:rsidRPr="001173A5">
        <w:rPr>
          <w:rFonts w:cs="Times New Roman"/>
          <w:sz w:val="24"/>
          <w:szCs w:val="24"/>
        </w:rPr>
        <w:t>s d</w:t>
      </w:r>
      <w:r w:rsidRPr="001173A5">
        <w:rPr>
          <w:rFonts w:cs="Times New Roman"/>
          <w:spacing w:val="-1"/>
          <w:sz w:val="24"/>
          <w:szCs w:val="24"/>
        </w:rPr>
        <w:t>e</w:t>
      </w:r>
      <w:r w:rsidRPr="001173A5">
        <w:rPr>
          <w:rFonts w:cs="Times New Roman"/>
          <w:spacing w:val="2"/>
          <w:sz w:val="24"/>
          <w:szCs w:val="24"/>
        </w:rPr>
        <w:t>v</w:t>
      </w:r>
      <w:r w:rsidRPr="001173A5">
        <w:rPr>
          <w:rFonts w:cs="Times New Roman"/>
          <w:spacing w:val="-1"/>
          <w:sz w:val="24"/>
          <w:szCs w:val="24"/>
        </w:rPr>
        <w:t>e</w:t>
      </w:r>
      <w:r w:rsidRPr="001173A5">
        <w:rPr>
          <w:rFonts w:cs="Times New Roman"/>
          <w:sz w:val="24"/>
          <w:szCs w:val="24"/>
        </w:rPr>
        <w:t>loped f</w:t>
      </w:r>
      <w:r w:rsidRPr="001173A5">
        <w:rPr>
          <w:rFonts w:cs="Times New Roman"/>
          <w:spacing w:val="1"/>
          <w:sz w:val="24"/>
          <w:szCs w:val="24"/>
        </w:rPr>
        <w:t>o</w:t>
      </w:r>
      <w:r w:rsidRPr="001173A5">
        <w:rPr>
          <w:rFonts w:cs="Times New Roman"/>
          <w:sz w:val="24"/>
          <w:szCs w:val="24"/>
        </w:rPr>
        <w:t xml:space="preserve">r use </w:t>
      </w:r>
      <w:r w:rsidRPr="001173A5">
        <w:rPr>
          <w:rFonts w:cs="Times New Roman"/>
          <w:spacing w:val="2"/>
          <w:sz w:val="24"/>
          <w:szCs w:val="24"/>
        </w:rPr>
        <w:t>d</w:t>
      </w:r>
      <w:r w:rsidRPr="001173A5">
        <w:rPr>
          <w:rFonts w:cs="Times New Roman"/>
          <w:sz w:val="24"/>
          <w:szCs w:val="24"/>
        </w:rPr>
        <w:t>u</w:t>
      </w:r>
      <w:r w:rsidRPr="001173A5">
        <w:rPr>
          <w:rFonts w:cs="Times New Roman"/>
          <w:spacing w:val="-1"/>
          <w:sz w:val="24"/>
          <w:szCs w:val="24"/>
        </w:rPr>
        <w:t>r</w:t>
      </w:r>
      <w:r w:rsidRPr="001173A5">
        <w:rPr>
          <w:rFonts w:cs="Times New Roman"/>
          <w:sz w:val="24"/>
          <w:szCs w:val="24"/>
        </w:rPr>
        <w:t>ing tr</w:t>
      </w:r>
      <w:r w:rsidRPr="001173A5">
        <w:rPr>
          <w:rFonts w:cs="Times New Roman"/>
          <w:spacing w:val="-1"/>
          <w:sz w:val="24"/>
          <w:szCs w:val="24"/>
        </w:rPr>
        <w:t>a</w:t>
      </w:r>
      <w:r w:rsidRPr="001173A5">
        <w:rPr>
          <w:rFonts w:cs="Times New Roman"/>
          <w:sz w:val="24"/>
          <w:szCs w:val="24"/>
        </w:rPr>
        <w:t>in</w:t>
      </w:r>
      <w:r w:rsidRPr="001173A5">
        <w:rPr>
          <w:rFonts w:cs="Times New Roman"/>
          <w:spacing w:val="1"/>
          <w:sz w:val="24"/>
          <w:szCs w:val="24"/>
        </w:rPr>
        <w:t>i</w:t>
      </w:r>
      <w:r w:rsidRPr="001173A5">
        <w:rPr>
          <w:rFonts w:cs="Times New Roman"/>
          <w:spacing w:val="2"/>
          <w:sz w:val="24"/>
          <w:szCs w:val="24"/>
        </w:rPr>
        <w:t>n</w:t>
      </w:r>
      <w:r w:rsidRPr="001173A5">
        <w:rPr>
          <w:rFonts w:cs="Times New Roman"/>
          <w:sz w:val="24"/>
          <w:szCs w:val="24"/>
        </w:rPr>
        <w:t xml:space="preserve">g </w:t>
      </w:r>
      <w:r w:rsidRPr="001173A5">
        <w:rPr>
          <w:rFonts w:cs="Times New Roman"/>
          <w:spacing w:val="-1"/>
          <w:sz w:val="24"/>
          <w:szCs w:val="24"/>
        </w:rPr>
        <w:t>a</w:t>
      </w:r>
      <w:r w:rsidRPr="001173A5">
        <w:rPr>
          <w:rFonts w:cs="Times New Roman"/>
          <w:sz w:val="24"/>
          <w:szCs w:val="24"/>
        </w:rPr>
        <w:t>nd fi</w:t>
      </w:r>
      <w:r w:rsidRPr="001173A5">
        <w:rPr>
          <w:rFonts w:cs="Times New Roman"/>
          <w:spacing w:val="-1"/>
          <w:sz w:val="24"/>
          <w:szCs w:val="24"/>
        </w:rPr>
        <w:t>e</w:t>
      </w:r>
      <w:r w:rsidRPr="001173A5">
        <w:rPr>
          <w:rFonts w:cs="Times New Roman"/>
          <w:sz w:val="24"/>
          <w:szCs w:val="24"/>
        </w:rPr>
        <w:t>ldwork. T</w:t>
      </w:r>
      <w:r w:rsidRPr="001173A5">
        <w:rPr>
          <w:rFonts w:cs="Times New Roman"/>
          <w:spacing w:val="2"/>
          <w:sz w:val="24"/>
          <w:szCs w:val="24"/>
        </w:rPr>
        <w:t>h</w:t>
      </w:r>
      <w:r w:rsidRPr="001173A5">
        <w:rPr>
          <w:rFonts w:cs="Times New Roman"/>
          <w:sz w:val="24"/>
          <w:szCs w:val="24"/>
        </w:rPr>
        <w:t xml:space="preserve">e </w:t>
      </w:r>
      <w:r w:rsidRPr="001173A5">
        <w:rPr>
          <w:rFonts w:cs="Times New Roman"/>
          <w:spacing w:val="11"/>
          <w:sz w:val="24"/>
          <w:szCs w:val="24"/>
        </w:rPr>
        <w:t>manual</w:t>
      </w:r>
      <w:r w:rsidRPr="001173A5">
        <w:rPr>
          <w:rFonts w:cs="Times New Roman"/>
          <w:sz w:val="24"/>
          <w:szCs w:val="24"/>
        </w:rPr>
        <w:t xml:space="preserve"> had the </w:t>
      </w:r>
      <w:r w:rsidRPr="001173A5">
        <w:rPr>
          <w:rFonts w:cs="Times New Roman"/>
          <w:spacing w:val="-1"/>
          <w:sz w:val="24"/>
          <w:szCs w:val="24"/>
        </w:rPr>
        <w:t>f</w:t>
      </w:r>
      <w:r w:rsidRPr="001173A5">
        <w:rPr>
          <w:rFonts w:cs="Times New Roman"/>
          <w:sz w:val="24"/>
          <w:szCs w:val="24"/>
        </w:rPr>
        <w:t>ol</w:t>
      </w:r>
      <w:r w:rsidRPr="001173A5">
        <w:rPr>
          <w:rFonts w:cs="Times New Roman"/>
          <w:spacing w:val="1"/>
          <w:sz w:val="24"/>
          <w:szCs w:val="24"/>
        </w:rPr>
        <w:t>l</w:t>
      </w:r>
      <w:r w:rsidRPr="001173A5">
        <w:rPr>
          <w:rFonts w:cs="Times New Roman"/>
          <w:sz w:val="24"/>
          <w:szCs w:val="24"/>
        </w:rPr>
        <w:t>owi</w:t>
      </w:r>
      <w:r w:rsidRPr="001173A5">
        <w:rPr>
          <w:rFonts w:cs="Times New Roman"/>
          <w:spacing w:val="2"/>
          <w:sz w:val="24"/>
          <w:szCs w:val="24"/>
        </w:rPr>
        <w:t>n</w:t>
      </w:r>
      <w:r w:rsidRPr="001173A5">
        <w:rPr>
          <w:rFonts w:cs="Times New Roman"/>
          <w:sz w:val="24"/>
          <w:szCs w:val="24"/>
        </w:rPr>
        <w:t xml:space="preserve">g </w:t>
      </w:r>
      <w:r w:rsidRPr="001173A5">
        <w:rPr>
          <w:rFonts w:cs="Times New Roman"/>
          <w:spacing w:val="-1"/>
          <w:sz w:val="24"/>
          <w:szCs w:val="24"/>
        </w:rPr>
        <w:t>important information</w:t>
      </w:r>
      <w:r w:rsidRPr="001173A5">
        <w:rPr>
          <w:rFonts w:cs="Times New Roman"/>
          <w:sz w:val="24"/>
          <w:szCs w:val="24"/>
        </w:rPr>
        <w:t>:</w:t>
      </w:r>
    </w:p>
    <w:p w14:paraId="63362EE3" w14:textId="2BA30977" w:rsidR="0086344E" w:rsidRPr="001173A5" w:rsidRDefault="0086344E" w:rsidP="00E46B6A">
      <w:pPr>
        <w:widowControl w:val="0"/>
        <w:numPr>
          <w:ilvl w:val="0"/>
          <w:numId w:val="9"/>
        </w:numPr>
        <w:autoSpaceDE w:val="0"/>
        <w:autoSpaceDN w:val="0"/>
        <w:adjustRightInd w:val="0"/>
        <w:spacing w:before="100" w:beforeAutospacing="1" w:after="0"/>
        <w:contextualSpacing/>
        <w:jc w:val="both"/>
        <w:rPr>
          <w:rFonts w:cs="Times New Roman"/>
          <w:sz w:val="24"/>
          <w:szCs w:val="24"/>
        </w:rPr>
      </w:pPr>
      <w:r w:rsidRPr="001173A5">
        <w:rPr>
          <w:rFonts w:cs="Times New Roman"/>
          <w:sz w:val="24"/>
          <w:szCs w:val="24"/>
        </w:rPr>
        <w:t>D</w:t>
      </w:r>
      <w:r w:rsidRPr="001173A5">
        <w:rPr>
          <w:rFonts w:cs="Times New Roman"/>
          <w:spacing w:val="-1"/>
          <w:sz w:val="24"/>
          <w:szCs w:val="24"/>
        </w:rPr>
        <w:t>e</w:t>
      </w:r>
      <w:r w:rsidRPr="001173A5">
        <w:rPr>
          <w:rFonts w:cs="Times New Roman"/>
          <w:sz w:val="24"/>
          <w:szCs w:val="24"/>
        </w:rPr>
        <w:t>fin</w:t>
      </w:r>
      <w:r w:rsidRPr="001173A5">
        <w:rPr>
          <w:rFonts w:cs="Times New Roman"/>
          <w:spacing w:val="-1"/>
          <w:sz w:val="24"/>
          <w:szCs w:val="24"/>
        </w:rPr>
        <w:t>e</w:t>
      </w:r>
      <w:r w:rsidRPr="001173A5">
        <w:rPr>
          <w:rFonts w:cs="Times New Roman"/>
          <w:sz w:val="24"/>
          <w:szCs w:val="24"/>
        </w:rPr>
        <w:t xml:space="preserve">d </w:t>
      </w:r>
      <w:r w:rsidRPr="001173A5">
        <w:rPr>
          <w:rFonts w:cs="Times New Roman"/>
          <w:spacing w:val="-1"/>
          <w:sz w:val="24"/>
          <w:szCs w:val="24"/>
        </w:rPr>
        <w:t>c</w:t>
      </w:r>
      <w:r w:rsidRPr="001173A5">
        <w:rPr>
          <w:rFonts w:cs="Times New Roman"/>
          <w:sz w:val="24"/>
          <w:szCs w:val="24"/>
        </w:rPr>
        <w:t>o</w:t>
      </w:r>
      <w:r w:rsidRPr="001173A5">
        <w:rPr>
          <w:rFonts w:cs="Times New Roman"/>
          <w:spacing w:val="2"/>
          <w:sz w:val="24"/>
          <w:szCs w:val="24"/>
        </w:rPr>
        <w:t>n</w:t>
      </w:r>
      <w:r w:rsidRPr="001173A5">
        <w:rPr>
          <w:rFonts w:cs="Times New Roman"/>
          <w:spacing w:val="-1"/>
          <w:sz w:val="24"/>
          <w:szCs w:val="24"/>
        </w:rPr>
        <w:t>ce</w:t>
      </w:r>
      <w:r w:rsidRPr="001173A5">
        <w:rPr>
          <w:rFonts w:cs="Times New Roman"/>
          <w:sz w:val="24"/>
          <w:szCs w:val="24"/>
        </w:rPr>
        <w:t>pts u</w:t>
      </w:r>
      <w:r w:rsidRPr="001173A5">
        <w:rPr>
          <w:rFonts w:cs="Times New Roman"/>
          <w:spacing w:val="1"/>
          <w:sz w:val="24"/>
          <w:szCs w:val="24"/>
        </w:rPr>
        <w:t>s</w:t>
      </w:r>
      <w:r w:rsidRPr="001173A5">
        <w:rPr>
          <w:rFonts w:cs="Times New Roman"/>
          <w:spacing w:val="-1"/>
          <w:sz w:val="24"/>
          <w:szCs w:val="24"/>
        </w:rPr>
        <w:t>e</w:t>
      </w:r>
      <w:r w:rsidRPr="001173A5">
        <w:rPr>
          <w:rFonts w:cs="Times New Roman"/>
          <w:sz w:val="24"/>
          <w:szCs w:val="24"/>
        </w:rPr>
        <w:t>d in</w:t>
      </w:r>
      <w:r w:rsidR="004317BB">
        <w:rPr>
          <w:rFonts w:cs="Times New Roman"/>
          <w:sz w:val="24"/>
          <w:szCs w:val="24"/>
        </w:rPr>
        <w:t xml:space="preserve"> </w:t>
      </w:r>
      <w:r w:rsidRPr="001173A5">
        <w:rPr>
          <w:rFonts w:cs="Times New Roman"/>
          <w:sz w:val="24"/>
          <w:szCs w:val="24"/>
        </w:rPr>
        <w:t>the su</w:t>
      </w:r>
      <w:r w:rsidRPr="001173A5">
        <w:rPr>
          <w:rFonts w:cs="Times New Roman"/>
          <w:spacing w:val="-1"/>
          <w:sz w:val="24"/>
          <w:szCs w:val="24"/>
        </w:rPr>
        <w:t>r</w:t>
      </w:r>
      <w:r w:rsidRPr="001173A5">
        <w:rPr>
          <w:rFonts w:cs="Times New Roman"/>
          <w:sz w:val="24"/>
          <w:szCs w:val="24"/>
        </w:rPr>
        <w:t>v</w:t>
      </w:r>
      <w:r w:rsidRPr="001173A5">
        <w:rPr>
          <w:rFonts w:cs="Times New Roman"/>
          <w:spacing w:val="4"/>
          <w:sz w:val="24"/>
          <w:szCs w:val="24"/>
        </w:rPr>
        <w:t>e</w:t>
      </w:r>
      <w:r w:rsidRPr="001173A5">
        <w:rPr>
          <w:rFonts w:cs="Times New Roman"/>
          <w:spacing w:val="-5"/>
          <w:sz w:val="24"/>
          <w:szCs w:val="24"/>
        </w:rPr>
        <w:t>y</w:t>
      </w:r>
      <w:r w:rsidRPr="001173A5">
        <w:rPr>
          <w:rFonts w:cs="Times New Roman"/>
          <w:sz w:val="24"/>
          <w:szCs w:val="24"/>
        </w:rPr>
        <w:t>;</w:t>
      </w:r>
    </w:p>
    <w:p w14:paraId="30B1B4C0" w14:textId="28AED833" w:rsidR="0086344E" w:rsidRPr="001173A5" w:rsidRDefault="0086344E" w:rsidP="00E46B6A">
      <w:pPr>
        <w:widowControl w:val="0"/>
        <w:numPr>
          <w:ilvl w:val="0"/>
          <w:numId w:val="9"/>
        </w:numPr>
        <w:autoSpaceDE w:val="0"/>
        <w:autoSpaceDN w:val="0"/>
        <w:adjustRightInd w:val="0"/>
        <w:spacing w:before="100" w:beforeAutospacing="1" w:after="0"/>
        <w:contextualSpacing/>
        <w:jc w:val="both"/>
        <w:rPr>
          <w:rFonts w:cs="Times New Roman"/>
          <w:sz w:val="24"/>
          <w:szCs w:val="24"/>
        </w:rPr>
      </w:pPr>
      <w:r w:rsidRPr="001173A5">
        <w:rPr>
          <w:rFonts w:cs="Times New Roman"/>
          <w:sz w:val="24"/>
          <w:szCs w:val="24"/>
        </w:rPr>
        <w:t>Discuss</w:t>
      </w:r>
      <w:r w:rsidRPr="001173A5">
        <w:rPr>
          <w:rFonts w:cs="Times New Roman"/>
          <w:spacing w:val="-1"/>
          <w:sz w:val="24"/>
          <w:szCs w:val="24"/>
        </w:rPr>
        <w:t>e</w:t>
      </w:r>
      <w:r w:rsidRPr="001173A5">
        <w:rPr>
          <w:rFonts w:cs="Times New Roman"/>
          <w:sz w:val="24"/>
          <w:szCs w:val="24"/>
        </w:rPr>
        <w:t xml:space="preserve">d how to </w:t>
      </w:r>
      <w:r w:rsidRPr="001173A5">
        <w:rPr>
          <w:rFonts w:cs="Times New Roman"/>
          <w:spacing w:val="-1"/>
          <w:sz w:val="24"/>
          <w:szCs w:val="24"/>
        </w:rPr>
        <w:t>a</w:t>
      </w:r>
      <w:r w:rsidRPr="001173A5">
        <w:rPr>
          <w:rFonts w:cs="Times New Roman"/>
          <w:sz w:val="24"/>
          <w:szCs w:val="24"/>
        </w:rPr>
        <w:t>pproa</w:t>
      </w:r>
      <w:r w:rsidRPr="001173A5">
        <w:rPr>
          <w:rFonts w:cs="Times New Roman"/>
          <w:spacing w:val="-1"/>
          <w:sz w:val="24"/>
          <w:szCs w:val="24"/>
        </w:rPr>
        <w:t>c</w:t>
      </w:r>
      <w:r w:rsidRPr="001173A5">
        <w:rPr>
          <w:rFonts w:cs="Times New Roman"/>
          <w:sz w:val="24"/>
          <w:szCs w:val="24"/>
        </w:rPr>
        <w:t xml:space="preserve">h </w:t>
      </w:r>
      <w:r w:rsidRPr="001173A5">
        <w:rPr>
          <w:rFonts w:cs="Times New Roman"/>
          <w:spacing w:val="-1"/>
          <w:sz w:val="24"/>
          <w:szCs w:val="24"/>
        </w:rPr>
        <w:t>a</w:t>
      </w:r>
      <w:r w:rsidRPr="001173A5">
        <w:rPr>
          <w:rFonts w:cs="Times New Roman"/>
          <w:sz w:val="24"/>
          <w:szCs w:val="24"/>
        </w:rPr>
        <w:t>nd identi</w:t>
      </w:r>
      <w:r w:rsidRPr="001173A5">
        <w:rPr>
          <w:rFonts w:cs="Times New Roman"/>
          <w:spacing w:val="4"/>
          <w:sz w:val="24"/>
          <w:szCs w:val="24"/>
        </w:rPr>
        <w:t>f</w:t>
      </w:r>
      <w:r w:rsidRPr="001173A5">
        <w:rPr>
          <w:rFonts w:cs="Times New Roman"/>
          <w:sz w:val="24"/>
          <w:szCs w:val="24"/>
        </w:rPr>
        <w:t>y</w:t>
      </w:r>
      <w:r w:rsidR="004317BB">
        <w:rPr>
          <w:rFonts w:cs="Times New Roman"/>
          <w:sz w:val="24"/>
          <w:szCs w:val="24"/>
        </w:rPr>
        <w:t xml:space="preserve"> </w:t>
      </w:r>
      <w:r w:rsidRPr="001173A5">
        <w:rPr>
          <w:rFonts w:cs="Times New Roman"/>
          <w:sz w:val="24"/>
          <w:szCs w:val="24"/>
        </w:rPr>
        <w:t>hous</w:t>
      </w:r>
      <w:r w:rsidRPr="001173A5">
        <w:rPr>
          <w:rFonts w:cs="Times New Roman"/>
          <w:spacing w:val="-1"/>
          <w:sz w:val="24"/>
          <w:szCs w:val="24"/>
        </w:rPr>
        <w:t>e</w:t>
      </w:r>
      <w:r w:rsidRPr="001173A5">
        <w:rPr>
          <w:rFonts w:cs="Times New Roman"/>
          <w:sz w:val="24"/>
          <w:szCs w:val="24"/>
        </w:rPr>
        <w:t>ho</w:t>
      </w:r>
      <w:r w:rsidRPr="001173A5">
        <w:rPr>
          <w:rFonts w:cs="Times New Roman"/>
          <w:spacing w:val="3"/>
          <w:sz w:val="24"/>
          <w:szCs w:val="24"/>
        </w:rPr>
        <w:t>l</w:t>
      </w:r>
      <w:r w:rsidRPr="001173A5">
        <w:rPr>
          <w:rFonts w:cs="Times New Roman"/>
          <w:sz w:val="24"/>
          <w:szCs w:val="24"/>
        </w:rPr>
        <w:t>ds;</w:t>
      </w:r>
    </w:p>
    <w:p w14:paraId="2C6FEE03" w14:textId="77777777" w:rsidR="0086344E" w:rsidRPr="001173A5" w:rsidRDefault="0086344E" w:rsidP="00E46B6A">
      <w:pPr>
        <w:widowControl w:val="0"/>
        <w:numPr>
          <w:ilvl w:val="0"/>
          <w:numId w:val="9"/>
        </w:numPr>
        <w:autoSpaceDE w:val="0"/>
        <w:autoSpaceDN w:val="0"/>
        <w:adjustRightInd w:val="0"/>
        <w:spacing w:before="100" w:beforeAutospacing="1" w:after="0"/>
        <w:contextualSpacing/>
        <w:jc w:val="both"/>
        <w:rPr>
          <w:rFonts w:cs="Times New Roman"/>
          <w:sz w:val="24"/>
          <w:szCs w:val="24"/>
        </w:rPr>
      </w:pPr>
      <w:r w:rsidRPr="001173A5">
        <w:rPr>
          <w:rFonts w:cs="Times New Roman"/>
          <w:sz w:val="24"/>
          <w:szCs w:val="24"/>
        </w:rPr>
        <w:t>How 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ons shou</w:t>
      </w:r>
      <w:r w:rsidRPr="001173A5">
        <w:rPr>
          <w:rFonts w:cs="Times New Roman"/>
          <w:spacing w:val="1"/>
          <w:sz w:val="24"/>
          <w:szCs w:val="24"/>
        </w:rPr>
        <w:t>l</w:t>
      </w:r>
      <w:r w:rsidRPr="001173A5">
        <w:rPr>
          <w:rFonts w:cs="Times New Roman"/>
          <w:sz w:val="24"/>
          <w:szCs w:val="24"/>
        </w:rPr>
        <w:t>d be</w:t>
      </w:r>
      <w:r w:rsidRPr="001173A5">
        <w:rPr>
          <w:rFonts w:cs="Times New Roman"/>
          <w:spacing w:val="-1"/>
          <w:sz w:val="24"/>
          <w:szCs w:val="24"/>
        </w:rPr>
        <w:t xml:space="preserve"> a</w:t>
      </w:r>
      <w:r w:rsidRPr="001173A5">
        <w:rPr>
          <w:rFonts w:cs="Times New Roman"/>
          <w:sz w:val="24"/>
          <w:szCs w:val="24"/>
        </w:rPr>
        <w:t>sked</w:t>
      </w:r>
      <w:r w:rsidRPr="001173A5">
        <w:rPr>
          <w:rFonts w:cs="Times New Roman"/>
          <w:spacing w:val="-1"/>
          <w:sz w:val="24"/>
          <w:szCs w:val="24"/>
        </w:rPr>
        <w:t xml:space="preserve"> a</w:t>
      </w:r>
      <w:r w:rsidRPr="001173A5">
        <w:rPr>
          <w:rFonts w:cs="Times New Roman"/>
          <w:sz w:val="24"/>
          <w:szCs w:val="24"/>
        </w:rPr>
        <w:t>nd</w:t>
      </w:r>
    </w:p>
    <w:p w14:paraId="5D0AAEC6" w14:textId="4433E879" w:rsidR="0086344E" w:rsidRPr="001173A5" w:rsidRDefault="0086344E" w:rsidP="00E46B6A">
      <w:pPr>
        <w:widowControl w:val="0"/>
        <w:numPr>
          <w:ilvl w:val="0"/>
          <w:numId w:val="9"/>
        </w:numPr>
        <w:autoSpaceDE w:val="0"/>
        <w:autoSpaceDN w:val="0"/>
        <w:adjustRightInd w:val="0"/>
        <w:spacing w:before="100" w:beforeAutospacing="1" w:after="0"/>
        <w:contextualSpacing/>
        <w:jc w:val="both"/>
        <w:rPr>
          <w:rFonts w:cs="Times New Roman"/>
          <w:sz w:val="24"/>
          <w:szCs w:val="24"/>
        </w:rPr>
      </w:pPr>
      <w:r w:rsidRPr="001173A5">
        <w:rPr>
          <w:rFonts w:cs="Times New Roman"/>
          <w:sz w:val="24"/>
          <w:szCs w:val="24"/>
        </w:rPr>
        <w:t xml:space="preserve">Discussed how </w:t>
      </w:r>
      <w:r w:rsidR="004317BB">
        <w:rPr>
          <w:rFonts w:cs="Times New Roman"/>
          <w:sz w:val="24"/>
          <w:szCs w:val="24"/>
        </w:rPr>
        <w:t xml:space="preserve"> </w:t>
      </w:r>
      <w:r w:rsidRPr="001173A5">
        <w:rPr>
          <w:rFonts w:cs="Times New Roman"/>
          <w:sz w:val="24"/>
          <w:szCs w:val="24"/>
        </w:rPr>
        <w:t xml:space="preserve"> sel</w:t>
      </w:r>
      <w:r w:rsidRPr="001173A5">
        <w:rPr>
          <w:rFonts w:cs="Times New Roman"/>
          <w:spacing w:val="-1"/>
          <w:sz w:val="24"/>
          <w:szCs w:val="24"/>
        </w:rPr>
        <w:t>ec</w:t>
      </w:r>
      <w:r w:rsidRPr="001173A5">
        <w:rPr>
          <w:rFonts w:cs="Times New Roman"/>
          <w:sz w:val="24"/>
          <w:szCs w:val="24"/>
        </w:rPr>
        <w:t>t</w:t>
      </w:r>
      <w:r w:rsidRPr="001173A5">
        <w:rPr>
          <w:rFonts w:cs="Times New Roman"/>
          <w:spacing w:val="1"/>
          <w:sz w:val="24"/>
          <w:szCs w:val="24"/>
        </w:rPr>
        <w:t>i</w:t>
      </w:r>
      <w:r w:rsidRPr="001173A5">
        <w:rPr>
          <w:rFonts w:cs="Times New Roman"/>
          <w:sz w:val="24"/>
          <w:szCs w:val="24"/>
        </w:rPr>
        <w:t>ng</w:t>
      </w:r>
      <w:r w:rsidR="004317BB">
        <w:rPr>
          <w:rFonts w:cs="Times New Roman"/>
          <w:sz w:val="24"/>
          <w:szCs w:val="24"/>
        </w:rPr>
        <w:t xml:space="preserve"> </w:t>
      </w:r>
      <w:r w:rsidRPr="001173A5">
        <w:rPr>
          <w:rFonts w:cs="Times New Roman"/>
          <w:spacing w:val="2"/>
          <w:sz w:val="24"/>
          <w:szCs w:val="24"/>
        </w:rPr>
        <w:t>o</w:t>
      </w:r>
      <w:r w:rsidRPr="001173A5">
        <w:rPr>
          <w:rFonts w:cs="Times New Roman"/>
          <w:sz w:val="24"/>
          <w:szCs w:val="24"/>
        </w:rPr>
        <w:t>f ho</w:t>
      </w:r>
      <w:r w:rsidRPr="001173A5">
        <w:rPr>
          <w:rFonts w:cs="Times New Roman"/>
          <w:spacing w:val="-1"/>
          <w:sz w:val="24"/>
          <w:szCs w:val="24"/>
        </w:rPr>
        <w:t>u</w:t>
      </w:r>
      <w:r w:rsidRPr="001173A5">
        <w:rPr>
          <w:rFonts w:cs="Times New Roman"/>
          <w:sz w:val="24"/>
          <w:szCs w:val="24"/>
        </w:rPr>
        <w:t>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 xml:space="preserve">in </w:t>
      </w:r>
      <w:r w:rsidRPr="001173A5">
        <w:rPr>
          <w:rFonts w:cs="Times New Roman"/>
          <w:spacing w:val="1"/>
          <w:sz w:val="24"/>
          <w:szCs w:val="24"/>
        </w:rPr>
        <w:t>t</w:t>
      </w:r>
      <w:r w:rsidRPr="001173A5">
        <w:rPr>
          <w:rFonts w:cs="Times New Roman"/>
          <w:sz w:val="24"/>
          <w:szCs w:val="24"/>
        </w:rPr>
        <w:t>he</w:t>
      </w:r>
      <w:r w:rsidR="004317BB">
        <w:rPr>
          <w:rFonts w:cs="Times New Roman"/>
          <w:sz w:val="24"/>
          <w:szCs w:val="24"/>
        </w:rPr>
        <w:t xml:space="preserve"> </w:t>
      </w:r>
      <w:r w:rsidRPr="001173A5">
        <w:rPr>
          <w:rFonts w:cs="Times New Roman"/>
          <w:sz w:val="24"/>
          <w:szCs w:val="24"/>
        </w:rPr>
        <w:t>sel</w:t>
      </w:r>
      <w:r w:rsidRPr="001173A5">
        <w:rPr>
          <w:rFonts w:cs="Times New Roman"/>
          <w:spacing w:val="-1"/>
          <w:sz w:val="24"/>
          <w:szCs w:val="24"/>
        </w:rPr>
        <w:t>ec</w:t>
      </w:r>
      <w:r w:rsidRPr="001173A5">
        <w:rPr>
          <w:rFonts w:cs="Times New Roman"/>
          <w:sz w:val="24"/>
          <w:szCs w:val="24"/>
        </w:rPr>
        <w:t xml:space="preserve">ted </w:t>
      </w:r>
      <w:r w:rsidRPr="001173A5">
        <w:rPr>
          <w:rFonts w:cs="Times New Roman"/>
          <w:spacing w:val="-1"/>
          <w:sz w:val="24"/>
          <w:szCs w:val="24"/>
        </w:rPr>
        <w:t>e</w:t>
      </w:r>
      <w:r w:rsidRPr="001173A5">
        <w:rPr>
          <w:rFonts w:cs="Times New Roman"/>
          <w:sz w:val="24"/>
          <w:szCs w:val="24"/>
        </w:rPr>
        <w:t>nu</w:t>
      </w:r>
      <w:r w:rsidRPr="001173A5">
        <w:rPr>
          <w:rFonts w:cs="Times New Roman"/>
          <w:spacing w:val="3"/>
          <w:sz w:val="24"/>
          <w:szCs w:val="24"/>
        </w:rPr>
        <w:t>m</w:t>
      </w:r>
      <w:r w:rsidRPr="001173A5">
        <w:rPr>
          <w:rFonts w:cs="Times New Roman"/>
          <w:spacing w:val="-1"/>
          <w:sz w:val="24"/>
          <w:szCs w:val="24"/>
        </w:rPr>
        <w:t>e</w:t>
      </w:r>
      <w:r w:rsidRPr="001173A5">
        <w:rPr>
          <w:rFonts w:cs="Times New Roman"/>
          <w:sz w:val="24"/>
          <w:szCs w:val="24"/>
        </w:rPr>
        <w:t>r</w:t>
      </w:r>
      <w:r w:rsidRPr="001173A5">
        <w:rPr>
          <w:rFonts w:cs="Times New Roman"/>
          <w:spacing w:val="-2"/>
          <w:sz w:val="24"/>
          <w:szCs w:val="24"/>
        </w:rPr>
        <w:t>a</w:t>
      </w:r>
      <w:r w:rsidRPr="001173A5">
        <w:rPr>
          <w:rFonts w:cs="Times New Roman"/>
          <w:sz w:val="24"/>
          <w:szCs w:val="24"/>
        </w:rPr>
        <w:t>t</w:t>
      </w:r>
      <w:r w:rsidRPr="001173A5">
        <w:rPr>
          <w:rFonts w:cs="Times New Roman"/>
          <w:spacing w:val="3"/>
          <w:sz w:val="24"/>
          <w:szCs w:val="24"/>
        </w:rPr>
        <w:t>i</w:t>
      </w:r>
      <w:r w:rsidRPr="001173A5">
        <w:rPr>
          <w:rFonts w:cs="Times New Roman"/>
          <w:sz w:val="24"/>
          <w:szCs w:val="24"/>
        </w:rPr>
        <w:t xml:space="preserve">on </w:t>
      </w:r>
      <w:r w:rsidRPr="001173A5">
        <w:rPr>
          <w:rFonts w:cs="Times New Roman"/>
          <w:spacing w:val="-1"/>
          <w:sz w:val="24"/>
          <w:szCs w:val="24"/>
        </w:rPr>
        <w:t>a</w:t>
      </w:r>
      <w:r w:rsidRPr="001173A5">
        <w:rPr>
          <w:rFonts w:cs="Times New Roman"/>
          <w:sz w:val="24"/>
          <w:szCs w:val="24"/>
        </w:rPr>
        <w:t>r</w:t>
      </w:r>
      <w:r w:rsidRPr="001173A5">
        <w:rPr>
          <w:rFonts w:cs="Times New Roman"/>
          <w:spacing w:val="-2"/>
          <w:sz w:val="24"/>
          <w:szCs w:val="24"/>
        </w:rPr>
        <w:t>e</w:t>
      </w:r>
      <w:r w:rsidRPr="001173A5">
        <w:rPr>
          <w:rFonts w:cs="Times New Roman"/>
          <w:spacing w:val="-1"/>
          <w:sz w:val="24"/>
          <w:szCs w:val="24"/>
        </w:rPr>
        <w:t>a</w:t>
      </w:r>
      <w:r w:rsidRPr="001173A5">
        <w:rPr>
          <w:rFonts w:cs="Times New Roman"/>
          <w:sz w:val="24"/>
          <w:szCs w:val="24"/>
        </w:rPr>
        <w:t>s.</w:t>
      </w:r>
    </w:p>
    <w:p w14:paraId="7DDFB8EB" w14:textId="77777777" w:rsidR="0086344E" w:rsidRPr="008E4719" w:rsidRDefault="0086344E" w:rsidP="00BD5446">
      <w:pPr>
        <w:pStyle w:val="Heading6"/>
        <w:jc w:val="both"/>
      </w:pPr>
      <w:r w:rsidRPr="008E4719">
        <w:t>Listing and Household Selection</w:t>
      </w:r>
    </w:p>
    <w:p w14:paraId="0AC60B28" w14:textId="233F8F82" w:rsidR="0086344E" w:rsidRPr="001173A5" w:rsidRDefault="0086344E" w:rsidP="00BD5446">
      <w:pPr>
        <w:widowControl w:val="0"/>
        <w:autoSpaceDE w:val="0"/>
        <w:autoSpaceDN w:val="0"/>
        <w:adjustRightInd w:val="0"/>
        <w:spacing w:before="100" w:beforeAutospacing="1"/>
        <w:ind w:right="77"/>
        <w:jc w:val="both"/>
        <w:rPr>
          <w:rFonts w:cs="Times New Roman"/>
          <w:sz w:val="24"/>
          <w:szCs w:val="24"/>
        </w:rPr>
      </w:pPr>
      <w:r w:rsidRPr="001173A5">
        <w:rPr>
          <w:rFonts w:cs="Times New Roman"/>
          <w:spacing w:val="-3"/>
          <w:sz w:val="24"/>
          <w:szCs w:val="24"/>
        </w:rPr>
        <w:t>I</w:t>
      </w:r>
      <w:r w:rsidRPr="001173A5">
        <w:rPr>
          <w:rFonts w:cs="Times New Roman"/>
          <w:sz w:val="24"/>
          <w:szCs w:val="24"/>
        </w:rPr>
        <w:t>n</w:t>
      </w:r>
      <w:r w:rsidRPr="001173A5">
        <w:rPr>
          <w:rFonts w:cs="Times New Roman"/>
          <w:spacing w:val="1"/>
          <w:sz w:val="24"/>
          <w:szCs w:val="24"/>
        </w:rPr>
        <w:t xml:space="preserve"> e</w:t>
      </w:r>
      <w:r w:rsidRPr="001173A5">
        <w:rPr>
          <w:rFonts w:cs="Times New Roman"/>
          <w:spacing w:val="-1"/>
          <w:sz w:val="24"/>
          <w:szCs w:val="24"/>
        </w:rPr>
        <w:t>ac</w:t>
      </w:r>
      <w:r w:rsidRPr="001173A5">
        <w:rPr>
          <w:rFonts w:cs="Times New Roman"/>
          <w:sz w:val="24"/>
          <w:szCs w:val="24"/>
        </w:rPr>
        <w:t>h</w:t>
      </w:r>
      <w:r w:rsidR="004317BB">
        <w:rPr>
          <w:rFonts w:cs="Times New Roman"/>
          <w:sz w:val="24"/>
          <w:szCs w:val="24"/>
        </w:rPr>
        <w:t xml:space="preserve"> </w:t>
      </w:r>
      <w:r w:rsidRPr="001173A5">
        <w:rPr>
          <w:rFonts w:cs="Times New Roman"/>
          <w:sz w:val="24"/>
          <w:szCs w:val="24"/>
        </w:rPr>
        <w:t>s</w:t>
      </w:r>
      <w:r w:rsidRPr="001173A5">
        <w:rPr>
          <w:rFonts w:cs="Times New Roman"/>
          <w:spacing w:val="-1"/>
          <w:sz w:val="24"/>
          <w:szCs w:val="24"/>
        </w:rPr>
        <w:t>e</w:t>
      </w:r>
      <w:r w:rsidRPr="001173A5">
        <w:rPr>
          <w:rFonts w:cs="Times New Roman"/>
          <w:sz w:val="24"/>
          <w:szCs w:val="24"/>
        </w:rPr>
        <w:t>l</w:t>
      </w:r>
      <w:r w:rsidRPr="001173A5">
        <w:rPr>
          <w:rFonts w:cs="Times New Roman"/>
          <w:spacing w:val="2"/>
          <w:sz w:val="24"/>
          <w:szCs w:val="24"/>
        </w:rPr>
        <w:t>e</w:t>
      </w:r>
      <w:r w:rsidRPr="001173A5">
        <w:rPr>
          <w:rFonts w:cs="Times New Roman"/>
          <w:spacing w:val="-1"/>
          <w:sz w:val="24"/>
          <w:szCs w:val="24"/>
        </w:rPr>
        <w:t>c</w:t>
      </w:r>
      <w:r w:rsidRPr="001173A5">
        <w:rPr>
          <w:rFonts w:cs="Times New Roman"/>
          <w:sz w:val="24"/>
          <w:szCs w:val="24"/>
        </w:rPr>
        <w:t>ted</w:t>
      </w:r>
      <w:r w:rsidR="004317BB">
        <w:rPr>
          <w:rFonts w:cs="Times New Roman"/>
          <w:sz w:val="24"/>
          <w:szCs w:val="24"/>
        </w:rPr>
        <w:t xml:space="preserve"> </w:t>
      </w:r>
      <w:r w:rsidRPr="001173A5">
        <w:rPr>
          <w:rFonts w:cs="Times New Roman"/>
          <w:spacing w:val="-1"/>
          <w:sz w:val="24"/>
          <w:szCs w:val="24"/>
        </w:rPr>
        <w:t>e</w:t>
      </w:r>
      <w:r w:rsidRPr="001173A5">
        <w:rPr>
          <w:rFonts w:cs="Times New Roman"/>
          <w:sz w:val="24"/>
          <w:szCs w:val="24"/>
        </w:rPr>
        <w:t>nume</w:t>
      </w:r>
      <w:r w:rsidRPr="001173A5">
        <w:rPr>
          <w:rFonts w:cs="Times New Roman"/>
          <w:spacing w:val="1"/>
          <w:sz w:val="24"/>
          <w:szCs w:val="24"/>
        </w:rPr>
        <w:t>r</w:t>
      </w:r>
      <w:r w:rsidRPr="001173A5">
        <w:rPr>
          <w:rFonts w:cs="Times New Roman"/>
          <w:spacing w:val="-1"/>
          <w:sz w:val="24"/>
          <w:szCs w:val="24"/>
        </w:rPr>
        <w:t>a</w:t>
      </w:r>
      <w:r w:rsidRPr="001173A5">
        <w:rPr>
          <w:rFonts w:cs="Times New Roman"/>
          <w:sz w:val="24"/>
          <w:szCs w:val="24"/>
        </w:rPr>
        <w:t>t</w:t>
      </w:r>
      <w:r w:rsidRPr="001173A5">
        <w:rPr>
          <w:rFonts w:cs="Times New Roman"/>
          <w:spacing w:val="1"/>
          <w:sz w:val="24"/>
          <w:szCs w:val="24"/>
        </w:rPr>
        <w:t>i</w:t>
      </w:r>
      <w:r w:rsidRPr="001173A5">
        <w:rPr>
          <w:rFonts w:cs="Times New Roman"/>
          <w:sz w:val="24"/>
          <w:szCs w:val="24"/>
        </w:rPr>
        <w:t>on</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r</w:t>
      </w:r>
      <w:r w:rsidRPr="001173A5">
        <w:rPr>
          <w:rFonts w:cs="Times New Roman"/>
          <w:spacing w:val="-2"/>
          <w:sz w:val="24"/>
          <w:szCs w:val="24"/>
        </w:rPr>
        <w:t>e</w:t>
      </w:r>
      <w:r w:rsidRPr="001173A5">
        <w:rPr>
          <w:rFonts w:cs="Times New Roman"/>
          <w:spacing w:val="-1"/>
          <w:sz w:val="24"/>
          <w:szCs w:val="24"/>
        </w:rPr>
        <w:t>a</w:t>
      </w:r>
      <w:r w:rsidRPr="001173A5">
        <w:rPr>
          <w:rFonts w:cs="Times New Roman"/>
          <w:sz w:val="24"/>
          <w:szCs w:val="24"/>
        </w:rPr>
        <w:t>,</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te</w:t>
      </w:r>
      <w:r w:rsidRPr="001173A5">
        <w:rPr>
          <w:rFonts w:cs="Times New Roman"/>
          <w:spacing w:val="-1"/>
          <w:sz w:val="24"/>
          <w:szCs w:val="24"/>
        </w:rPr>
        <w:t>a</w:t>
      </w:r>
      <w:r w:rsidRPr="001173A5">
        <w:rPr>
          <w:rFonts w:cs="Times New Roman"/>
          <w:sz w:val="24"/>
          <w:szCs w:val="24"/>
        </w:rPr>
        <w:t>m</w:t>
      </w:r>
      <w:r w:rsidRPr="001173A5">
        <w:rPr>
          <w:rFonts w:cs="Times New Roman"/>
          <w:spacing w:val="2"/>
          <w:sz w:val="24"/>
          <w:szCs w:val="24"/>
        </w:rPr>
        <w:t xml:space="preserve"> firstly </w:t>
      </w:r>
      <w:r w:rsidRPr="001173A5">
        <w:rPr>
          <w:rFonts w:cs="Times New Roman"/>
          <w:sz w:val="24"/>
          <w:szCs w:val="24"/>
        </w:rPr>
        <w:t>l</w:t>
      </w:r>
      <w:r w:rsidRPr="001173A5">
        <w:rPr>
          <w:rFonts w:cs="Times New Roman"/>
          <w:spacing w:val="1"/>
          <w:sz w:val="24"/>
          <w:szCs w:val="24"/>
        </w:rPr>
        <w:t>i</w:t>
      </w:r>
      <w:r w:rsidRPr="001173A5">
        <w:rPr>
          <w:rFonts w:cs="Times New Roman"/>
          <w:sz w:val="24"/>
          <w:szCs w:val="24"/>
        </w:rPr>
        <w:t xml:space="preserve">sted </w:t>
      </w:r>
      <w:r w:rsidRPr="001173A5">
        <w:rPr>
          <w:rFonts w:cs="Times New Roman"/>
          <w:spacing w:val="-1"/>
          <w:sz w:val="24"/>
          <w:szCs w:val="24"/>
        </w:rPr>
        <w:t>a</w:t>
      </w:r>
      <w:r w:rsidRPr="001173A5">
        <w:rPr>
          <w:rFonts w:cs="Times New Roman"/>
          <w:sz w:val="24"/>
          <w:szCs w:val="24"/>
        </w:rPr>
        <w:t>ll hous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in</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r</w:t>
      </w:r>
      <w:r w:rsidRPr="001173A5">
        <w:rPr>
          <w:rFonts w:cs="Times New Roman"/>
          <w:spacing w:val="-2"/>
          <w:sz w:val="24"/>
          <w:szCs w:val="24"/>
        </w:rPr>
        <w:t>e</w:t>
      </w:r>
      <w:r w:rsidRPr="001173A5">
        <w:rPr>
          <w:rFonts w:cs="Times New Roman"/>
          <w:sz w:val="24"/>
          <w:szCs w:val="24"/>
        </w:rPr>
        <w:t>a f</w:t>
      </w:r>
      <w:r w:rsidRPr="001173A5">
        <w:rPr>
          <w:rFonts w:cs="Times New Roman"/>
          <w:spacing w:val="-1"/>
          <w:sz w:val="24"/>
          <w:szCs w:val="24"/>
        </w:rPr>
        <w:t>r</w:t>
      </w:r>
      <w:r w:rsidRPr="001173A5">
        <w:rPr>
          <w:rFonts w:cs="Times New Roman"/>
          <w:sz w:val="24"/>
          <w:szCs w:val="24"/>
        </w:rPr>
        <w:t>om</w:t>
      </w:r>
      <w:r w:rsidR="004317BB">
        <w:rPr>
          <w:rFonts w:cs="Times New Roman"/>
          <w:sz w:val="24"/>
          <w:szCs w:val="24"/>
        </w:rPr>
        <w:t xml:space="preserve"> </w:t>
      </w:r>
      <w:r w:rsidRPr="001173A5">
        <w:rPr>
          <w:rFonts w:cs="Times New Roman"/>
          <w:sz w:val="24"/>
          <w:szCs w:val="24"/>
        </w:rPr>
        <w:t>whi</w:t>
      </w:r>
      <w:r w:rsidRPr="001173A5">
        <w:rPr>
          <w:rFonts w:cs="Times New Roman"/>
          <w:spacing w:val="-1"/>
          <w:sz w:val="24"/>
          <w:szCs w:val="24"/>
        </w:rPr>
        <w:t>c</w:t>
      </w:r>
      <w:r w:rsidRPr="001173A5">
        <w:rPr>
          <w:rFonts w:cs="Times New Roman"/>
          <w:sz w:val="24"/>
          <w:szCs w:val="24"/>
        </w:rPr>
        <w:t>h</w:t>
      </w:r>
      <w:r w:rsidR="004317BB">
        <w:rPr>
          <w:rFonts w:cs="Times New Roman"/>
          <w:sz w:val="24"/>
          <w:szCs w:val="24"/>
        </w:rPr>
        <w:t xml:space="preserve"> </w:t>
      </w:r>
      <w:r w:rsidRPr="001173A5">
        <w:rPr>
          <w:rFonts w:cs="Times New Roman"/>
          <w:sz w:val="24"/>
          <w:szCs w:val="24"/>
        </w:rPr>
        <w:t>a</w:t>
      </w:r>
      <w:r w:rsidR="004317BB">
        <w:rPr>
          <w:rFonts w:cs="Times New Roman"/>
          <w:sz w:val="24"/>
          <w:szCs w:val="24"/>
        </w:rPr>
        <w:t xml:space="preserve"> </w:t>
      </w:r>
      <w:r w:rsidRPr="001173A5">
        <w:rPr>
          <w:rFonts w:cs="Times New Roman"/>
          <w:sz w:val="24"/>
          <w:szCs w:val="24"/>
        </w:rPr>
        <w:t>s</w:t>
      </w:r>
      <w:r w:rsidRPr="001173A5">
        <w:rPr>
          <w:rFonts w:cs="Times New Roman"/>
          <w:spacing w:val="-1"/>
          <w:sz w:val="24"/>
          <w:szCs w:val="24"/>
        </w:rPr>
        <w:t>a</w:t>
      </w:r>
      <w:r w:rsidRPr="001173A5">
        <w:rPr>
          <w:rFonts w:cs="Times New Roman"/>
          <w:sz w:val="24"/>
          <w:szCs w:val="24"/>
        </w:rPr>
        <w:t>mp</w:t>
      </w:r>
      <w:r w:rsidRPr="001173A5">
        <w:rPr>
          <w:rFonts w:cs="Times New Roman"/>
          <w:spacing w:val="1"/>
          <w:sz w:val="24"/>
          <w:szCs w:val="24"/>
        </w:rPr>
        <w:t>l</w:t>
      </w:r>
      <w:r w:rsidRPr="001173A5">
        <w:rPr>
          <w:rFonts w:cs="Times New Roman"/>
          <w:sz w:val="24"/>
          <w:szCs w:val="24"/>
        </w:rPr>
        <w:t>e</w:t>
      </w:r>
      <w:r w:rsidR="004317BB">
        <w:rPr>
          <w:rFonts w:cs="Times New Roman"/>
          <w:sz w:val="24"/>
          <w:szCs w:val="24"/>
        </w:rPr>
        <w:t xml:space="preserve"> </w:t>
      </w:r>
      <w:r w:rsidRPr="001173A5">
        <w:rPr>
          <w:rFonts w:cs="Times New Roman"/>
          <w:sz w:val="24"/>
          <w:szCs w:val="24"/>
        </w:rPr>
        <w:t>of</w:t>
      </w:r>
      <w:r w:rsidR="004317BB">
        <w:rPr>
          <w:rFonts w:cs="Times New Roman"/>
          <w:sz w:val="24"/>
          <w:szCs w:val="24"/>
        </w:rPr>
        <w:t xml:space="preserve"> </w:t>
      </w:r>
      <w:r w:rsidRPr="001173A5">
        <w:rPr>
          <w:rFonts w:cs="Times New Roman"/>
          <w:sz w:val="24"/>
          <w:szCs w:val="24"/>
        </w:rPr>
        <w:t>20</w:t>
      </w:r>
      <w:r w:rsidR="004317BB">
        <w:rPr>
          <w:rFonts w:cs="Times New Roman"/>
          <w:sz w:val="24"/>
          <w:szCs w:val="24"/>
        </w:rPr>
        <w:t xml:space="preserve"> </w:t>
      </w:r>
      <w:r w:rsidRPr="001173A5">
        <w:rPr>
          <w:rFonts w:cs="Times New Roman"/>
          <w:sz w:val="24"/>
          <w:szCs w:val="24"/>
        </w:rPr>
        <w:t>hous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as</w:t>
      </w:r>
      <w:r w:rsidR="004317BB">
        <w:rPr>
          <w:rFonts w:cs="Times New Roman"/>
          <w:spacing w:val="-1"/>
          <w:sz w:val="24"/>
          <w:szCs w:val="24"/>
        </w:rPr>
        <w:t xml:space="preserve"> </w:t>
      </w:r>
      <w:r w:rsidRPr="001173A5">
        <w:rPr>
          <w:rFonts w:cs="Times New Roman"/>
          <w:sz w:val="24"/>
          <w:szCs w:val="24"/>
        </w:rPr>
        <w:t>drawn.</w:t>
      </w:r>
      <w:r w:rsidRPr="001173A5">
        <w:rPr>
          <w:rFonts w:cs="Times New Roman"/>
          <w:spacing w:val="2"/>
          <w:sz w:val="24"/>
          <w:szCs w:val="24"/>
        </w:rPr>
        <w:t xml:space="preserve"> These 20 households were selected using systematic random sampling. </w:t>
      </w:r>
      <w:r w:rsidRPr="001173A5">
        <w:rPr>
          <w:rFonts w:cs="Times New Roman"/>
          <w:spacing w:val="3"/>
          <w:sz w:val="24"/>
          <w:szCs w:val="24"/>
        </w:rPr>
        <w:t>T</w:t>
      </w:r>
      <w:r w:rsidRPr="001173A5">
        <w:rPr>
          <w:rFonts w:cs="Times New Roman"/>
          <w:sz w:val="24"/>
          <w:szCs w:val="24"/>
        </w:rPr>
        <w:t>he</w:t>
      </w:r>
      <w:r w:rsidR="004317BB">
        <w:rPr>
          <w:rFonts w:cs="Times New Roman"/>
          <w:sz w:val="24"/>
          <w:szCs w:val="24"/>
        </w:rPr>
        <w:t xml:space="preserve"> </w:t>
      </w:r>
      <w:r w:rsidRPr="001173A5">
        <w:rPr>
          <w:rFonts w:cs="Times New Roman"/>
          <w:sz w:val="24"/>
          <w:szCs w:val="24"/>
        </w:rPr>
        <w:t>team later interviewed</w:t>
      </w:r>
      <w:r w:rsidRPr="001173A5">
        <w:rPr>
          <w:rFonts w:cs="Times New Roman"/>
          <w:spacing w:val="3"/>
          <w:sz w:val="24"/>
          <w:szCs w:val="24"/>
        </w:rPr>
        <w:t xml:space="preserve"> each of the selected </w:t>
      </w:r>
      <w:r w:rsidRPr="001173A5">
        <w:rPr>
          <w:rFonts w:cs="Times New Roman"/>
          <w:sz w:val="24"/>
          <w:szCs w:val="24"/>
        </w:rPr>
        <w:t>20 hous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L</w:t>
      </w:r>
      <w:r w:rsidRPr="001173A5">
        <w:rPr>
          <w:rFonts w:cs="Times New Roman"/>
          <w:spacing w:val="1"/>
          <w:sz w:val="24"/>
          <w:szCs w:val="24"/>
        </w:rPr>
        <w:t>i</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ng</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4317BB">
        <w:rPr>
          <w:rFonts w:cs="Times New Roman"/>
          <w:sz w:val="24"/>
          <w:szCs w:val="24"/>
        </w:rPr>
        <w:t xml:space="preserve"> </w:t>
      </w:r>
      <w:r w:rsidRPr="001173A5">
        <w:rPr>
          <w:rFonts w:cs="Times New Roman"/>
          <w:sz w:val="24"/>
          <w:szCs w:val="24"/>
        </w:rPr>
        <w:t>done</w:t>
      </w:r>
      <w:r w:rsidR="004317BB">
        <w:rPr>
          <w:rFonts w:cs="Times New Roman"/>
          <w:sz w:val="24"/>
          <w:szCs w:val="24"/>
        </w:rPr>
        <w:t xml:space="preserve"> </w:t>
      </w:r>
      <w:r w:rsidRPr="001173A5">
        <w:rPr>
          <w:rFonts w:cs="Times New Roman"/>
          <w:sz w:val="24"/>
          <w:szCs w:val="24"/>
        </w:rPr>
        <w:t>in</w:t>
      </w:r>
      <w:r w:rsidR="004317BB">
        <w:rPr>
          <w:rFonts w:cs="Times New Roman"/>
          <w:sz w:val="24"/>
          <w:szCs w:val="24"/>
        </w:rPr>
        <w:t xml:space="preserve"> </w:t>
      </w:r>
      <w:r w:rsidRPr="001173A5">
        <w:rPr>
          <w:rFonts w:cs="Times New Roman"/>
          <w:sz w:val="24"/>
          <w:szCs w:val="24"/>
        </w:rPr>
        <w:t>o</w:t>
      </w:r>
      <w:r w:rsidRPr="001173A5">
        <w:rPr>
          <w:rFonts w:cs="Times New Roman"/>
          <w:spacing w:val="-1"/>
          <w:sz w:val="24"/>
          <w:szCs w:val="24"/>
        </w:rPr>
        <w:t>r</w:t>
      </w:r>
      <w:r w:rsidRPr="001173A5">
        <w:rPr>
          <w:rFonts w:cs="Times New Roman"/>
          <w:sz w:val="24"/>
          <w:szCs w:val="24"/>
        </w:rPr>
        <w:t>d</w:t>
      </w:r>
      <w:r w:rsidRPr="001173A5">
        <w:rPr>
          <w:rFonts w:cs="Times New Roman"/>
          <w:spacing w:val="1"/>
          <w:sz w:val="24"/>
          <w:szCs w:val="24"/>
        </w:rPr>
        <w:t>e</w:t>
      </w:r>
      <w:r w:rsidRPr="001173A5">
        <w:rPr>
          <w:rFonts w:cs="Times New Roman"/>
          <w:sz w:val="24"/>
          <w:szCs w:val="24"/>
        </w:rPr>
        <w:t>r</w:t>
      </w:r>
      <w:r w:rsidR="004317BB">
        <w:rPr>
          <w:rFonts w:cs="Times New Roman"/>
          <w:sz w:val="24"/>
          <w:szCs w:val="24"/>
        </w:rPr>
        <w:t xml:space="preserve"> </w:t>
      </w:r>
      <w:r w:rsidRPr="001173A5">
        <w:rPr>
          <w:rFonts w:cs="Times New Roman"/>
          <w:sz w:val="24"/>
          <w:szCs w:val="24"/>
        </w:rPr>
        <w:t>to</w:t>
      </w:r>
      <w:r w:rsidR="004317BB">
        <w:rPr>
          <w:rFonts w:cs="Times New Roman"/>
          <w:sz w:val="24"/>
          <w:szCs w:val="24"/>
        </w:rPr>
        <w:t xml:space="preserve"> </w:t>
      </w:r>
      <w:r w:rsidRPr="001173A5">
        <w:rPr>
          <w:rFonts w:cs="Times New Roman"/>
          <w:sz w:val="24"/>
          <w:szCs w:val="24"/>
        </w:rPr>
        <w:t>upd</w:t>
      </w:r>
      <w:r w:rsidRPr="001173A5">
        <w:rPr>
          <w:rFonts w:cs="Times New Roman"/>
          <w:spacing w:val="-1"/>
          <w:sz w:val="24"/>
          <w:szCs w:val="24"/>
        </w:rPr>
        <w:t>a</w:t>
      </w:r>
      <w:r w:rsidRPr="001173A5">
        <w:rPr>
          <w:rFonts w:cs="Times New Roman"/>
          <w:sz w:val="24"/>
          <w:szCs w:val="24"/>
        </w:rPr>
        <w:t>te</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hous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l</w:t>
      </w:r>
      <w:r w:rsidRPr="001173A5">
        <w:rPr>
          <w:rFonts w:cs="Times New Roman"/>
          <w:spacing w:val="1"/>
          <w:sz w:val="24"/>
          <w:szCs w:val="24"/>
        </w:rPr>
        <w:t>i</w:t>
      </w:r>
      <w:r w:rsidRPr="001173A5">
        <w:rPr>
          <w:rFonts w:cs="Times New Roman"/>
          <w:sz w:val="24"/>
          <w:szCs w:val="24"/>
        </w:rPr>
        <w:t>st.</w:t>
      </w:r>
      <w:r w:rsidR="004317BB">
        <w:rPr>
          <w:rFonts w:cs="Times New Roman"/>
          <w:sz w:val="24"/>
          <w:szCs w:val="24"/>
        </w:rPr>
        <w:t xml:space="preserve"> </w:t>
      </w:r>
      <w:r w:rsidRPr="001173A5">
        <w:rPr>
          <w:rFonts w:cs="Times New Roman"/>
          <w:sz w:val="24"/>
          <w:szCs w:val="24"/>
        </w:rPr>
        <w:t>A</w:t>
      </w:r>
      <w:r w:rsidR="004317BB">
        <w:rPr>
          <w:rFonts w:cs="Times New Roman"/>
          <w:sz w:val="24"/>
          <w:szCs w:val="24"/>
        </w:rPr>
        <w:t xml:space="preserve"> </w:t>
      </w:r>
      <w:r w:rsidRPr="001173A5">
        <w:rPr>
          <w:rFonts w:cs="Times New Roman"/>
          <w:sz w:val="24"/>
          <w:szCs w:val="24"/>
        </w:rPr>
        <w:t>fo</w:t>
      </w:r>
      <w:r w:rsidRPr="001173A5">
        <w:rPr>
          <w:rFonts w:cs="Times New Roman"/>
          <w:spacing w:val="-1"/>
          <w:sz w:val="24"/>
          <w:szCs w:val="24"/>
        </w:rPr>
        <w:t>r</w:t>
      </w:r>
      <w:r w:rsidRPr="001173A5">
        <w:rPr>
          <w:rFonts w:cs="Times New Roman"/>
          <w:sz w:val="24"/>
          <w:szCs w:val="24"/>
        </w:rPr>
        <w:t>m</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4317BB">
        <w:rPr>
          <w:rFonts w:cs="Times New Roman"/>
          <w:sz w:val="24"/>
          <w:szCs w:val="24"/>
        </w:rPr>
        <w:t xml:space="preserve"> </w:t>
      </w:r>
      <w:r w:rsidRPr="001173A5">
        <w:rPr>
          <w:rFonts w:cs="Times New Roman"/>
          <w:sz w:val="24"/>
          <w:szCs w:val="24"/>
        </w:rPr>
        <w:t>d</w:t>
      </w:r>
      <w:r w:rsidRPr="001173A5">
        <w:rPr>
          <w:rFonts w:cs="Times New Roman"/>
          <w:spacing w:val="-1"/>
          <w:sz w:val="24"/>
          <w:szCs w:val="24"/>
        </w:rPr>
        <w:t>e</w:t>
      </w:r>
      <w:r w:rsidRPr="001173A5">
        <w:rPr>
          <w:rFonts w:cs="Times New Roman"/>
          <w:sz w:val="24"/>
          <w:szCs w:val="24"/>
        </w:rPr>
        <w:t>s</w:t>
      </w:r>
      <w:r w:rsidRPr="001173A5">
        <w:rPr>
          <w:rFonts w:cs="Times New Roman"/>
          <w:spacing w:val="-2"/>
          <w:sz w:val="24"/>
          <w:szCs w:val="24"/>
        </w:rPr>
        <w:t>ig</w:t>
      </w:r>
      <w:r w:rsidRPr="001173A5">
        <w:rPr>
          <w:rFonts w:cs="Times New Roman"/>
          <w:sz w:val="24"/>
          <w:szCs w:val="24"/>
        </w:rPr>
        <w:t>n</w:t>
      </w:r>
      <w:r w:rsidRPr="001173A5">
        <w:rPr>
          <w:rFonts w:cs="Times New Roman"/>
          <w:spacing w:val="-1"/>
          <w:sz w:val="24"/>
          <w:szCs w:val="24"/>
        </w:rPr>
        <w:t>e</w:t>
      </w:r>
      <w:r w:rsidRPr="001173A5">
        <w:rPr>
          <w:rFonts w:cs="Times New Roman"/>
          <w:sz w:val="24"/>
          <w:szCs w:val="24"/>
        </w:rPr>
        <w:t>d</w:t>
      </w:r>
      <w:r w:rsidR="004317BB">
        <w:rPr>
          <w:rFonts w:cs="Times New Roman"/>
          <w:sz w:val="24"/>
          <w:szCs w:val="24"/>
        </w:rPr>
        <w:t xml:space="preserve"> </w:t>
      </w:r>
      <w:r w:rsidRPr="001173A5">
        <w:rPr>
          <w:rFonts w:cs="Times New Roman"/>
          <w:sz w:val="24"/>
          <w:szCs w:val="24"/>
        </w:rPr>
        <w:t>to</w:t>
      </w:r>
      <w:r w:rsidR="004317BB">
        <w:rPr>
          <w:rFonts w:cs="Times New Roman"/>
          <w:sz w:val="24"/>
          <w:szCs w:val="24"/>
        </w:rPr>
        <w:t xml:space="preserve"> </w:t>
      </w:r>
      <w:r w:rsidRPr="001173A5">
        <w:rPr>
          <w:rFonts w:cs="Times New Roman"/>
          <w:sz w:val="24"/>
          <w:szCs w:val="24"/>
        </w:rPr>
        <w:t>fa</w:t>
      </w:r>
      <w:r w:rsidRPr="001173A5">
        <w:rPr>
          <w:rFonts w:cs="Times New Roman"/>
          <w:spacing w:val="-1"/>
          <w:sz w:val="24"/>
          <w:szCs w:val="24"/>
        </w:rPr>
        <w:t>c</w:t>
      </w:r>
      <w:r w:rsidRPr="001173A5">
        <w:rPr>
          <w:rFonts w:cs="Times New Roman"/>
          <w:sz w:val="24"/>
          <w:szCs w:val="24"/>
        </w:rPr>
        <w:t>i</w:t>
      </w:r>
      <w:r w:rsidRPr="001173A5">
        <w:rPr>
          <w:rFonts w:cs="Times New Roman"/>
          <w:spacing w:val="1"/>
          <w:sz w:val="24"/>
          <w:szCs w:val="24"/>
        </w:rPr>
        <w:t>l</w:t>
      </w:r>
      <w:r w:rsidRPr="001173A5">
        <w:rPr>
          <w:rFonts w:cs="Times New Roman"/>
          <w:sz w:val="24"/>
          <w:szCs w:val="24"/>
        </w:rPr>
        <w:t>i</w:t>
      </w:r>
      <w:r w:rsidRPr="001173A5">
        <w:rPr>
          <w:rFonts w:cs="Times New Roman"/>
          <w:spacing w:val="1"/>
          <w:sz w:val="24"/>
          <w:szCs w:val="24"/>
        </w:rPr>
        <w:t>t</w:t>
      </w:r>
      <w:r w:rsidRPr="001173A5">
        <w:rPr>
          <w:rFonts w:cs="Times New Roman"/>
          <w:spacing w:val="-1"/>
          <w:sz w:val="24"/>
          <w:szCs w:val="24"/>
        </w:rPr>
        <w:t>a</w:t>
      </w:r>
      <w:r w:rsidRPr="001173A5">
        <w:rPr>
          <w:rFonts w:cs="Times New Roman"/>
          <w:sz w:val="24"/>
          <w:szCs w:val="24"/>
        </w:rPr>
        <w:t>te</w:t>
      </w:r>
      <w:r w:rsidR="004317BB">
        <w:rPr>
          <w:rFonts w:cs="Times New Roman"/>
          <w:sz w:val="24"/>
          <w:szCs w:val="24"/>
        </w:rPr>
        <w:t xml:space="preserve"> </w:t>
      </w:r>
      <w:r w:rsidRPr="001173A5">
        <w:rPr>
          <w:rFonts w:cs="Times New Roman"/>
          <w:sz w:val="24"/>
          <w:szCs w:val="24"/>
        </w:rPr>
        <w:t>the l</w:t>
      </w:r>
      <w:r w:rsidRPr="001173A5">
        <w:rPr>
          <w:rFonts w:cs="Times New Roman"/>
          <w:spacing w:val="1"/>
          <w:sz w:val="24"/>
          <w:szCs w:val="24"/>
        </w:rPr>
        <w:t>i</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ng</w:t>
      </w:r>
      <w:r w:rsidR="004317BB">
        <w:rPr>
          <w:rFonts w:cs="Times New Roman"/>
          <w:sz w:val="24"/>
          <w:szCs w:val="24"/>
        </w:rPr>
        <w:t xml:space="preserve"> </w:t>
      </w:r>
      <w:r w:rsidRPr="001173A5">
        <w:rPr>
          <w:rFonts w:cs="Times New Roman"/>
          <w:sz w:val="24"/>
          <w:szCs w:val="24"/>
        </w:rPr>
        <w:t>of</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ll</w:t>
      </w:r>
      <w:r w:rsidR="004317BB">
        <w:rPr>
          <w:rFonts w:cs="Times New Roman"/>
          <w:sz w:val="24"/>
          <w:szCs w:val="24"/>
        </w:rPr>
        <w:t xml:space="preserve"> </w:t>
      </w:r>
      <w:r w:rsidRPr="001173A5">
        <w:rPr>
          <w:rFonts w:cs="Times New Roman"/>
          <w:sz w:val="24"/>
          <w:szCs w:val="24"/>
        </w:rPr>
        <w:t>hous</w:t>
      </w:r>
      <w:r w:rsidRPr="001173A5">
        <w:rPr>
          <w:rFonts w:cs="Times New Roman"/>
          <w:spacing w:val="-1"/>
          <w:sz w:val="24"/>
          <w:szCs w:val="24"/>
        </w:rPr>
        <w:t>e</w:t>
      </w:r>
      <w:r w:rsidRPr="001173A5">
        <w:rPr>
          <w:rFonts w:cs="Times New Roman"/>
          <w:sz w:val="24"/>
          <w:szCs w:val="24"/>
        </w:rPr>
        <w:t>holds in</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s</w:t>
      </w:r>
      <w:r w:rsidRPr="001173A5">
        <w:rPr>
          <w:rFonts w:cs="Times New Roman"/>
          <w:spacing w:val="-1"/>
          <w:sz w:val="24"/>
          <w:szCs w:val="24"/>
        </w:rPr>
        <w:t>e</w:t>
      </w:r>
      <w:r w:rsidRPr="001173A5">
        <w:rPr>
          <w:rFonts w:cs="Times New Roman"/>
          <w:spacing w:val="3"/>
          <w:sz w:val="24"/>
          <w:szCs w:val="24"/>
        </w:rPr>
        <w:t>l</w:t>
      </w:r>
      <w:r w:rsidRPr="001173A5">
        <w:rPr>
          <w:rFonts w:cs="Times New Roman"/>
          <w:spacing w:val="-1"/>
          <w:sz w:val="24"/>
          <w:szCs w:val="24"/>
        </w:rPr>
        <w:t>ec</w:t>
      </w:r>
      <w:r w:rsidRPr="001173A5">
        <w:rPr>
          <w:rFonts w:cs="Times New Roman"/>
          <w:sz w:val="24"/>
          <w:szCs w:val="24"/>
        </w:rPr>
        <w:t>ted</w:t>
      </w:r>
      <w:r w:rsidR="004317BB">
        <w:rPr>
          <w:rFonts w:cs="Times New Roman"/>
          <w:sz w:val="24"/>
          <w:szCs w:val="24"/>
        </w:rPr>
        <w:t xml:space="preserve"> </w:t>
      </w:r>
      <w:r w:rsidRPr="001173A5">
        <w:rPr>
          <w:rFonts w:cs="Times New Roman"/>
          <w:sz w:val="24"/>
          <w:szCs w:val="24"/>
        </w:rPr>
        <w:t>EA. The</w:t>
      </w:r>
      <w:r w:rsidR="004317BB">
        <w:rPr>
          <w:rFonts w:cs="Times New Roman"/>
          <w:sz w:val="24"/>
          <w:szCs w:val="24"/>
        </w:rPr>
        <w:t xml:space="preserve"> </w:t>
      </w:r>
      <w:r w:rsidRPr="001173A5">
        <w:rPr>
          <w:rFonts w:cs="Times New Roman"/>
          <w:sz w:val="24"/>
          <w:szCs w:val="24"/>
        </w:rPr>
        <w:t>proc</w:t>
      </w:r>
      <w:r w:rsidRPr="001173A5">
        <w:rPr>
          <w:rFonts w:cs="Times New Roman"/>
          <w:spacing w:val="-1"/>
          <w:sz w:val="24"/>
          <w:szCs w:val="24"/>
        </w:rPr>
        <w:t>e</w:t>
      </w:r>
      <w:r w:rsidRPr="001173A5">
        <w:rPr>
          <w:rFonts w:cs="Times New Roman"/>
          <w:sz w:val="24"/>
          <w:szCs w:val="24"/>
        </w:rPr>
        <w:t>dure</w:t>
      </w:r>
      <w:r w:rsidR="004317BB">
        <w:rPr>
          <w:rFonts w:cs="Times New Roman"/>
          <w:sz w:val="24"/>
          <w:szCs w:val="24"/>
        </w:rPr>
        <w:t xml:space="preserve"> </w:t>
      </w:r>
      <w:r w:rsidRPr="001173A5">
        <w:rPr>
          <w:rFonts w:cs="Times New Roman"/>
          <w:sz w:val="24"/>
          <w:szCs w:val="24"/>
        </w:rPr>
        <w:t>u</w:t>
      </w:r>
      <w:r w:rsidRPr="001173A5">
        <w:rPr>
          <w:rFonts w:cs="Times New Roman"/>
          <w:spacing w:val="2"/>
          <w:sz w:val="24"/>
          <w:szCs w:val="24"/>
        </w:rPr>
        <w:t>s</w:t>
      </w:r>
      <w:r w:rsidRPr="001173A5">
        <w:rPr>
          <w:rFonts w:cs="Times New Roman"/>
          <w:spacing w:val="-1"/>
          <w:sz w:val="24"/>
          <w:szCs w:val="24"/>
        </w:rPr>
        <w:t>e</w:t>
      </w:r>
      <w:r w:rsidRPr="001173A5">
        <w:rPr>
          <w:rFonts w:cs="Times New Roman"/>
          <w:sz w:val="24"/>
          <w:szCs w:val="24"/>
        </w:rPr>
        <w:t xml:space="preserve">d in </w:t>
      </w:r>
      <w:r w:rsidRPr="001173A5">
        <w:rPr>
          <w:rFonts w:cs="Times New Roman"/>
          <w:spacing w:val="1"/>
          <w:sz w:val="24"/>
          <w:szCs w:val="24"/>
        </w:rPr>
        <w:t>l</w:t>
      </w:r>
      <w:r w:rsidRPr="001173A5">
        <w:rPr>
          <w:rFonts w:cs="Times New Roman"/>
          <w:sz w:val="24"/>
          <w:szCs w:val="24"/>
        </w:rPr>
        <w:t>is</w:t>
      </w:r>
      <w:r w:rsidRPr="001173A5">
        <w:rPr>
          <w:rFonts w:cs="Times New Roman"/>
          <w:spacing w:val="1"/>
          <w:sz w:val="24"/>
          <w:szCs w:val="24"/>
        </w:rPr>
        <w:t>t</w:t>
      </w:r>
      <w:r w:rsidRPr="001173A5">
        <w:rPr>
          <w:rFonts w:cs="Times New Roman"/>
          <w:sz w:val="24"/>
          <w:szCs w:val="24"/>
        </w:rPr>
        <w:t>ing</w:t>
      </w:r>
      <w:r w:rsidR="004317BB">
        <w:rPr>
          <w:rFonts w:cs="Times New Roman"/>
          <w:sz w:val="24"/>
          <w:szCs w:val="24"/>
        </w:rPr>
        <w:t xml:space="preserve"> </w:t>
      </w:r>
      <w:r w:rsidRPr="001173A5">
        <w:rPr>
          <w:rFonts w:cs="Times New Roman"/>
          <w:sz w:val="24"/>
          <w:szCs w:val="24"/>
        </w:rPr>
        <w:t>the hous</w:t>
      </w:r>
      <w:r w:rsidRPr="001173A5">
        <w:rPr>
          <w:rFonts w:cs="Times New Roman"/>
          <w:spacing w:val="-1"/>
          <w:sz w:val="24"/>
          <w:szCs w:val="24"/>
        </w:rPr>
        <w:t>e</w:t>
      </w:r>
      <w:r w:rsidRPr="001173A5">
        <w:rPr>
          <w:rFonts w:cs="Times New Roman"/>
          <w:sz w:val="24"/>
          <w:szCs w:val="24"/>
        </w:rPr>
        <w:t xml:space="preserve">holds in </w:t>
      </w:r>
      <w:r w:rsidRPr="001173A5">
        <w:rPr>
          <w:rFonts w:cs="Times New Roman"/>
          <w:spacing w:val="1"/>
          <w:sz w:val="24"/>
          <w:szCs w:val="24"/>
        </w:rPr>
        <w:t>t</w:t>
      </w:r>
      <w:r w:rsidRPr="001173A5">
        <w:rPr>
          <w:rFonts w:cs="Times New Roman"/>
          <w:sz w:val="24"/>
          <w:szCs w:val="24"/>
        </w:rPr>
        <w:t>he</w:t>
      </w:r>
      <w:r w:rsidR="004317BB">
        <w:rPr>
          <w:rFonts w:cs="Times New Roman"/>
          <w:sz w:val="24"/>
          <w:szCs w:val="24"/>
        </w:rPr>
        <w:t xml:space="preserve"> </w:t>
      </w:r>
      <w:r w:rsidRPr="001173A5">
        <w:rPr>
          <w:rFonts w:cs="Times New Roman"/>
          <w:sz w:val="24"/>
          <w:szCs w:val="24"/>
        </w:rPr>
        <w:t>EAs is d</w:t>
      </w:r>
      <w:r w:rsidRPr="001173A5">
        <w:rPr>
          <w:rFonts w:cs="Times New Roman"/>
          <w:spacing w:val="-1"/>
          <w:sz w:val="24"/>
          <w:szCs w:val="24"/>
        </w:rPr>
        <w:t>e</w:t>
      </w:r>
      <w:r w:rsidRPr="001173A5">
        <w:rPr>
          <w:rFonts w:cs="Times New Roman"/>
          <w:sz w:val="24"/>
          <w:szCs w:val="24"/>
        </w:rPr>
        <w:t xml:space="preserve">tailed in the </w:t>
      </w:r>
      <w:r w:rsidRPr="001173A5">
        <w:rPr>
          <w:rFonts w:cs="Times New Roman"/>
          <w:spacing w:val="1"/>
          <w:sz w:val="24"/>
          <w:szCs w:val="24"/>
        </w:rPr>
        <w:t>E</w:t>
      </w:r>
      <w:r w:rsidRPr="001173A5">
        <w:rPr>
          <w:rFonts w:cs="Times New Roman"/>
          <w:sz w:val="24"/>
          <w:szCs w:val="24"/>
        </w:rPr>
        <w:t>nume</w:t>
      </w:r>
      <w:r w:rsidRPr="001173A5">
        <w:rPr>
          <w:rFonts w:cs="Times New Roman"/>
          <w:spacing w:val="-1"/>
          <w:sz w:val="24"/>
          <w:szCs w:val="24"/>
        </w:rPr>
        <w:t>ra</w:t>
      </w:r>
      <w:r w:rsidRPr="001173A5">
        <w:rPr>
          <w:rFonts w:cs="Times New Roman"/>
          <w:sz w:val="24"/>
          <w:szCs w:val="24"/>
        </w:rPr>
        <w:t>tors’</w:t>
      </w:r>
      <w:r w:rsidR="004317BB">
        <w:rPr>
          <w:rFonts w:cs="Times New Roman"/>
          <w:sz w:val="24"/>
          <w:szCs w:val="24"/>
        </w:rPr>
        <w:t xml:space="preserve"> </w:t>
      </w:r>
      <w:r w:rsidRPr="001173A5">
        <w:rPr>
          <w:rFonts w:cs="Times New Roman"/>
          <w:spacing w:val="2"/>
          <w:sz w:val="24"/>
          <w:szCs w:val="24"/>
        </w:rPr>
        <w:t>M</w:t>
      </w:r>
      <w:r w:rsidRPr="001173A5">
        <w:rPr>
          <w:rFonts w:cs="Times New Roman"/>
          <w:spacing w:val="-1"/>
          <w:sz w:val="24"/>
          <w:szCs w:val="24"/>
        </w:rPr>
        <w:t>a</w:t>
      </w:r>
      <w:r w:rsidRPr="001173A5">
        <w:rPr>
          <w:rFonts w:cs="Times New Roman"/>
          <w:sz w:val="24"/>
          <w:szCs w:val="24"/>
        </w:rPr>
        <w:t>nu</w:t>
      </w:r>
      <w:r w:rsidRPr="001173A5">
        <w:rPr>
          <w:rFonts w:cs="Times New Roman"/>
          <w:spacing w:val="-1"/>
          <w:sz w:val="24"/>
          <w:szCs w:val="24"/>
        </w:rPr>
        <w:t>a</w:t>
      </w:r>
      <w:r w:rsidRPr="001173A5">
        <w:rPr>
          <w:rFonts w:cs="Times New Roman"/>
          <w:sz w:val="24"/>
          <w:szCs w:val="24"/>
        </w:rPr>
        <w:t>l.</w:t>
      </w:r>
    </w:p>
    <w:p w14:paraId="6AA6B3B4" w14:textId="77777777" w:rsidR="0086344E" w:rsidRPr="008E4719" w:rsidRDefault="0086344E" w:rsidP="00BD5446">
      <w:pPr>
        <w:pStyle w:val="Heading6"/>
        <w:jc w:val="both"/>
      </w:pPr>
      <w:r w:rsidRPr="008E4719">
        <w:t>Training of Enumerators and Field Practice</w:t>
      </w:r>
    </w:p>
    <w:p w14:paraId="1848E6BF" w14:textId="4FB60B7A" w:rsidR="0086344E" w:rsidRPr="001173A5" w:rsidRDefault="0086344E" w:rsidP="00BD5446">
      <w:pPr>
        <w:widowControl w:val="0"/>
        <w:autoSpaceDE w:val="0"/>
        <w:autoSpaceDN w:val="0"/>
        <w:adjustRightInd w:val="0"/>
        <w:spacing w:before="100" w:beforeAutospacing="1"/>
        <w:ind w:right="73"/>
        <w:jc w:val="both"/>
        <w:rPr>
          <w:rFonts w:cs="Times New Roman"/>
          <w:sz w:val="24"/>
          <w:szCs w:val="24"/>
        </w:rPr>
      </w:pPr>
      <w:r>
        <w:rPr>
          <w:rFonts w:cs="Times New Roman"/>
          <w:sz w:val="24"/>
          <w:szCs w:val="24"/>
        </w:rPr>
        <w:t>A total of 4</w:t>
      </w:r>
      <w:r w:rsidRPr="001173A5">
        <w:rPr>
          <w:rFonts w:cs="Times New Roman"/>
          <w:sz w:val="24"/>
          <w:szCs w:val="24"/>
        </w:rPr>
        <w:t>0 enumerators</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e</w:t>
      </w:r>
      <w:r w:rsidRPr="001173A5">
        <w:rPr>
          <w:rFonts w:cs="Times New Roman"/>
          <w:sz w:val="24"/>
          <w:szCs w:val="24"/>
        </w:rPr>
        <w:t>re</w:t>
      </w:r>
      <w:r w:rsidR="004317BB">
        <w:rPr>
          <w:rFonts w:cs="Times New Roman"/>
          <w:sz w:val="24"/>
          <w:szCs w:val="24"/>
        </w:rPr>
        <w:t xml:space="preserve"> </w:t>
      </w:r>
      <w:r w:rsidRPr="001173A5">
        <w:rPr>
          <w:rFonts w:cs="Times New Roman"/>
          <w:sz w:val="24"/>
          <w:szCs w:val="24"/>
        </w:rPr>
        <w:t xml:space="preserve">recruited and trained. The </w:t>
      </w:r>
      <w:r>
        <w:rPr>
          <w:rFonts w:cs="Times New Roman"/>
          <w:sz w:val="24"/>
          <w:szCs w:val="24"/>
        </w:rPr>
        <w:t>enumerators</w:t>
      </w:r>
      <w:r w:rsidRPr="001173A5">
        <w:rPr>
          <w:rFonts w:cs="Times New Roman"/>
          <w:sz w:val="24"/>
          <w:szCs w:val="24"/>
        </w:rPr>
        <w:t xml:space="preserve"> w</w:t>
      </w:r>
      <w:r w:rsidRPr="001173A5">
        <w:rPr>
          <w:rFonts w:cs="Times New Roman"/>
          <w:spacing w:val="-1"/>
          <w:sz w:val="24"/>
          <w:szCs w:val="24"/>
        </w:rPr>
        <w:t>ere</w:t>
      </w:r>
      <w:r w:rsidR="004317BB">
        <w:rPr>
          <w:rFonts w:cs="Times New Roman"/>
          <w:spacing w:val="-1"/>
          <w:sz w:val="24"/>
          <w:szCs w:val="24"/>
        </w:rPr>
        <w:t xml:space="preserve"> </w:t>
      </w:r>
      <w:r w:rsidRPr="001173A5">
        <w:rPr>
          <w:rFonts w:cs="Times New Roman"/>
          <w:sz w:val="24"/>
          <w:szCs w:val="24"/>
        </w:rPr>
        <w:t>t</w:t>
      </w:r>
      <w:r w:rsidRPr="001173A5">
        <w:rPr>
          <w:rFonts w:cs="Times New Roman"/>
          <w:spacing w:val="2"/>
          <w:sz w:val="24"/>
          <w:szCs w:val="24"/>
        </w:rPr>
        <w:t>r</w:t>
      </w:r>
      <w:r w:rsidRPr="001173A5">
        <w:rPr>
          <w:rFonts w:cs="Times New Roman"/>
          <w:spacing w:val="-1"/>
          <w:sz w:val="24"/>
          <w:szCs w:val="24"/>
        </w:rPr>
        <w:t>a</w:t>
      </w:r>
      <w:r w:rsidRPr="001173A5">
        <w:rPr>
          <w:rFonts w:cs="Times New Roman"/>
          <w:sz w:val="24"/>
          <w:szCs w:val="24"/>
        </w:rPr>
        <w:t xml:space="preserve">ined </w:t>
      </w:r>
      <w:r w:rsidRPr="001173A5">
        <w:rPr>
          <w:rFonts w:cs="Times New Roman"/>
          <w:spacing w:val="-1"/>
          <w:sz w:val="24"/>
          <w:szCs w:val="24"/>
        </w:rPr>
        <w:t>a</w:t>
      </w:r>
      <w:r>
        <w:rPr>
          <w:rFonts w:cs="Times New Roman"/>
          <w:sz w:val="24"/>
          <w:szCs w:val="24"/>
        </w:rPr>
        <w:t>t The Village at Mandevu Farm in</w:t>
      </w:r>
      <w:r w:rsidR="004317BB">
        <w:rPr>
          <w:rFonts w:cs="Times New Roman"/>
          <w:sz w:val="24"/>
          <w:szCs w:val="24"/>
        </w:rPr>
        <w:t xml:space="preserve"> </w:t>
      </w:r>
      <w:r w:rsidRPr="001173A5">
        <w:rPr>
          <w:rFonts w:cs="Times New Roman"/>
          <w:spacing w:val="-3"/>
          <w:sz w:val="24"/>
          <w:szCs w:val="24"/>
        </w:rPr>
        <w:t>Machinga</w:t>
      </w:r>
      <w:r w:rsidR="004317BB">
        <w:rPr>
          <w:rFonts w:cs="Times New Roman"/>
          <w:spacing w:val="-3"/>
          <w:sz w:val="24"/>
          <w:szCs w:val="24"/>
        </w:rPr>
        <w:t xml:space="preserve"> </w:t>
      </w:r>
      <w:r w:rsidRPr="001173A5">
        <w:rPr>
          <w:rFonts w:cs="Times New Roman"/>
          <w:sz w:val="24"/>
          <w:szCs w:val="24"/>
        </w:rPr>
        <w:t>f</w:t>
      </w:r>
      <w:r w:rsidRPr="001173A5">
        <w:rPr>
          <w:rFonts w:cs="Times New Roman"/>
          <w:spacing w:val="-1"/>
          <w:sz w:val="24"/>
          <w:szCs w:val="24"/>
        </w:rPr>
        <w:t>r</w:t>
      </w:r>
      <w:r w:rsidRPr="001173A5">
        <w:rPr>
          <w:rFonts w:cs="Times New Roman"/>
          <w:sz w:val="24"/>
          <w:szCs w:val="24"/>
        </w:rPr>
        <w:t>om</w:t>
      </w:r>
      <w:r>
        <w:rPr>
          <w:rFonts w:cs="Times New Roman"/>
          <w:sz w:val="24"/>
          <w:szCs w:val="24"/>
        </w:rPr>
        <w:t xml:space="preserve"> 31</w:t>
      </w:r>
      <w:r w:rsidRPr="00C035D3">
        <w:rPr>
          <w:rFonts w:cs="Times New Roman"/>
          <w:sz w:val="24"/>
          <w:szCs w:val="24"/>
          <w:vertAlign w:val="superscript"/>
        </w:rPr>
        <w:t>st</w:t>
      </w:r>
      <w:r>
        <w:rPr>
          <w:rFonts w:cs="Times New Roman"/>
          <w:sz w:val="24"/>
          <w:szCs w:val="24"/>
        </w:rPr>
        <w:t xml:space="preserve"> August </w:t>
      </w:r>
      <w:r w:rsidRPr="0056333A">
        <w:rPr>
          <w:rFonts w:cs="Times New Roman"/>
          <w:sz w:val="24"/>
          <w:szCs w:val="24"/>
        </w:rPr>
        <w:t>t</w:t>
      </w:r>
      <w:r>
        <w:rPr>
          <w:rFonts w:cs="Times New Roman"/>
          <w:sz w:val="24"/>
          <w:szCs w:val="24"/>
        </w:rPr>
        <w:t>o 4th September 2020. S</w:t>
      </w:r>
      <w:r w:rsidRPr="001173A5">
        <w:rPr>
          <w:rFonts w:cs="Times New Roman"/>
          <w:spacing w:val="-1"/>
          <w:sz w:val="24"/>
          <w:szCs w:val="24"/>
        </w:rPr>
        <w:t>e</w:t>
      </w:r>
      <w:r w:rsidRPr="001173A5">
        <w:rPr>
          <w:rFonts w:cs="Times New Roman"/>
          <w:sz w:val="24"/>
          <w:szCs w:val="24"/>
        </w:rPr>
        <w:t>nior</w:t>
      </w:r>
      <w:r w:rsidR="004317BB">
        <w:rPr>
          <w:rFonts w:cs="Times New Roman"/>
          <w:sz w:val="24"/>
          <w:szCs w:val="24"/>
        </w:rPr>
        <w:t xml:space="preserve"> </w:t>
      </w:r>
      <w:r w:rsidRPr="001173A5">
        <w:rPr>
          <w:rFonts w:cs="Times New Roman"/>
          <w:sz w:val="24"/>
          <w:szCs w:val="24"/>
        </w:rPr>
        <w:t>o</w:t>
      </w:r>
      <w:r w:rsidRPr="001173A5">
        <w:rPr>
          <w:rFonts w:cs="Times New Roman"/>
          <w:spacing w:val="-1"/>
          <w:sz w:val="24"/>
          <w:szCs w:val="24"/>
        </w:rPr>
        <w:t>f</w:t>
      </w:r>
      <w:r w:rsidRPr="001173A5">
        <w:rPr>
          <w:rFonts w:cs="Times New Roman"/>
          <w:sz w:val="24"/>
          <w:szCs w:val="24"/>
        </w:rPr>
        <w:t>fi</w:t>
      </w:r>
      <w:r w:rsidRPr="001173A5">
        <w:rPr>
          <w:rFonts w:cs="Times New Roman"/>
          <w:spacing w:val="-1"/>
          <w:sz w:val="24"/>
          <w:szCs w:val="24"/>
        </w:rPr>
        <w:t>c</w:t>
      </w:r>
      <w:r w:rsidRPr="001173A5">
        <w:rPr>
          <w:rFonts w:cs="Times New Roman"/>
          <w:sz w:val="24"/>
          <w:szCs w:val="24"/>
        </w:rPr>
        <w:t>ials</w:t>
      </w:r>
      <w:r w:rsidR="004317BB">
        <w:rPr>
          <w:rFonts w:cs="Times New Roman"/>
          <w:sz w:val="24"/>
          <w:szCs w:val="24"/>
        </w:rPr>
        <w:t xml:space="preserve"> </w:t>
      </w:r>
      <w:r w:rsidRPr="001173A5">
        <w:rPr>
          <w:rFonts w:cs="Times New Roman"/>
          <w:sz w:val="24"/>
          <w:szCs w:val="24"/>
        </w:rPr>
        <w:t>f</w:t>
      </w:r>
      <w:r w:rsidRPr="001173A5">
        <w:rPr>
          <w:rFonts w:cs="Times New Roman"/>
          <w:spacing w:val="-1"/>
          <w:sz w:val="24"/>
          <w:szCs w:val="24"/>
        </w:rPr>
        <w:t>r</w:t>
      </w:r>
      <w:r w:rsidRPr="001173A5">
        <w:rPr>
          <w:rFonts w:cs="Times New Roman"/>
          <w:sz w:val="24"/>
          <w:szCs w:val="24"/>
        </w:rPr>
        <w:t>om</w:t>
      </w:r>
      <w:r w:rsidR="004317BB">
        <w:rPr>
          <w:rFonts w:cs="Times New Roman"/>
          <w:sz w:val="24"/>
          <w:szCs w:val="24"/>
        </w:rPr>
        <w:t xml:space="preserve"> </w:t>
      </w:r>
      <w:r w:rsidRPr="001173A5">
        <w:rPr>
          <w:rFonts w:cs="Times New Roman"/>
          <w:sz w:val="24"/>
          <w:szCs w:val="24"/>
        </w:rPr>
        <w:t>NSO</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nd</w:t>
      </w:r>
      <w:r>
        <w:rPr>
          <w:rFonts w:cs="Times New Roman"/>
          <w:sz w:val="24"/>
          <w:szCs w:val="24"/>
        </w:rPr>
        <w:t xml:space="preserve"> Department of Tourism conducted the training</w:t>
      </w:r>
      <w:r w:rsidRPr="001173A5">
        <w:rPr>
          <w:rFonts w:cs="Times New Roman"/>
          <w:sz w:val="24"/>
          <w:szCs w:val="24"/>
        </w:rPr>
        <w:t>.</w:t>
      </w:r>
      <w:r w:rsidR="004317BB">
        <w:rPr>
          <w:rFonts w:cs="Times New Roman"/>
          <w:sz w:val="24"/>
          <w:szCs w:val="24"/>
        </w:rPr>
        <w:t xml:space="preserve"> </w:t>
      </w:r>
      <w:r w:rsidRPr="001173A5">
        <w:rPr>
          <w:rFonts w:cs="Times New Roman"/>
          <w:sz w:val="24"/>
          <w:szCs w:val="24"/>
        </w:rPr>
        <w:t>It invo</w:t>
      </w:r>
      <w:r w:rsidRPr="001173A5">
        <w:rPr>
          <w:rFonts w:cs="Times New Roman"/>
          <w:spacing w:val="1"/>
          <w:sz w:val="24"/>
          <w:szCs w:val="24"/>
        </w:rPr>
        <w:t>l</w:t>
      </w:r>
      <w:r w:rsidRPr="001173A5">
        <w:rPr>
          <w:rFonts w:cs="Times New Roman"/>
          <w:sz w:val="24"/>
          <w:szCs w:val="24"/>
        </w:rPr>
        <w:t>v</w:t>
      </w:r>
      <w:r w:rsidRPr="001173A5">
        <w:rPr>
          <w:rFonts w:cs="Times New Roman"/>
          <w:spacing w:val="-1"/>
          <w:sz w:val="24"/>
          <w:szCs w:val="24"/>
        </w:rPr>
        <w:t>e</w:t>
      </w:r>
      <w:r w:rsidRPr="001173A5">
        <w:rPr>
          <w:rFonts w:cs="Times New Roman"/>
          <w:sz w:val="24"/>
          <w:szCs w:val="24"/>
        </w:rPr>
        <w:t>d</w:t>
      </w:r>
      <w:r w:rsidR="004317BB">
        <w:rPr>
          <w:rFonts w:cs="Times New Roman"/>
          <w:sz w:val="24"/>
          <w:szCs w:val="24"/>
        </w:rPr>
        <w:t xml:space="preserve"> </w:t>
      </w:r>
      <w:r w:rsidRPr="001173A5">
        <w:rPr>
          <w:rFonts w:cs="Times New Roman"/>
          <w:spacing w:val="-2"/>
          <w:sz w:val="24"/>
          <w:szCs w:val="24"/>
        </w:rPr>
        <w:t>g</w:t>
      </w:r>
      <w:r w:rsidRPr="001173A5">
        <w:rPr>
          <w:rFonts w:cs="Times New Roman"/>
          <w:sz w:val="24"/>
          <w:szCs w:val="24"/>
        </w:rPr>
        <w:t>oi</w:t>
      </w:r>
      <w:r w:rsidRPr="001173A5">
        <w:rPr>
          <w:rFonts w:cs="Times New Roman"/>
          <w:spacing w:val="3"/>
          <w:sz w:val="24"/>
          <w:szCs w:val="24"/>
        </w:rPr>
        <w:t>n</w:t>
      </w:r>
      <w:r w:rsidRPr="001173A5">
        <w:rPr>
          <w:rFonts w:cs="Times New Roman"/>
          <w:sz w:val="24"/>
          <w:szCs w:val="24"/>
        </w:rPr>
        <w:t>g throu</w:t>
      </w:r>
      <w:r w:rsidRPr="001173A5">
        <w:rPr>
          <w:rFonts w:cs="Times New Roman"/>
          <w:spacing w:val="-3"/>
          <w:sz w:val="24"/>
          <w:szCs w:val="24"/>
        </w:rPr>
        <w:t>g</w:t>
      </w:r>
      <w:r w:rsidRPr="001173A5">
        <w:rPr>
          <w:rFonts w:cs="Times New Roman"/>
          <w:sz w:val="24"/>
          <w:szCs w:val="24"/>
        </w:rPr>
        <w:t>h</w:t>
      </w:r>
      <w:r w:rsidRPr="001173A5">
        <w:rPr>
          <w:rFonts w:cs="Times New Roman"/>
          <w:spacing w:val="5"/>
          <w:sz w:val="24"/>
          <w:szCs w:val="24"/>
        </w:rPr>
        <w:t xml:space="preserve"> the survey manual and </w:t>
      </w:r>
      <w:r w:rsidRPr="001173A5">
        <w:rPr>
          <w:rFonts w:cs="Times New Roman"/>
          <w:sz w:val="24"/>
          <w:szCs w:val="24"/>
        </w:rPr>
        <w:t>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pacing w:val="4"/>
          <w:sz w:val="24"/>
          <w:szCs w:val="24"/>
        </w:rPr>
        <w:t>o</w:t>
      </w:r>
      <w:r w:rsidRPr="001173A5">
        <w:rPr>
          <w:rFonts w:cs="Times New Roman"/>
          <w:sz w:val="24"/>
          <w:szCs w:val="24"/>
        </w:rPr>
        <w:t>nn</w:t>
      </w:r>
      <w:r w:rsidRPr="001173A5">
        <w:rPr>
          <w:rFonts w:cs="Times New Roman"/>
          <w:spacing w:val="-1"/>
          <w:sz w:val="24"/>
          <w:szCs w:val="24"/>
        </w:rPr>
        <w:t>a</w:t>
      </w:r>
      <w:r w:rsidRPr="001173A5">
        <w:rPr>
          <w:rFonts w:cs="Times New Roman"/>
          <w:sz w:val="24"/>
          <w:szCs w:val="24"/>
        </w:rPr>
        <w:t>ir</w:t>
      </w:r>
      <w:r w:rsidRPr="001173A5">
        <w:rPr>
          <w:rFonts w:cs="Times New Roman"/>
          <w:spacing w:val="-1"/>
          <w:sz w:val="24"/>
          <w:szCs w:val="24"/>
        </w:rPr>
        <w:t>e</w:t>
      </w:r>
      <w:r w:rsidRPr="001173A5">
        <w:rPr>
          <w:rFonts w:cs="Times New Roman"/>
          <w:sz w:val="24"/>
          <w:szCs w:val="24"/>
        </w:rPr>
        <w:t>.</w:t>
      </w:r>
      <w:r w:rsidRPr="001173A5">
        <w:rPr>
          <w:rFonts w:cs="Times New Roman"/>
          <w:spacing w:val="2"/>
          <w:sz w:val="24"/>
          <w:szCs w:val="24"/>
        </w:rPr>
        <w:t xml:space="preserve"> During the training </w:t>
      </w:r>
      <w:r>
        <w:rPr>
          <w:rFonts w:cs="Times New Roman"/>
          <w:spacing w:val="2"/>
          <w:sz w:val="24"/>
          <w:szCs w:val="24"/>
        </w:rPr>
        <w:t xml:space="preserve">10 enumerators were </w:t>
      </w:r>
      <w:r w:rsidRPr="001173A5">
        <w:rPr>
          <w:rFonts w:cs="Times New Roman"/>
          <w:spacing w:val="2"/>
          <w:sz w:val="24"/>
          <w:szCs w:val="24"/>
        </w:rPr>
        <w:t xml:space="preserve">identified </w:t>
      </w:r>
      <w:r>
        <w:rPr>
          <w:rFonts w:cs="Times New Roman"/>
          <w:spacing w:val="2"/>
          <w:sz w:val="24"/>
          <w:szCs w:val="24"/>
        </w:rPr>
        <w:t xml:space="preserve">to be </w:t>
      </w:r>
      <w:r w:rsidRPr="001173A5">
        <w:rPr>
          <w:rFonts w:cs="Times New Roman"/>
          <w:spacing w:val="2"/>
          <w:sz w:val="24"/>
          <w:szCs w:val="24"/>
        </w:rPr>
        <w:t xml:space="preserve">supervisors. </w:t>
      </w:r>
      <w:r w:rsidRPr="001173A5">
        <w:rPr>
          <w:rFonts w:cs="Times New Roman"/>
          <w:spacing w:val="1"/>
          <w:sz w:val="24"/>
          <w:szCs w:val="24"/>
        </w:rPr>
        <w:t>F</w:t>
      </w:r>
      <w:r w:rsidRPr="001173A5">
        <w:rPr>
          <w:rFonts w:cs="Times New Roman"/>
          <w:spacing w:val="-1"/>
          <w:sz w:val="24"/>
          <w:szCs w:val="24"/>
        </w:rPr>
        <w:t>ac</w:t>
      </w:r>
      <w:r w:rsidRPr="001173A5">
        <w:rPr>
          <w:rFonts w:cs="Times New Roman"/>
          <w:sz w:val="24"/>
          <w:szCs w:val="24"/>
        </w:rPr>
        <w:t>i</w:t>
      </w:r>
      <w:r w:rsidRPr="001173A5">
        <w:rPr>
          <w:rFonts w:cs="Times New Roman"/>
          <w:spacing w:val="1"/>
          <w:sz w:val="24"/>
          <w:szCs w:val="24"/>
        </w:rPr>
        <w:t>l</w:t>
      </w:r>
      <w:r w:rsidRPr="001173A5">
        <w:rPr>
          <w:rFonts w:cs="Times New Roman"/>
          <w:sz w:val="24"/>
          <w:szCs w:val="24"/>
        </w:rPr>
        <w:t>i</w:t>
      </w:r>
      <w:r w:rsidRPr="001173A5">
        <w:rPr>
          <w:rFonts w:cs="Times New Roman"/>
          <w:spacing w:val="1"/>
          <w:sz w:val="24"/>
          <w:szCs w:val="24"/>
        </w:rPr>
        <w:t>t</w:t>
      </w:r>
      <w:r w:rsidRPr="001173A5">
        <w:rPr>
          <w:rFonts w:cs="Times New Roman"/>
          <w:spacing w:val="-1"/>
          <w:sz w:val="24"/>
          <w:szCs w:val="24"/>
        </w:rPr>
        <w:t>a</w:t>
      </w:r>
      <w:r w:rsidRPr="001173A5">
        <w:rPr>
          <w:rFonts w:cs="Times New Roman"/>
          <w:sz w:val="24"/>
          <w:szCs w:val="24"/>
        </w:rPr>
        <w:t>tors,</w:t>
      </w:r>
      <w:r w:rsidR="004317BB">
        <w:rPr>
          <w:rFonts w:cs="Times New Roman"/>
          <w:sz w:val="24"/>
          <w:szCs w:val="24"/>
        </w:rPr>
        <w:t xml:space="preserve"> </w:t>
      </w:r>
      <w:r w:rsidRPr="001173A5">
        <w:rPr>
          <w:rFonts w:cs="Times New Roman"/>
          <w:sz w:val="24"/>
          <w:szCs w:val="24"/>
        </w:rPr>
        <w:t>supe</w:t>
      </w:r>
      <w:r w:rsidRPr="001173A5">
        <w:rPr>
          <w:rFonts w:cs="Times New Roman"/>
          <w:spacing w:val="-1"/>
          <w:sz w:val="24"/>
          <w:szCs w:val="24"/>
        </w:rPr>
        <w:t>r</w:t>
      </w:r>
      <w:r w:rsidRPr="001173A5">
        <w:rPr>
          <w:rFonts w:cs="Times New Roman"/>
          <w:sz w:val="24"/>
          <w:szCs w:val="24"/>
        </w:rPr>
        <w:t>visors</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 xml:space="preserve">nd </w:t>
      </w:r>
      <w:r w:rsidRPr="001173A5">
        <w:rPr>
          <w:rFonts w:cs="Times New Roman"/>
          <w:spacing w:val="-1"/>
          <w:sz w:val="24"/>
          <w:szCs w:val="24"/>
        </w:rPr>
        <w:t>e</w:t>
      </w:r>
      <w:r w:rsidRPr="001173A5">
        <w:rPr>
          <w:rFonts w:cs="Times New Roman"/>
          <w:sz w:val="24"/>
          <w:szCs w:val="24"/>
        </w:rPr>
        <w:t>nume</w:t>
      </w:r>
      <w:r w:rsidRPr="001173A5">
        <w:rPr>
          <w:rFonts w:cs="Times New Roman"/>
          <w:spacing w:val="-1"/>
          <w:sz w:val="24"/>
          <w:szCs w:val="24"/>
        </w:rPr>
        <w:t>ra</w:t>
      </w:r>
      <w:r w:rsidRPr="001173A5">
        <w:rPr>
          <w:rFonts w:cs="Times New Roman"/>
          <w:sz w:val="24"/>
          <w:szCs w:val="24"/>
        </w:rPr>
        <w:t>tors</w:t>
      </w:r>
      <w:r w:rsidR="004317BB">
        <w:rPr>
          <w:rFonts w:cs="Times New Roman"/>
          <w:sz w:val="24"/>
          <w:szCs w:val="24"/>
        </w:rPr>
        <w:t xml:space="preserve"> </w:t>
      </w:r>
      <w:r w:rsidRPr="001173A5">
        <w:rPr>
          <w:rFonts w:cs="Times New Roman"/>
          <w:sz w:val="24"/>
          <w:szCs w:val="24"/>
        </w:rPr>
        <w:t>discus</w:t>
      </w:r>
      <w:r w:rsidRPr="001173A5">
        <w:rPr>
          <w:rFonts w:cs="Times New Roman"/>
          <w:spacing w:val="2"/>
          <w:sz w:val="24"/>
          <w:szCs w:val="24"/>
        </w:rPr>
        <w:t>s</w:t>
      </w:r>
      <w:r w:rsidRPr="001173A5">
        <w:rPr>
          <w:rFonts w:cs="Times New Roman"/>
          <w:spacing w:val="-1"/>
          <w:sz w:val="24"/>
          <w:szCs w:val="24"/>
        </w:rPr>
        <w:t>e</w:t>
      </w:r>
      <w:r w:rsidRPr="001173A5">
        <w:rPr>
          <w:rFonts w:cs="Times New Roman"/>
          <w:sz w:val="24"/>
          <w:szCs w:val="24"/>
        </w:rPr>
        <w:t>d</w:t>
      </w:r>
      <w:r w:rsidRPr="001173A5">
        <w:rPr>
          <w:rFonts w:cs="Times New Roman"/>
          <w:spacing w:val="2"/>
          <w:sz w:val="24"/>
          <w:szCs w:val="24"/>
        </w:rPr>
        <w:t xml:space="preserve"> q</w:t>
      </w:r>
      <w:r w:rsidRPr="001173A5">
        <w:rPr>
          <w:rFonts w:cs="Times New Roman"/>
          <w:sz w:val="24"/>
          <w:szCs w:val="24"/>
        </w:rPr>
        <w:t>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ons</w:t>
      </w:r>
      <w:r w:rsidR="004317BB">
        <w:rPr>
          <w:rFonts w:cs="Times New Roman"/>
          <w:sz w:val="24"/>
          <w:szCs w:val="24"/>
        </w:rPr>
        <w:t xml:space="preserve"> </w:t>
      </w:r>
      <w:r w:rsidRPr="001173A5">
        <w:rPr>
          <w:rFonts w:cs="Times New Roman"/>
          <w:sz w:val="24"/>
          <w:szCs w:val="24"/>
        </w:rPr>
        <w:t>on</w:t>
      </w:r>
      <w:r w:rsidR="004317BB">
        <w:rPr>
          <w:rFonts w:cs="Times New Roman"/>
          <w:sz w:val="24"/>
          <w:szCs w:val="24"/>
        </w:rPr>
        <w:t xml:space="preserve"> </w:t>
      </w:r>
      <w:r w:rsidRPr="001173A5">
        <w:rPr>
          <w:rFonts w:cs="Times New Roman"/>
          <w:sz w:val="24"/>
          <w:szCs w:val="24"/>
        </w:rPr>
        <w:t>how</w:t>
      </w:r>
      <w:r w:rsidR="004317BB">
        <w:rPr>
          <w:rFonts w:cs="Times New Roman"/>
          <w:sz w:val="24"/>
          <w:szCs w:val="24"/>
        </w:rPr>
        <w:t xml:space="preserve"> </w:t>
      </w:r>
      <w:r w:rsidRPr="001173A5">
        <w:rPr>
          <w:rFonts w:cs="Times New Roman"/>
          <w:sz w:val="24"/>
          <w:szCs w:val="24"/>
        </w:rPr>
        <w:t>b</w:t>
      </w:r>
      <w:r w:rsidRPr="001173A5">
        <w:rPr>
          <w:rFonts w:cs="Times New Roman"/>
          <w:spacing w:val="-1"/>
          <w:sz w:val="24"/>
          <w:szCs w:val="24"/>
        </w:rPr>
        <w:t>e</w:t>
      </w:r>
      <w:r w:rsidRPr="001173A5">
        <w:rPr>
          <w:rFonts w:cs="Times New Roman"/>
          <w:sz w:val="24"/>
          <w:szCs w:val="24"/>
        </w:rPr>
        <w:t>st</w:t>
      </w:r>
      <w:r w:rsidR="004317BB">
        <w:rPr>
          <w:rFonts w:cs="Times New Roman"/>
          <w:sz w:val="24"/>
          <w:szCs w:val="24"/>
        </w:rPr>
        <w:t xml:space="preserve"> </w:t>
      </w:r>
      <w:r w:rsidRPr="001173A5">
        <w:rPr>
          <w:rFonts w:cs="Times New Roman"/>
          <w:sz w:val="24"/>
          <w:szCs w:val="24"/>
        </w:rPr>
        <w:t>to</w:t>
      </w:r>
      <w:r w:rsidR="004317BB">
        <w:rPr>
          <w:rFonts w:cs="Times New Roman"/>
          <w:sz w:val="24"/>
          <w:szCs w:val="24"/>
        </w:rPr>
        <w:t xml:space="preserve"> </w:t>
      </w:r>
      <w:r w:rsidRPr="001173A5">
        <w:rPr>
          <w:rFonts w:cs="Times New Roman"/>
          <w:spacing w:val="-1"/>
          <w:sz w:val="24"/>
          <w:szCs w:val="24"/>
        </w:rPr>
        <w:t>ca</w:t>
      </w:r>
      <w:r w:rsidRPr="001173A5">
        <w:rPr>
          <w:rFonts w:cs="Times New Roman"/>
          <w:sz w:val="24"/>
          <w:szCs w:val="24"/>
        </w:rPr>
        <w:t>pture</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in</w:t>
      </w:r>
      <w:r w:rsidRPr="001173A5">
        <w:rPr>
          <w:rFonts w:cs="Times New Roman"/>
          <w:spacing w:val="1"/>
          <w:sz w:val="24"/>
          <w:szCs w:val="24"/>
        </w:rPr>
        <w:t>t</w:t>
      </w:r>
      <w:r w:rsidRPr="001173A5">
        <w:rPr>
          <w:rFonts w:cs="Times New Roman"/>
          <w:spacing w:val="-1"/>
          <w:sz w:val="24"/>
          <w:szCs w:val="24"/>
        </w:rPr>
        <w:t>e</w:t>
      </w:r>
      <w:r w:rsidRPr="001173A5">
        <w:rPr>
          <w:rFonts w:cs="Times New Roman"/>
          <w:sz w:val="24"/>
          <w:szCs w:val="24"/>
        </w:rPr>
        <w:t>nd</w:t>
      </w:r>
      <w:r w:rsidRPr="001173A5">
        <w:rPr>
          <w:rFonts w:cs="Times New Roman"/>
          <w:spacing w:val="-1"/>
          <w:sz w:val="24"/>
          <w:szCs w:val="24"/>
        </w:rPr>
        <w:t>e</w:t>
      </w:r>
      <w:r w:rsidRPr="001173A5">
        <w:rPr>
          <w:rFonts w:cs="Times New Roman"/>
          <w:sz w:val="24"/>
          <w:szCs w:val="24"/>
        </w:rPr>
        <w:t>d</w:t>
      </w:r>
      <w:r w:rsidRPr="001173A5">
        <w:rPr>
          <w:rFonts w:cs="Times New Roman"/>
          <w:spacing w:val="2"/>
          <w:sz w:val="24"/>
          <w:szCs w:val="24"/>
        </w:rPr>
        <w:t xml:space="preserve"> d</w:t>
      </w:r>
      <w:r w:rsidRPr="001173A5">
        <w:rPr>
          <w:rFonts w:cs="Times New Roman"/>
          <w:spacing w:val="-1"/>
          <w:sz w:val="24"/>
          <w:szCs w:val="24"/>
        </w:rPr>
        <w:t>a</w:t>
      </w:r>
      <w:r w:rsidRPr="001173A5">
        <w:rPr>
          <w:rFonts w:cs="Times New Roman"/>
          <w:sz w:val="24"/>
          <w:szCs w:val="24"/>
        </w:rPr>
        <w:t>ta.</w:t>
      </w:r>
      <w:r w:rsidR="004317BB">
        <w:rPr>
          <w:rFonts w:cs="Times New Roman"/>
          <w:sz w:val="24"/>
          <w:szCs w:val="24"/>
        </w:rPr>
        <w:t xml:space="preserve"> </w:t>
      </w:r>
      <w:r w:rsidRPr="001173A5">
        <w:rPr>
          <w:rFonts w:cs="Times New Roman"/>
          <w:spacing w:val="-3"/>
          <w:sz w:val="24"/>
          <w:szCs w:val="24"/>
        </w:rPr>
        <w:t>I</w:t>
      </w:r>
      <w:r w:rsidRPr="001173A5">
        <w:rPr>
          <w:rFonts w:cs="Times New Roman"/>
          <w:sz w:val="24"/>
          <w:szCs w:val="24"/>
        </w:rPr>
        <w:t>t</w:t>
      </w:r>
      <w:r w:rsidRPr="001173A5">
        <w:rPr>
          <w:rFonts w:cs="Times New Roman"/>
          <w:spacing w:val="2"/>
          <w:sz w:val="24"/>
          <w:szCs w:val="24"/>
        </w:rPr>
        <w:t xml:space="preserve"> w</w:t>
      </w:r>
      <w:r w:rsidRPr="001173A5">
        <w:rPr>
          <w:rFonts w:cs="Times New Roman"/>
          <w:spacing w:val="-1"/>
          <w:sz w:val="24"/>
          <w:szCs w:val="24"/>
        </w:rPr>
        <w:t>a</w:t>
      </w:r>
      <w:r w:rsidRPr="001173A5">
        <w:rPr>
          <w:rFonts w:cs="Times New Roman"/>
          <w:sz w:val="24"/>
          <w:szCs w:val="24"/>
        </w:rPr>
        <w:t>s</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lso</w:t>
      </w:r>
      <w:r w:rsidR="004317BB">
        <w:rPr>
          <w:rFonts w:cs="Times New Roman"/>
          <w:sz w:val="24"/>
          <w:szCs w:val="24"/>
        </w:rPr>
        <w:t xml:space="preserve"> </w:t>
      </w:r>
      <w:r w:rsidRPr="001173A5">
        <w:rPr>
          <w:rFonts w:cs="Times New Roman"/>
          <w:sz w:val="24"/>
          <w:szCs w:val="24"/>
        </w:rPr>
        <w:t>duri</w:t>
      </w:r>
      <w:r w:rsidRPr="001173A5">
        <w:rPr>
          <w:rFonts w:cs="Times New Roman"/>
          <w:spacing w:val="2"/>
          <w:sz w:val="24"/>
          <w:szCs w:val="24"/>
        </w:rPr>
        <w:t>n</w:t>
      </w:r>
      <w:r w:rsidRPr="001173A5">
        <w:rPr>
          <w:rFonts w:cs="Times New Roman"/>
          <w:sz w:val="24"/>
          <w:szCs w:val="24"/>
        </w:rPr>
        <w:t>g the training that</w:t>
      </w:r>
      <w:r w:rsidR="004317BB">
        <w:rPr>
          <w:rFonts w:cs="Times New Roman"/>
          <w:sz w:val="24"/>
          <w:szCs w:val="24"/>
        </w:rPr>
        <w:t xml:space="preserve"> </w:t>
      </w:r>
      <w:r w:rsidRPr="001173A5">
        <w:rPr>
          <w:rFonts w:cs="Times New Roman"/>
          <w:spacing w:val="-1"/>
          <w:sz w:val="24"/>
          <w:szCs w:val="24"/>
        </w:rPr>
        <w:t>eac</w:t>
      </w:r>
      <w:r w:rsidRPr="001173A5">
        <w:rPr>
          <w:rFonts w:cs="Times New Roman"/>
          <w:sz w:val="24"/>
          <w:szCs w:val="24"/>
        </w:rPr>
        <w:t>h</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nd</w:t>
      </w:r>
      <w:r w:rsidR="004317BB">
        <w:rPr>
          <w:rFonts w:cs="Times New Roman"/>
          <w:sz w:val="24"/>
          <w:szCs w:val="24"/>
        </w:rPr>
        <w:t xml:space="preserve"> </w:t>
      </w:r>
      <w:r w:rsidRPr="001173A5">
        <w:rPr>
          <w:rFonts w:cs="Times New Roman"/>
          <w:spacing w:val="-1"/>
          <w:sz w:val="24"/>
          <w:szCs w:val="24"/>
        </w:rPr>
        <w:t>e</w:t>
      </w:r>
      <w:r w:rsidRPr="001173A5">
        <w:rPr>
          <w:rFonts w:cs="Times New Roman"/>
          <w:sz w:val="24"/>
          <w:szCs w:val="24"/>
        </w:rPr>
        <w:t>v</w:t>
      </w:r>
      <w:r w:rsidRPr="001173A5">
        <w:rPr>
          <w:rFonts w:cs="Times New Roman"/>
          <w:spacing w:val="-1"/>
          <w:sz w:val="24"/>
          <w:szCs w:val="24"/>
        </w:rPr>
        <w:t>e</w:t>
      </w:r>
      <w:r w:rsidRPr="001173A5">
        <w:rPr>
          <w:rFonts w:cs="Times New Roman"/>
          <w:spacing w:val="4"/>
          <w:sz w:val="24"/>
          <w:szCs w:val="24"/>
        </w:rPr>
        <w:t>r</w:t>
      </w:r>
      <w:r w:rsidRPr="001173A5">
        <w:rPr>
          <w:rFonts w:cs="Times New Roman"/>
          <w:sz w:val="24"/>
          <w:szCs w:val="24"/>
        </w:rPr>
        <w:t>y 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w:t>
      </w:r>
      <w:r w:rsidR="004317BB">
        <w:rPr>
          <w:rFonts w:cs="Times New Roman"/>
          <w:sz w:val="24"/>
          <w:szCs w:val="24"/>
        </w:rPr>
        <w:t xml:space="preserve"> </w:t>
      </w:r>
      <w:r w:rsidRPr="001173A5">
        <w:rPr>
          <w:rFonts w:cs="Times New Roman"/>
          <w:sz w:val="24"/>
          <w:szCs w:val="24"/>
        </w:rPr>
        <w:t>in</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onn</w:t>
      </w:r>
      <w:r w:rsidRPr="001173A5">
        <w:rPr>
          <w:rFonts w:cs="Times New Roman"/>
          <w:spacing w:val="-1"/>
          <w:sz w:val="24"/>
          <w:szCs w:val="24"/>
        </w:rPr>
        <w:t>a</w:t>
      </w:r>
      <w:r w:rsidRPr="001173A5">
        <w:rPr>
          <w:rFonts w:cs="Times New Roman"/>
          <w:sz w:val="24"/>
          <w:szCs w:val="24"/>
        </w:rPr>
        <w:t>ire</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4317BB">
        <w:rPr>
          <w:rFonts w:cs="Times New Roman"/>
          <w:sz w:val="24"/>
          <w:szCs w:val="24"/>
        </w:rPr>
        <w:t xml:space="preserve"> </w:t>
      </w:r>
      <w:r w:rsidRPr="001173A5">
        <w:rPr>
          <w:rFonts w:cs="Times New Roman"/>
          <w:sz w:val="24"/>
          <w:szCs w:val="24"/>
        </w:rPr>
        <w:t>tr</w:t>
      </w:r>
      <w:r w:rsidRPr="001173A5">
        <w:rPr>
          <w:rFonts w:cs="Times New Roman"/>
          <w:spacing w:val="-1"/>
          <w:sz w:val="24"/>
          <w:szCs w:val="24"/>
        </w:rPr>
        <w:t>a</w:t>
      </w:r>
      <w:r w:rsidRPr="001173A5">
        <w:rPr>
          <w:rFonts w:cs="Times New Roman"/>
          <w:sz w:val="24"/>
          <w:szCs w:val="24"/>
        </w:rPr>
        <w:t>n</w:t>
      </w:r>
      <w:r w:rsidRPr="001173A5">
        <w:rPr>
          <w:rFonts w:cs="Times New Roman"/>
          <w:spacing w:val="2"/>
          <w:sz w:val="24"/>
          <w:szCs w:val="24"/>
        </w:rPr>
        <w:t>s</w:t>
      </w:r>
      <w:r w:rsidRPr="001173A5">
        <w:rPr>
          <w:rFonts w:cs="Times New Roman"/>
          <w:sz w:val="24"/>
          <w:szCs w:val="24"/>
        </w:rPr>
        <w:t>lat</w:t>
      </w:r>
      <w:r w:rsidRPr="001173A5">
        <w:rPr>
          <w:rFonts w:cs="Times New Roman"/>
          <w:spacing w:val="-1"/>
          <w:sz w:val="24"/>
          <w:szCs w:val="24"/>
        </w:rPr>
        <w:t>e</w:t>
      </w:r>
      <w:r w:rsidRPr="001173A5">
        <w:rPr>
          <w:rFonts w:cs="Times New Roman"/>
          <w:sz w:val="24"/>
          <w:szCs w:val="24"/>
        </w:rPr>
        <w:t>d</w:t>
      </w:r>
      <w:r w:rsidR="004317BB">
        <w:rPr>
          <w:rFonts w:cs="Times New Roman"/>
          <w:sz w:val="24"/>
          <w:szCs w:val="24"/>
        </w:rPr>
        <w:t xml:space="preserve"> </w:t>
      </w:r>
      <w:r w:rsidRPr="001173A5">
        <w:rPr>
          <w:rFonts w:cs="Times New Roman"/>
          <w:sz w:val="24"/>
          <w:szCs w:val="24"/>
        </w:rPr>
        <w:t>in</w:t>
      </w:r>
      <w:r w:rsidRPr="001173A5">
        <w:rPr>
          <w:rFonts w:cs="Times New Roman"/>
          <w:spacing w:val="1"/>
          <w:sz w:val="24"/>
          <w:szCs w:val="24"/>
        </w:rPr>
        <w:t>t</w:t>
      </w:r>
      <w:r w:rsidRPr="001173A5">
        <w:rPr>
          <w:rFonts w:cs="Times New Roman"/>
          <w:sz w:val="24"/>
          <w:szCs w:val="24"/>
        </w:rPr>
        <w:t>o</w:t>
      </w:r>
      <w:r w:rsidR="004317BB">
        <w:rPr>
          <w:rFonts w:cs="Times New Roman"/>
          <w:sz w:val="24"/>
          <w:szCs w:val="24"/>
        </w:rPr>
        <w:t xml:space="preserve"> </w:t>
      </w:r>
      <w:r w:rsidRPr="002B6442">
        <w:rPr>
          <w:rFonts w:cs="Times New Roman"/>
          <w:sz w:val="24"/>
          <w:szCs w:val="24"/>
        </w:rPr>
        <w:t>v</w:t>
      </w:r>
      <w:r w:rsidRPr="002B6442">
        <w:rPr>
          <w:rFonts w:cs="Times New Roman"/>
          <w:spacing w:val="-1"/>
          <w:sz w:val="24"/>
          <w:szCs w:val="24"/>
        </w:rPr>
        <w:t>e</w:t>
      </w:r>
      <w:r w:rsidRPr="002B6442">
        <w:rPr>
          <w:rFonts w:cs="Times New Roman"/>
          <w:sz w:val="24"/>
          <w:szCs w:val="24"/>
        </w:rPr>
        <w:t>rn</w:t>
      </w:r>
      <w:r w:rsidRPr="002B6442">
        <w:rPr>
          <w:rFonts w:cs="Times New Roman"/>
          <w:spacing w:val="-2"/>
          <w:sz w:val="24"/>
          <w:szCs w:val="24"/>
        </w:rPr>
        <w:t>a</w:t>
      </w:r>
      <w:r w:rsidRPr="002B6442">
        <w:rPr>
          <w:rFonts w:cs="Times New Roman"/>
          <w:spacing w:val="-1"/>
          <w:sz w:val="24"/>
          <w:szCs w:val="24"/>
        </w:rPr>
        <w:t>c</w:t>
      </w:r>
      <w:r w:rsidRPr="002B6442">
        <w:rPr>
          <w:rFonts w:cs="Times New Roman"/>
          <w:sz w:val="24"/>
          <w:szCs w:val="24"/>
        </w:rPr>
        <w:t>ular l</w:t>
      </w:r>
      <w:r w:rsidRPr="002B6442">
        <w:rPr>
          <w:rFonts w:cs="Times New Roman"/>
          <w:spacing w:val="-1"/>
          <w:sz w:val="24"/>
          <w:szCs w:val="24"/>
        </w:rPr>
        <w:t>a</w:t>
      </w:r>
      <w:r w:rsidRPr="002B6442">
        <w:rPr>
          <w:rFonts w:cs="Times New Roman"/>
          <w:sz w:val="24"/>
          <w:szCs w:val="24"/>
        </w:rPr>
        <w:t>n</w:t>
      </w:r>
      <w:r w:rsidRPr="002B6442">
        <w:rPr>
          <w:rFonts w:cs="Times New Roman"/>
          <w:spacing w:val="-2"/>
          <w:sz w:val="24"/>
          <w:szCs w:val="24"/>
        </w:rPr>
        <w:t>g</w:t>
      </w:r>
      <w:r w:rsidRPr="002B6442">
        <w:rPr>
          <w:rFonts w:cs="Times New Roman"/>
          <w:spacing w:val="2"/>
          <w:sz w:val="24"/>
          <w:szCs w:val="24"/>
        </w:rPr>
        <w:t>u</w:t>
      </w:r>
      <w:r w:rsidRPr="002B6442">
        <w:rPr>
          <w:rFonts w:cs="Times New Roman"/>
          <w:spacing w:val="1"/>
          <w:sz w:val="24"/>
          <w:szCs w:val="24"/>
        </w:rPr>
        <w:t>a</w:t>
      </w:r>
      <w:r w:rsidRPr="002B6442">
        <w:rPr>
          <w:rFonts w:cs="Times New Roman"/>
          <w:spacing w:val="-2"/>
          <w:sz w:val="24"/>
          <w:szCs w:val="24"/>
        </w:rPr>
        <w:t>g</w:t>
      </w:r>
      <w:r w:rsidRPr="002B6442">
        <w:rPr>
          <w:rFonts w:cs="Times New Roman"/>
          <w:spacing w:val="-1"/>
          <w:sz w:val="24"/>
          <w:szCs w:val="24"/>
        </w:rPr>
        <w:t>e</w:t>
      </w:r>
      <w:r w:rsidRPr="002B6442">
        <w:rPr>
          <w:rFonts w:cs="Times New Roman"/>
          <w:sz w:val="24"/>
          <w:szCs w:val="24"/>
        </w:rPr>
        <w:t xml:space="preserve"> of Chi</w:t>
      </w:r>
      <w:r w:rsidRPr="002B6442">
        <w:rPr>
          <w:rFonts w:cs="Times New Roman"/>
          <w:spacing w:val="2"/>
          <w:sz w:val="24"/>
          <w:szCs w:val="24"/>
        </w:rPr>
        <w:t>c</w:t>
      </w:r>
      <w:r w:rsidRPr="002B6442">
        <w:rPr>
          <w:rFonts w:cs="Times New Roman"/>
          <w:sz w:val="24"/>
          <w:szCs w:val="24"/>
        </w:rPr>
        <w:t>h</w:t>
      </w:r>
      <w:r w:rsidRPr="002B6442">
        <w:rPr>
          <w:rFonts w:cs="Times New Roman"/>
          <w:spacing w:val="-1"/>
          <w:sz w:val="24"/>
          <w:szCs w:val="24"/>
        </w:rPr>
        <w:t>e</w:t>
      </w:r>
      <w:r w:rsidRPr="002B6442">
        <w:rPr>
          <w:rFonts w:cs="Times New Roman"/>
          <w:sz w:val="24"/>
          <w:szCs w:val="24"/>
        </w:rPr>
        <w:t>w</w:t>
      </w:r>
      <w:r w:rsidRPr="002B6442">
        <w:rPr>
          <w:rFonts w:cs="Times New Roman"/>
          <w:spacing w:val="-1"/>
          <w:sz w:val="24"/>
          <w:szCs w:val="24"/>
        </w:rPr>
        <w:t>a</w:t>
      </w:r>
      <w:r w:rsidRPr="002B6442">
        <w:rPr>
          <w:rFonts w:cs="Times New Roman"/>
          <w:sz w:val="24"/>
          <w:szCs w:val="24"/>
        </w:rPr>
        <w:t>.</w:t>
      </w:r>
      <w:r w:rsidRPr="001173A5">
        <w:rPr>
          <w:rFonts w:cs="Times New Roman"/>
          <w:sz w:val="24"/>
          <w:szCs w:val="24"/>
        </w:rPr>
        <w:t xml:space="preserve"> This</w:t>
      </w:r>
      <w:r w:rsidR="004317B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4317BB">
        <w:rPr>
          <w:rFonts w:cs="Times New Roman"/>
          <w:sz w:val="24"/>
          <w:szCs w:val="24"/>
        </w:rPr>
        <w:t xml:space="preserve"> </w:t>
      </w:r>
      <w:r w:rsidRPr="001173A5">
        <w:rPr>
          <w:rFonts w:cs="Times New Roman"/>
          <w:sz w:val="24"/>
          <w:szCs w:val="24"/>
        </w:rPr>
        <w:t>done to</w:t>
      </w:r>
      <w:r w:rsidR="004317BB">
        <w:rPr>
          <w:rFonts w:cs="Times New Roman"/>
          <w:sz w:val="24"/>
          <w:szCs w:val="24"/>
        </w:rPr>
        <w:t xml:space="preserve"> </w:t>
      </w:r>
      <w:r w:rsidRPr="001173A5">
        <w:rPr>
          <w:rFonts w:cs="Times New Roman"/>
          <w:sz w:val="24"/>
          <w:szCs w:val="24"/>
        </w:rPr>
        <w:t>i</w:t>
      </w:r>
      <w:r w:rsidRPr="001173A5">
        <w:rPr>
          <w:rFonts w:cs="Times New Roman"/>
          <w:spacing w:val="1"/>
          <w:sz w:val="24"/>
          <w:szCs w:val="24"/>
        </w:rPr>
        <w:t>m</w:t>
      </w:r>
      <w:r w:rsidRPr="001173A5">
        <w:rPr>
          <w:rFonts w:cs="Times New Roman"/>
          <w:sz w:val="24"/>
          <w:szCs w:val="24"/>
        </w:rPr>
        <w:t>p</w:t>
      </w:r>
      <w:r w:rsidRPr="001173A5">
        <w:rPr>
          <w:rFonts w:cs="Times New Roman"/>
          <w:spacing w:val="-1"/>
          <w:sz w:val="24"/>
          <w:szCs w:val="24"/>
        </w:rPr>
        <w:t>r</w:t>
      </w:r>
      <w:r w:rsidRPr="001173A5">
        <w:rPr>
          <w:rFonts w:cs="Times New Roman"/>
          <w:sz w:val="24"/>
          <w:szCs w:val="24"/>
        </w:rPr>
        <w:t>ove und</w:t>
      </w:r>
      <w:r w:rsidRPr="001173A5">
        <w:rPr>
          <w:rFonts w:cs="Times New Roman"/>
          <w:spacing w:val="-1"/>
          <w:sz w:val="24"/>
          <w:szCs w:val="24"/>
        </w:rPr>
        <w:t>e</w:t>
      </w:r>
      <w:r w:rsidRPr="001173A5">
        <w:rPr>
          <w:rFonts w:cs="Times New Roman"/>
          <w:sz w:val="24"/>
          <w:szCs w:val="24"/>
        </w:rPr>
        <w:t>rst</w:t>
      </w:r>
      <w:r w:rsidRPr="001173A5">
        <w:rPr>
          <w:rFonts w:cs="Times New Roman"/>
          <w:spacing w:val="-1"/>
          <w:sz w:val="24"/>
          <w:szCs w:val="24"/>
        </w:rPr>
        <w:t>a</w:t>
      </w:r>
      <w:r w:rsidRPr="001173A5">
        <w:rPr>
          <w:rFonts w:cs="Times New Roman"/>
          <w:sz w:val="24"/>
          <w:szCs w:val="24"/>
        </w:rPr>
        <w:t>ndi</w:t>
      </w:r>
      <w:r w:rsidRPr="001173A5">
        <w:rPr>
          <w:rFonts w:cs="Times New Roman"/>
          <w:spacing w:val="3"/>
          <w:sz w:val="24"/>
          <w:szCs w:val="24"/>
        </w:rPr>
        <w:t>n</w:t>
      </w:r>
      <w:r w:rsidRPr="001173A5">
        <w:rPr>
          <w:rFonts w:cs="Times New Roman"/>
          <w:sz w:val="24"/>
          <w:szCs w:val="24"/>
        </w:rPr>
        <w:t>g</w:t>
      </w:r>
      <w:r w:rsidR="004317BB">
        <w:rPr>
          <w:rFonts w:cs="Times New Roman"/>
          <w:sz w:val="24"/>
          <w:szCs w:val="24"/>
        </w:rPr>
        <w:t xml:space="preserve"> </w:t>
      </w:r>
      <w:r w:rsidRPr="001173A5">
        <w:rPr>
          <w:rFonts w:cs="Times New Roman"/>
          <w:sz w:val="24"/>
          <w:szCs w:val="24"/>
        </w:rPr>
        <w:t>of</w:t>
      </w:r>
      <w:r w:rsidR="004317BB">
        <w:rPr>
          <w:rFonts w:cs="Times New Roman"/>
          <w:sz w:val="24"/>
          <w:szCs w:val="24"/>
        </w:rPr>
        <w:t xml:space="preserve"> </w:t>
      </w:r>
      <w:r w:rsidRPr="001173A5">
        <w:rPr>
          <w:rFonts w:cs="Times New Roman"/>
          <w:sz w:val="24"/>
          <w:szCs w:val="24"/>
        </w:rPr>
        <w:t>the</w:t>
      </w:r>
      <w:r w:rsidR="004317BB">
        <w:rPr>
          <w:rFonts w:cs="Times New Roman"/>
          <w:sz w:val="24"/>
          <w:szCs w:val="24"/>
        </w:rPr>
        <w:t xml:space="preserve"> </w:t>
      </w:r>
      <w:r w:rsidRPr="001173A5">
        <w:rPr>
          <w:rFonts w:cs="Times New Roman"/>
          <w:sz w:val="24"/>
          <w:szCs w:val="24"/>
        </w:rPr>
        <w:t>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ons</w:t>
      </w:r>
      <w:r w:rsidR="004317BB">
        <w:rPr>
          <w:rFonts w:cs="Times New Roman"/>
          <w:sz w:val="24"/>
          <w:szCs w:val="24"/>
        </w:rPr>
        <w:t xml:space="preserve"> </w:t>
      </w:r>
      <w:r w:rsidRPr="001173A5">
        <w:rPr>
          <w:rFonts w:cs="Times New Roman"/>
          <w:spacing w:val="2"/>
          <w:sz w:val="24"/>
          <w:szCs w:val="24"/>
        </w:rPr>
        <w:t>b</w:t>
      </w:r>
      <w:r w:rsidRPr="001173A5">
        <w:rPr>
          <w:rFonts w:cs="Times New Roman"/>
          <w:sz w:val="24"/>
          <w:szCs w:val="24"/>
        </w:rPr>
        <w:t>y the</w:t>
      </w:r>
      <w:r w:rsidR="004317BB">
        <w:rPr>
          <w:rFonts w:cs="Times New Roman"/>
          <w:sz w:val="24"/>
          <w:szCs w:val="24"/>
        </w:rPr>
        <w:t xml:space="preserve"> </w:t>
      </w:r>
      <w:r w:rsidRPr="001173A5">
        <w:rPr>
          <w:rFonts w:cs="Times New Roman"/>
          <w:spacing w:val="-1"/>
          <w:sz w:val="24"/>
          <w:szCs w:val="24"/>
        </w:rPr>
        <w:t>e</w:t>
      </w:r>
      <w:r w:rsidRPr="001173A5">
        <w:rPr>
          <w:rFonts w:cs="Times New Roman"/>
          <w:sz w:val="24"/>
          <w:szCs w:val="24"/>
        </w:rPr>
        <w:t>nu</w:t>
      </w:r>
      <w:r w:rsidRPr="001173A5">
        <w:rPr>
          <w:rFonts w:cs="Times New Roman"/>
          <w:spacing w:val="3"/>
          <w:sz w:val="24"/>
          <w:szCs w:val="24"/>
        </w:rPr>
        <w:t>m</w:t>
      </w:r>
      <w:r w:rsidRPr="001173A5">
        <w:rPr>
          <w:rFonts w:cs="Times New Roman"/>
          <w:spacing w:val="-1"/>
          <w:sz w:val="24"/>
          <w:szCs w:val="24"/>
        </w:rPr>
        <w:t>e</w:t>
      </w:r>
      <w:r w:rsidRPr="001173A5">
        <w:rPr>
          <w:rFonts w:cs="Times New Roman"/>
          <w:sz w:val="24"/>
          <w:szCs w:val="24"/>
        </w:rPr>
        <w:t>r</w:t>
      </w:r>
      <w:r w:rsidRPr="001173A5">
        <w:rPr>
          <w:rFonts w:cs="Times New Roman"/>
          <w:spacing w:val="-2"/>
          <w:sz w:val="24"/>
          <w:szCs w:val="24"/>
        </w:rPr>
        <w:t>a</w:t>
      </w:r>
      <w:r w:rsidRPr="001173A5">
        <w:rPr>
          <w:rFonts w:cs="Times New Roman"/>
          <w:spacing w:val="3"/>
          <w:sz w:val="24"/>
          <w:szCs w:val="24"/>
        </w:rPr>
        <w:t>t</w:t>
      </w:r>
      <w:r w:rsidRPr="001173A5">
        <w:rPr>
          <w:rFonts w:cs="Times New Roman"/>
          <w:sz w:val="24"/>
          <w:szCs w:val="24"/>
        </w:rPr>
        <w:t>o</w:t>
      </w:r>
      <w:r w:rsidRPr="001173A5">
        <w:rPr>
          <w:rFonts w:cs="Times New Roman"/>
          <w:spacing w:val="-1"/>
          <w:sz w:val="24"/>
          <w:szCs w:val="24"/>
        </w:rPr>
        <w:t>r</w:t>
      </w:r>
      <w:r w:rsidRPr="001173A5">
        <w:rPr>
          <w:rFonts w:cs="Times New Roman"/>
          <w:sz w:val="24"/>
          <w:szCs w:val="24"/>
        </w:rPr>
        <w:t>s.</w:t>
      </w:r>
      <w:r w:rsidR="004317BB">
        <w:rPr>
          <w:rFonts w:cs="Times New Roman"/>
          <w:sz w:val="24"/>
          <w:szCs w:val="24"/>
        </w:rPr>
        <w:t xml:space="preserve"> </w:t>
      </w:r>
      <w:r w:rsidRPr="001173A5">
        <w:rPr>
          <w:rFonts w:cs="Times New Roman"/>
          <w:spacing w:val="-1"/>
          <w:sz w:val="24"/>
          <w:szCs w:val="24"/>
        </w:rPr>
        <w:t xml:space="preserve">The enumerators were also involved in </w:t>
      </w:r>
      <w:r w:rsidRPr="001173A5">
        <w:rPr>
          <w:rFonts w:cs="Times New Roman"/>
          <w:sz w:val="24"/>
          <w:szCs w:val="24"/>
        </w:rPr>
        <w:t>fi</w:t>
      </w:r>
      <w:r w:rsidRPr="001173A5">
        <w:rPr>
          <w:rFonts w:cs="Times New Roman"/>
          <w:spacing w:val="-1"/>
          <w:sz w:val="24"/>
          <w:szCs w:val="24"/>
        </w:rPr>
        <w:t>e</w:t>
      </w:r>
      <w:r w:rsidRPr="001173A5">
        <w:rPr>
          <w:rFonts w:cs="Times New Roman"/>
          <w:sz w:val="24"/>
          <w:szCs w:val="24"/>
        </w:rPr>
        <w:t>ld</w:t>
      </w:r>
      <w:r w:rsidR="004317BB">
        <w:rPr>
          <w:rFonts w:cs="Times New Roman"/>
          <w:sz w:val="24"/>
          <w:szCs w:val="24"/>
        </w:rPr>
        <w:t xml:space="preserve"> </w:t>
      </w:r>
      <w:r w:rsidRPr="001173A5">
        <w:rPr>
          <w:rFonts w:cs="Times New Roman"/>
          <w:sz w:val="24"/>
          <w:szCs w:val="24"/>
        </w:rPr>
        <w:t>p</w:t>
      </w:r>
      <w:r w:rsidRPr="001173A5">
        <w:rPr>
          <w:rFonts w:cs="Times New Roman"/>
          <w:spacing w:val="-1"/>
          <w:sz w:val="24"/>
          <w:szCs w:val="24"/>
        </w:rPr>
        <w:t>rac</w:t>
      </w:r>
      <w:r w:rsidRPr="001173A5">
        <w:rPr>
          <w:rFonts w:cs="Times New Roman"/>
          <w:sz w:val="24"/>
          <w:szCs w:val="24"/>
        </w:rPr>
        <w:t>t</w:t>
      </w:r>
      <w:r w:rsidRPr="001173A5">
        <w:rPr>
          <w:rFonts w:cs="Times New Roman"/>
          <w:spacing w:val="1"/>
          <w:sz w:val="24"/>
          <w:szCs w:val="24"/>
        </w:rPr>
        <w:t>i</w:t>
      </w:r>
      <w:r w:rsidRPr="001173A5">
        <w:rPr>
          <w:rFonts w:cs="Times New Roman"/>
          <w:spacing w:val="-1"/>
          <w:sz w:val="24"/>
          <w:szCs w:val="24"/>
        </w:rPr>
        <w:t>ce</w:t>
      </w:r>
      <w:r w:rsidRPr="001173A5">
        <w:rPr>
          <w:rFonts w:cs="Times New Roman"/>
          <w:sz w:val="24"/>
          <w:szCs w:val="24"/>
        </w:rPr>
        <w:t xml:space="preserve"> and mock</w:t>
      </w:r>
      <w:r w:rsidR="004317BB">
        <w:rPr>
          <w:rFonts w:cs="Times New Roman"/>
          <w:sz w:val="24"/>
          <w:szCs w:val="24"/>
        </w:rPr>
        <w:t xml:space="preserve"> </w:t>
      </w:r>
      <w:r w:rsidRPr="001173A5">
        <w:rPr>
          <w:rFonts w:cs="Times New Roman"/>
          <w:sz w:val="24"/>
          <w:szCs w:val="24"/>
        </w:rPr>
        <w:t>in</w:t>
      </w:r>
      <w:r w:rsidRPr="001173A5">
        <w:rPr>
          <w:rFonts w:cs="Times New Roman"/>
          <w:spacing w:val="1"/>
          <w:sz w:val="24"/>
          <w:szCs w:val="24"/>
        </w:rPr>
        <w:t>t</w:t>
      </w:r>
      <w:r w:rsidRPr="001173A5">
        <w:rPr>
          <w:rFonts w:cs="Times New Roman"/>
          <w:spacing w:val="-1"/>
          <w:sz w:val="24"/>
          <w:szCs w:val="24"/>
        </w:rPr>
        <w:t>e</w:t>
      </w:r>
      <w:r w:rsidRPr="001173A5">
        <w:rPr>
          <w:rFonts w:cs="Times New Roman"/>
          <w:sz w:val="24"/>
          <w:szCs w:val="24"/>
        </w:rPr>
        <w:t>rvi</w:t>
      </w:r>
      <w:r w:rsidRPr="001173A5">
        <w:rPr>
          <w:rFonts w:cs="Times New Roman"/>
          <w:spacing w:val="-1"/>
          <w:sz w:val="24"/>
          <w:szCs w:val="24"/>
        </w:rPr>
        <w:t>e</w:t>
      </w:r>
      <w:r w:rsidRPr="001173A5">
        <w:rPr>
          <w:rFonts w:cs="Times New Roman"/>
          <w:sz w:val="24"/>
          <w:szCs w:val="24"/>
        </w:rPr>
        <w:t>ws</w:t>
      </w:r>
      <w:r w:rsidR="004317BB">
        <w:rPr>
          <w:rFonts w:cs="Times New Roman"/>
          <w:sz w:val="24"/>
          <w:szCs w:val="24"/>
        </w:rPr>
        <w:t xml:space="preserve"> </w:t>
      </w:r>
      <w:r w:rsidRPr="001173A5">
        <w:rPr>
          <w:rFonts w:cs="Times New Roman"/>
          <w:sz w:val="24"/>
          <w:szCs w:val="24"/>
        </w:rPr>
        <w:t>to</w:t>
      </w:r>
      <w:r w:rsidR="004317BB">
        <w:rPr>
          <w:rFonts w:cs="Times New Roman"/>
          <w:sz w:val="24"/>
          <w:szCs w:val="24"/>
        </w:rPr>
        <w:t xml:space="preserve"> </w:t>
      </w:r>
      <w:r w:rsidRPr="001173A5">
        <w:rPr>
          <w:rFonts w:cs="Times New Roman"/>
          <w:spacing w:val="-1"/>
          <w:sz w:val="24"/>
          <w:szCs w:val="24"/>
        </w:rPr>
        <w:t>e</w:t>
      </w:r>
      <w:r w:rsidRPr="001173A5">
        <w:rPr>
          <w:rFonts w:cs="Times New Roman"/>
          <w:sz w:val="24"/>
          <w:szCs w:val="24"/>
        </w:rPr>
        <w:t>nh</w:t>
      </w:r>
      <w:r w:rsidRPr="001173A5">
        <w:rPr>
          <w:rFonts w:cs="Times New Roman"/>
          <w:spacing w:val="-1"/>
          <w:sz w:val="24"/>
          <w:szCs w:val="24"/>
        </w:rPr>
        <w:t>a</w:t>
      </w:r>
      <w:r w:rsidRPr="001173A5">
        <w:rPr>
          <w:rFonts w:cs="Times New Roman"/>
          <w:sz w:val="24"/>
          <w:szCs w:val="24"/>
        </w:rPr>
        <w:t>n</w:t>
      </w:r>
      <w:r w:rsidRPr="001173A5">
        <w:rPr>
          <w:rFonts w:cs="Times New Roman"/>
          <w:spacing w:val="1"/>
          <w:sz w:val="24"/>
          <w:szCs w:val="24"/>
        </w:rPr>
        <w:t>c</w:t>
      </w:r>
      <w:r w:rsidRPr="001173A5">
        <w:rPr>
          <w:rFonts w:cs="Times New Roman"/>
          <w:sz w:val="24"/>
          <w:szCs w:val="24"/>
        </w:rPr>
        <w:t>e</w:t>
      </w:r>
      <w:r w:rsidR="004317BB">
        <w:rPr>
          <w:rFonts w:cs="Times New Roman"/>
          <w:sz w:val="24"/>
          <w:szCs w:val="24"/>
        </w:rPr>
        <w:t xml:space="preserve"> </w:t>
      </w:r>
      <w:r w:rsidRPr="001173A5">
        <w:rPr>
          <w:rFonts w:cs="Times New Roman"/>
          <w:spacing w:val="-1"/>
          <w:sz w:val="24"/>
          <w:szCs w:val="24"/>
        </w:rPr>
        <w:t>e</w:t>
      </w:r>
      <w:r w:rsidRPr="001173A5">
        <w:rPr>
          <w:rFonts w:cs="Times New Roman"/>
          <w:sz w:val="24"/>
          <w:szCs w:val="24"/>
        </w:rPr>
        <w:t>nume</w:t>
      </w:r>
      <w:r w:rsidRPr="001173A5">
        <w:rPr>
          <w:rFonts w:cs="Times New Roman"/>
          <w:spacing w:val="-1"/>
          <w:sz w:val="24"/>
          <w:szCs w:val="24"/>
        </w:rPr>
        <w:t>ra</w:t>
      </w:r>
      <w:r w:rsidRPr="001173A5">
        <w:rPr>
          <w:rFonts w:cs="Times New Roman"/>
          <w:sz w:val="24"/>
          <w:szCs w:val="24"/>
        </w:rPr>
        <w:t>t</w:t>
      </w:r>
      <w:r w:rsidRPr="001173A5">
        <w:rPr>
          <w:rFonts w:cs="Times New Roman"/>
          <w:spacing w:val="3"/>
          <w:sz w:val="24"/>
          <w:szCs w:val="24"/>
        </w:rPr>
        <w:t>o</w:t>
      </w:r>
      <w:r w:rsidRPr="001173A5">
        <w:rPr>
          <w:rFonts w:cs="Times New Roman"/>
          <w:sz w:val="24"/>
          <w:szCs w:val="24"/>
        </w:rPr>
        <w:t>rs’ und</w:t>
      </w:r>
      <w:r w:rsidRPr="001173A5">
        <w:rPr>
          <w:rFonts w:cs="Times New Roman"/>
          <w:spacing w:val="-1"/>
          <w:sz w:val="24"/>
          <w:szCs w:val="24"/>
        </w:rPr>
        <w:t>e</w:t>
      </w:r>
      <w:r w:rsidRPr="001173A5">
        <w:rPr>
          <w:rFonts w:cs="Times New Roman"/>
          <w:sz w:val="24"/>
          <w:szCs w:val="24"/>
        </w:rPr>
        <w:t>rst</w:t>
      </w:r>
      <w:r w:rsidRPr="001173A5">
        <w:rPr>
          <w:rFonts w:cs="Times New Roman"/>
          <w:spacing w:val="-1"/>
          <w:sz w:val="24"/>
          <w:szCs w:val="24"/>
        </w:rPr>
        <w:t>a</w:t>
      </w:r>
      <w:r w:rsidRPr="001173A5">
        <w:rPr>
          <w:rFonts w:cs="Times New Roman"/>
          <w:sz w:val="24"/>
          <w:szCs w:val="24"/>
        </w:rPr>
        <w:t>ndi</w:t>
      </w:r>
      <w:r w:rsidRPr="001173A5">
        <w:rPr>
          <w:rFonts w:cs="Times New Roman"/>
          <w:spacing w:val="3"/>
          <w:sz w:val="24"/>
          <w:szCs w:val="24"/>
        </w:rPr>
        <w:t>n</w:t>
      </w:r>
      <w:r w:rsidRPr="001173A5">
        <w:rPr>
          <w:rFonts w:cs="Times New Roman"/>
          <w:sz w:val="24"/>
          <w:szCs w:val="24"/>
        </w:rPr>
        <w:t>g</w:t>
      </w:r>
      <w:r w:rsidR="004317BB">
        <w:rPr>
          <w:rFonts w:cs="Times New Roman"/>
          <w:sz w:val="24"/>
          <w:szCs w:val="24"/>
        </w:rPr>
        <w:t xml:space="preserve"> </w:t>
      </w:r>
      <w:r w:rsidRPr="001173A5">
        <w:rPr>
          <w:rFonts w:cs="Times New Roman"/>
          <w:sz w:val="24"/>
          <w:szCs w:val="24"/>
        </w:rPr>
        <w:t>of</w:t>
      </w:r>
      <w:r w:rsidR="004317BB">
        <w:rPr>
          <w:rFonts w:cs="Times New Roman"/>
          <w:sz w:val="24"/>
          <w:szCs w:val="24"/>
        </w:rPr>
        <w:t xml:space="preserve"> </w:t>
      </w:r>
      <w:r w:rsidRPr="001173A5">
        <w:rPr>
          <w:rFonts w:cs="Times New Roman"/>
          <w:sz w:val="24"/>
          <w:szCs w:val="24"/>
        </w:rPr>
        <w:t>the qu</w:t>
      </w:r>
      <w:r w:rsidRPr="001173A5">
        <w:rPr>
          <w:rFonts w:cs="Times New Roman"/>
          <w:spacing w:val="1"/>
          <w:sz w:val="24"/>
          <w:szCs w:val="24"/>
        </w:rPr>
        <w:t>e</w:t>
      </w:r>
      <w:r w:rsidRPr="001173A5">
        <w:rPr>
          <w:rFonts w:cs="Times New Roman"/>
          <w:sz w:val="24"/>
          <w:szCs w:val="24"/>
        </w:rPr>
        <w:t>st</w:t>
      </w:r>
      <w:r w:rsidRPr="001173A5">
        <w:rPr>
          <w:rFonts w:cs="Times New Roman"/>
          <w:spacing w:val="1"/>
          <w:sz w:val="24"/>
          <w:szCs w:val="24"/>
        </w:rPr>
        <w:t>i</w:t>
      </w:r>
      <w:r w:rsidRPr="001173A5">
        <w:rPr>
          <w:rFonts w:cs="Times New Roman"/>
          <w:sz w:val="24"/>
          <w:szCs w:val="24"/>
        </w:rPr>
        <w:t>onn</w:t>
      </w:r>
      <w:r w:rsidRPr="001173A5">
        <w:rPr>
          <w:rFonts w:cs="Times New Roman"/>
          <w:spacing w:val="-1"/>
          <w:sz w:val="24"/>
          <w:szCs w:val="24"/>
        </w:rPr>
        <w:t>a</w:t>
      </w:r>
      <w:r w:rsidRPr="001173A5">
        <w:rPr>
          <w:rFonts w:cs="Times New Roman"/>
          <w:sz w:val="24"/>
          <w:szCs w:val="24"/>
        </w:rPr>
        <w:t>ir</w:t>
      </w:r>
      <w:r w:rsidRPr="001173A5">
        <w:rPr>
          <w:rFonts w:cs="Times New Roman"/>
          <w:spacing w:val="-1"/>
          <w:sz w:val="24"/>
          <w:szCs w:val="24"/>
        </w:rPr>
        <w:t>e</w:t>
      </w:r>
      <w:r w:rsidRPr="001173A5">
        <w:rPr>
          <w:rFonts w:cs="Times New Roman"/>
          <w:sz w:val="24"/>
          <w:szCs w:val="24"/>
        </w:rPr>
        <w:t>.</w:t>
      </w:r>
    </w:p>
    <w:p w14:paraId="3FC8E582" w14:textId="77777777" w:rsidR="0086344E" w:rsidRPr="008E4719" w:rsidRDefault="0086344E" w:rsidP="00BD5446">
      <w:pPr>
        <w:pStyle w:val="Heading6"/>
        <w:jc w:val="both"/>
      </w:pPr>
      <w:r w:rsidRPr="008E4719">
        <w:t>Enumeration Area Maps and Questionnaires</w:t>
      </w:r>
    </w:p>
    <w:p w14:paraId="191987F1" w14:textId="1E6251B1" w:rsidR="0086344E" w:rsidRPr="001173A5" w:rsidRDefault="0086344E" w:rsidP="00BD5446">
      <w:pPr>
        <w:widowControl w:val="0"/>
        <w:autoSpaceDE w:val="0"/>
        <w:autoSpaceDN w:val="0"/>
        <w:adjustRightInd w:val="0"/>
        <w:spacing w:before="100" w:beforeAutospacing="1" w:after="0"/>
        <w:ind w:right="79"/>
        <w:jc w:val="both"/>
        <w:rPr>
          <w:rFonts w:cs="Times New Roman"/>
          <w:sz w:val="24"/>
          <w:szCs w:val="24"/>
        </w:rPr>
      </w:pPr>
      <w:r w:rsidRPr="001173A5">
        <w:rPr>
          <w:rFonts w:cs="Times New Roman"/>
          <w:spacing w:val="-2"/>
          <w:sz w:val="24"/>
          <w:szCs w:val="24"/>
        </w:rPr>
        <w:t>D</w:t>
      </w:r>
      <w:r w:rsidRPr="001173A5">
        <w:rPr>
          <w:rFonts w:cs="Times New Roman"/>
          <w:sz w:val="24"/>
          <w:szCs w:val="24"/>
        </w:rPr>
        <w:t>i</w:t>
      </w:r>
      <w:r w:rsidRPr="001173A5">
        <w:rPr>
          <w:rFonts w:cs="Times New Roman"/>
          <w:spacing w:val="-2"/>
          <w:sz w:val="24"/>
          <w:szCs w:val="24"/>
        </w:rPr>
        <w:t>g</w:t>
      </w:r>
      <w:r w:rsidRPr="001173A5">
        <w:rPr>
          <w:rFonts w:cs="Times New Roman"/>
          <w:sz w:val="24"/>
          <w:szCs w:val="24"/>
        </w:rPr>
        <w:t>i</w:t>
      </w:r>
      <w:r w:rsidRPr="001173A5">
        <w:rPr>
          <w:rFonts w:cs="Times New Roman"/>
          <w:spacing w:val="1"/>
          <w:sz w:val="24"/>
          <w:szCs w:val="24"/>
        </w:rPr>
        <w:t>t</w:t>
      </w:r>
      <w:r w:rsidRPr="001173A5">
        <w:rPr>
          <w:rFonts w:cs="Times New Roman"/>
          <w:spacing w:val="-1"/>
          <w:sz w:val="24"/>
          <w:szCs w:val="24"/>
        </w:rPr>
        <w:t>a</w:t>
      </w:r>
      <w:r w:rsidRPr="001173A5">
        <w:rPr>
          <w:rFonts w:cs="Times New Roman"/>
          <w:sz w:val="24"/>
          <w:szCs w:val="24"/>
        </w:rPr>
        <w:t>l</w:t>
      </w:r>
      <w:r w:rsidR="004317BB">
        <w:rPr>
          <w:rFonts w:cs="Times New Roman"/>
          <w:sz w:val="24"/>
          <w:szCs w:val="24"/>
        </w:rPr>
        <w:t xml:space="preserve"> </w:t>
      </w:r>
      <w:r w:rsidRPr="001173A5">
        <w:rPr>
          <w:rFonts w:cs="Times New Roman"/>
          <w:sz w:val="24"/>
          <w:szCs w:val="24"/>
        </w:rPr>
        <w:t>maps</w:t>
      </w:r>
      <w:r w:rsidR="004317BB">
        <w:rPr>
          <w:rFonts w:cs="Times New Roman"/>
          <w:sz w:val="24"/>
          <w:szCs w:val="24"/>
        </w:rPr>
        <w:t xml:space="preserve"> </w:t>
      </w:r>
      <w:r w:rsidRPr="001173A5">
        <w:rPr>
          <w:rFonts w:cs="Times New Roman"/>
          <w:sz w:val="24"/>
          <w:szCs w:val="24"/>
        </w:rPr>
        <w:t>for t</w:t>
      </w:r>
      <w:r w:rsidRPr="001173A5">
        <w:rPr>
          <w:rFonts w:cs="Times New Roman"/>
          <w:spacing w:val="3"/>
          <w:sz w:val="24"/>
          <w:szCs w:val="24"/>
        </w:rPr>
        <w:t>h</w:t>
      </w:r>
      <w:r w:rsidRPr="001173A5">
        <w:rPr>
          <w:rFonts w:cs="Times New Roman"/>
          <w:spacing w:val="-1"/>
          <w:sz w:val="24"/>
          <w:szCs w:val="24"/>
        </w:rPr>
        <w:t>e</w:t>
      </w:r>
      <w:r w:rsidRPr="001173A5">
        <w:rPr>
          <w:rFonts w:cs="Times New Roman"/>
          <w:sz w:val="24"/>
          <w:szCs w:val="24"/>
        </w:rPr>
        <w:t>se</w:t>
      </w:r>
      <w:r w:rsidR="004317BB">
        <w:rPr>
          <w:rFonts w:cs="Times New Roman"/>
          <w:sz w:val="24"/>
          <w:szCs w:val="24"/>
        </w:rPr>
        <w:t xml:space="preserve"> </w:t>
      </w:r>
      <w:r w:rsidRPr="001173A5">
        <w:rPr>
          <w:rFonts w:cs="Times New Roman"/>
          <w:spacing w:val="2"/>
          <w:sz w:val="24"/>
          <w:szCs w:val="24"/>
        </w:rPr>
        <w:t>E</w:t>
      </w:r>
      <w:r w:rsidRPr="001173A5">
        <w:rPr>
          <w:rFonts w:cs="Times New Roman"/>
          <w:sz w:val="24"/>
          <w:szCs w:val="24"/>
        </w:rPr>
        <w:t>As</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nd</w:t>
      </w:r>
      <w:r w:rsidR="004317BB">
        <w:rPr>
          <w:rFonts w:cs="Times New Roman"/>
          <w:sz w:val="24"/>
          <w:szCs w:val="24"/>
        </w:rPr>
        <w:t xml:space="preserve"> </w:t>
      </w:r>
      <w:r w:rsidRPr="001173A5">
        <w:rPr>
          <w:rFonts w:cs="Times New Roman"/>
          <w:sz w:val="24"/>
          <w:szCs w:val="24"/>
        </w:rPr>
        <w:t>hou</w:t>
      </w:r>
      <w:r w:rsidRPr="001173A5">
        <w:rPr>
          <w:rFonts w:cs="Times New Roman"/>
          <w:spacing w:val="2"/>
          <w:sz w:val="24"/>
          <w:szCs w:val="24"/>
        </w:rPr>
        <w:t>s</w:t>
      </w:r>
      <w:r w:rsidRPr="001173A5">
        <w:rPr>
          <w:rFonts w:cs="Times New Roman"/>
          <w:spacing w:val="-1"/>
          <w:sz w:val="24"/>
          <w:szCs w:val="24"/>
        </w:rPr>
        <w:t>e</w:t>
      </w:r>
      <w:r w:rsidRPr="001173A5">
        <w:rPr>
          <w:rFonts w:cs="Times New Roman"/>
          <w:sz w:val="24"/>
          <w:szCs w:val="24"/>
        </w:rPr>
        <w:t>holds’</w:t>
      </w:r>
      <w:r w:rsidR="004317BB">
        <w:rPr>
          <w:rFonts w:cs="Times New Roman"/>
          <w:sz w:val="24"/>
          <w:szCs w:val="24"/>
        </w:rPr>
        <w:t xml:space="preserve"> </w:t>
      </w:r>
      <w:r w:rsidRPr="001173A5">
        <w:rPr>
          <w:rFonts w:cs="Times New Roman"/>
          <w:sz w:val="24"/>
          <w:szCs w:val="24"/>
        </w:rPr>
        <w:t>qu</w:t>
      </w:r>
      <w:r w:rsidRPr="001173A5">
        <w:rPr>
          <w:rFonts w:cs="Times New Roman"/>
          <w:spacing w:val="-1"/>
          <w:sz w:val="24"/>
          <w:szCs w:val="24"/>
        </w:rPr>
        <w:t>e</w:t>
      </w:r>
      <w:r w:rsidRPr="001173A5">
        <w:rPr>
          <w:rFonts w:cs="Times New Roman"/>
          <w:sz w:val="24"/>
          <w:szCs w:val="24"/>
        </w:rPr>
        <w:t>s</w:t>
      </w:r>
      <w:r w:rsidRPr="001173A5">
        <w:rPr>
          <w:rFonts w:cs="Times New Roman"/>
          <w:spacing w:val="3"/>
          <w:sz w:val="24"/>
          <w:szCs w:val="24"/>
        </w:rPr>
        <w:t>t</w:t>
      </w:r>
      <w:r w:rsidRPr="001173A5">
        <w:rPr>
          <w:rFonts w:cs="Times New Roman"/>
          <w:sz w:val="24"/>
          <w:szCs w:val="24"/>
        </w:rPr>
        <w:t>ionnai</w:t>
      </w:r>
      <w:r w:rsidRPr="001173A5">
        <w:rPr>
          <w:rFonts w:cs="Times New Roman"/>
          <w:spacing w:val="-1"/>
          <w:sz w:val="24"/>
          <w:szCs w:val="24"/>
        </w:rPr>
        <w:t>re</w:t>
      </w:r>
      <w:r w:rsidRPr="001173A5">
        <w:rPr>
          <w:rFonts w:cs="Times New Roman"/>
          <w:sz w:val="24"/>
          <w:szCs w:val="24"/>
        </w:rPr>
        <w:t>s</w:t>
      </w:r>
      <w:r w:rsidRPr="001173A5">
        <w:rPr>
          <w:rFonts w:cs="Times New Roman"/>
          <w:spacing w:val="2"/>
          <w:sz w:val="24"/>
          <w:szCs w:val="24"/>
        </w:rPr>
        <w:t xml:space="preserve"> w</w:t>
      </w:r>
      <w:r w:rsidRPr="001173A5">
        <w:rPr>
          <w:rFonts w:cs="Times New Roman"/>
          <w:spacing w:val="-1"/>
          <w:sz w:val="24"/>
          <w:szCs w:val="24"/>
        </w:rPr>
        <w:t>e</w:t>
      </w:r>
      <w:r w:rsidRPr="001173A5">
        <w:rPr>
          <w:rFonts w:cs="Times New Roman"/>
          <w:sz w:val="24"/>
          <w:szCs w:val="24"/>
        </w:rPr>
        <w:t xml:space="preserve">re loaded into the tablet of each enumerator and were supplemented with printed copies. </w:t>
      </w:r>
      <w:r w:rsidRPr="001173A5">
        <w:rPr>
          <w:rFonts w:cs="Times New Roman"/>
          <w:spacing w:val="2"/>
          <w:sz w:val="24"/>
          <w:szCs w:val="24"/>
        </w:rPr>
        <w:t xml:space="preserve"> District maps were also printed for use</w:t>
      </w:r>
      <w:r w:rsidR="004317BB">
        <w:rPr>
          <w:rFonts w:cs="Times New Roman"/>
          <w:spacing w:val="2"/>
          <w:sz w:val="24"/>
          <w:szCs w:val="24"/>
        </w:rPr>
        <w:t xml:space="preserve"> </w:t>
      </w:r>
      <w:r w:rsidRPr="001173A5">
        <w:rPr>
          <w:rFonts w:cs="Times New Roman"/>
          <w:spacing w:val="2"/>
          <w:sz w:val="24"/>
          <w:szCs w:val="24"/>
        </w:rPr>
        <w:t>b</w:t>
      </w:r>
      <w:r w:rsidRPr="001173A5">
        <w:rPr>
          <w:rFonts w:cs="Times New Roman"/>
          <w:sz w:val="24"/>
          <w:szCs w:val="24"/>
        </w:rPr>
        <w:t>y</w:t>
      </w:r>
      <w:r w:rsidR="004317BB">
        <w:rPr>
          <w:rFonts w:cs="Times New Roman"/>
          <w:sz w:val="24"/>
          <w:szCs w:val="24"/>
        </w:rPr>
        <w:t xml:space="preserve"> </w:t>
      </w:r>
      <w:r w:rsidRPr="001173A5">
        <w:rPr>
          <w:rFonts w:cs="Times New Roman"/>
          <w:sz w:val="24"/>
          <w:szCs w:val="24"/>
        </w:rPr>
        <w:t xml:space="preserve">the supervisors. Similarly, questionnaires were printed for use by enumerators in case of </w:t>
      </w:r>
      <w:r w:rsidRPr="001173A5">
        <w:rPr>
          <w:rFonts w:cs="Times New Roman"/>
          <w:sz w:val="24"/>
          <w:szCs w:val="24"/>
        </w:rPr>
        <w:lastRenderedPageBreak/>
        <w:t>tablet failure.</w:t>
      </w:r>
    </w:p>
    <w:p w14:paraId="0380E89E" w14:textId="77777777" w:rsidR="0086344E" w:rsidRPr="008E4719" w:rsidRDefault="0086344E" w:rsidP="00BD5446">
      <w:pPr>
        <w:pStyle w:val="Heading6"/>
        <w:jc w:val="both"/>
      </w:pPr>
      <w:r w:rsidRPr="008E4719">
        <w:t>Advocacy</w:t>
      </w:r>
    </w:p>
    <w:p w14:paraId="0368B47E" w14:textId="1A5B41B4" w:rsidR="0086344E" w:rsidRPr="001173A5" w:rsidRDefault="0086344E" w:rsidP="00BD5446">
      <w:pPr>
        <w:widowControl w:val="0"/>
        <w:autoSpaceDE w:val="0"/>
        <w:autoSpaceDN w:val="0"/>
        <w:adjustRightInd w:val="0"/>
        <w:spacing w:before="100" w:beforeAutospacing="1"/>
        <w:ind w:right="81"/>
        <w:jc w:val="both"/>
        <w:rPr>
          <w:rFonts w:cs="Times New Roman"/>
          <w:sz w:val="24"/>
          <w:szCs w:val="24"/>
        </w:rPr>
      </w:pPr>
      <w:r w:rsidRPr="001173A5">
        <w:rPr>
          <w:rFonts w:cs="Times New Roman"/>
          <w:sz w:val="24"/>
          <w:szCs w:val="24"/>
        </w:rPr>
        <w:t>A</w:t>
      </w:r>
      <w:r w:rsidRPr="001173A5">
        <w:rPr>
          <w:rFonts w:cs="Times New Roman"/>
          <w:spacing w:val="-1"/>
          <w:sz w:val="24"/>
          <w:szCs w:val="24"/>
        </w:rPr>
        <w:t>dvocacy</w:t>
      </w:r>
      <w:r w:rsidR="0061133B">
        <w:rPr>
          <w:rFonts w:cs="Times New Roman"/>
          <w:spacing w:val="-1"/>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61133B">
        <w:rPr>
          <w:rFonts w:cs="Times New Roman"/>
          <w:sz w:val="24"/>
          <w:szCs w:val="24"/>
        </w:rPr>
        <w:t xml:space="preserve"> </w:t>
      </w:r>
      <w:r w:rsidRPr="001173A5">
        <w:rPr>
          <w:rFonts w:cs="Times New Roman"/>
          <w:spacing w:val="-1"/>
          <w:sz w:val="24"/>
          <w:szCs w:val="24"/>
        </w:rPr>
        <w:t>c</w:t>
      </w:r>
      <w:r w:rsidRPr="001173A5">
        <w:rPr>
          <w:rFonts w:cs="Times New Roman"/>
          <w:sz w:val="24"/>
          <w:szCs w:val="24"/>
        </w:rPr>
        <w:t>ondu</w:t>
      </w:r>
      <w:r w:rsidRPr="001173A5">
        <w:rPr>
          <w:rFonts w:cs="Times New Roman"/>
          <w:spacing w:val="-1"/>
          <w:sz w:val="24"/>
          <w:szCs w:val="24"/>
        </w:rPr>
        <w:t>c</w:t>
      </w:r>
      <w:r w:rsidRPr="001173A5">
        <w:rPr>
          <w:rFonts w:cs="Times New Roman"/>
          <w:sz w:val="24"/>
          <w:szCs w:val="24"/>
        </w:rPr>
        <w:t>ted</w:t>
      </w:r>
      <w:r w:rsidR="0061133B">
        <w:rPr>
          <w:rFonts w:cs="Times New Roman"/>
          <w:sz w:val="24"/>
          <w:szCs w:val="24"/>
        </w:rPr>
        <w:t xml:space="preserve"> </w:t>
      </w:r>
      <w:r w:rsidRPr="001173A5">
        <w:rPr>
          <w:rFonts w:cs="Times New Roman"/>
          <w:sz w:val="24"/>
          <w:szCs w:val="24"/>
        </w:rPr>
        <w:t>duri</w:t>
      </w:r>
      <w:r w:rsidRPr="001173A5">
        <w:rPr>
          <w:rFonts w:cs="Times New Roman"/>
          <w:spacing w:val="2"/>
          <w:sz w:val="24"/>
          <w:szCs w:val="24"/>
        </w:rPr>
        <w:t>n</w:t>
      </w:r>
      <w:r w:rsidRPr="001173A5">
        <w:rPr>
          <w:rFonts w:cs="Times New Roman"/>
          <w:sz w:val="24"/>
          <w:szCs w:val="24"/>
        </w:rPr>
        <w:t>g</w:t>
      </w:r>
      <w:r w:rsidR="0061133B">
        <w:rPr>
          <w:rFonts w:cs="Times New Roman"/>
          <w:sz w:val="24"/>
          <w:szCs w:val="24"/>
        </w:rPr>
        <w:t xml:space="preserve"> </w:t>
      </w:r>
      <w:r w:rsidRPr="001173A5">
        <w:rPr>
          <w:rFonts w:cs="Times New Roman"/>
          <w:sz w:val="24"/>
          <w:szCs w:val="24"/>
        </w:rPr>
        <w:t>the</w:t>
      </w:r>
      <w:r w:rsidR="0061133B">
        <w:rPr>
          <w:rFonts w:cs="Times New Roman"/>
          <w:sz w:val="24"/>
          <w:szCs w:val="24"/>
        </w:rPr>
        <w:t xml:space="preserve"> </w:t>
      </w:r>
      <w:r w:rsidRPr="001173A5">
        <w:rPr>
          <w:rFonts w:cs="Times New Roman"/>
          <w:sz w:val="24"/>
          <w:szCs w:val="24"/>
        </w:rPr>
        <w:t>surv</w:t>
      </w:r>
      <w:r w:rsidRPr="001173A5">
        <w:rPr>
          <w:rFonts w:cs="Times New Roman"/>
          <w:spacing w:val="3"/>
          <w:sz w:val="24"/>
          <w:szCs w:val="24"/>
        </w:rPr>
        <w:t>e</w:t>
      </w:r>
      <w:r w:rsidRPr="001173A5">
        <w:rPr>
          <w:rFonts w:cs="Times New Roman"/>
          <w:sz w:val="24"/>
          <w:szCs w:val="24"/>
        </w:rPr>
        <w:t xml:space="preserve">y </w:t>
      </w:r>
      <w:r w:rsidRPr="001173A5">
        <w:rPr>
          <w:rFonts w:cs="Times New Roman"/>
          <w:spacing w:val="2"/>
          <w:sz w:val="24"/>
          <w:szCs w:val="24"/>
        </w:rPr>
        <w:t>p</w:t>
      </w:r>
      <w:r w:rsidRPr="001173A5">
        <w:rPr>
          <w:rFonts w:cs="Times New Roman"/>
          <w:spacing w:val="-1"/>
          <w:sz w:val="24"/>
          <w:szCs w:val="24"/>
        </w:rPr>
        <w:t>e</w:t>
      </w:r>
      <w:r w:rsidRPr="001173A5">
        <w:rPr>
          <w:rFonts w:cs="Times New Roman"/>
          <w:sz w:val="24"/>
          <w:szCs w:val="24"/>
        </w:rPr>
        <w:t>riod</w:t>
      </w:r>
      <w:r w:rsidR="0061133B">
        <w:rPr>
          <w:rFonts w:cs="Times New Roman"/>
          <w:sz w:val="24"/>
          <w:szCs w:val="24"/>
        </w:rPr>
        <w:t xml:space="preserve"> </w:t>
      </w:r>
      <w:r w:rsidRPr="001173A5">
        <w:rPr>
          <w:rFonts w:cs="Times New Roman"/>
          <w:sz w:val="24"/>
          <w:szCs w:val="24"/>
        </w:rPr>
        <w:t>throu</w:t>
      </w:r>
      <w:r w:rsidRPr="001173A5">
        <w:rPr>
          <w:rFonts w:cs="Times New Roman"/>
          <w:spacing w:val="-3"/>
          <w:sz w:val="24"/>
          <w:szCs w:val="24"/>
        </w:rPr>
        <w:t>g</w:t>
      </w:r>
      <w:r w:rsidRPr="001173A5">
        <w:rPr>
          <w:rFonts w:cs="Times New Roman"/>
          <w:sz w:val="24"/>
          <w:szCs w:val="24"/>
        </w:rPr>
        <w:t>h electronic media,</w:t>
      </w:r>
      <w:r w:rsidR="0061133B">
        <w:rPr>
          <w:rFonts w:cs="Times New Roman"/>
          <w:sz w:val="24"/>
          <w:szCs w:val="24"/>
        </w:rPr>
        <w:t xml:space="preserve"> </w:t>
      </w:r>
      <w:r w:rsidRPr="001173A5">
        <w:rPr>
          <w:rFonts w:cs="Times New Roman"/>
          <w:sz w:val="24"/>
          <w:szCs w:val="24"/>
        </w:rPr>
        <w:t>p</w:t>
      </w:r>
      <w:r w:rsidRPr="001173A5">
        <w:rPr>
          <w:rFonts w:cs="Times New Roman"/>
          <w:spacing w:val="-1"/>
          <w:sz w:val="24"/>
          <w:szCs w:val="24"/>
        </w:rPr>
        <w:t>r</w:t>
      </w:r>
      <w:r w:rsidRPr="001173A5">
        <w:rPr>
          <w:rFonts w:cs="Times New Roman"/>
          <w:sz w:val="24"/>
          <w:szCs w:val="24"/>
        </w:rPr>
        <w:t>int</w:t>
      </w:r>
      <w:r w:rsidR="0061133B">
        <w:rPr>
          <w:rFonts w:cs="Times New Roman"/>
          <w:sz w:val="24"/>
          <w:szCs w:val="24"/>
        </w:rPr>
        <w:t xml:space="preserve"> </w:t>
      </w:r>
      <w:r w:rsidRPr="001173A5">
        <w:rPr>
          <w:rFonts w:cs="Times New Roman"/>
          <w:sz w:val="24"/>
          <w:szCs w:val="24"/>
        </w:rPr>
        <w:t>media</w:t>
      </w:r>
      <w:r w:rsidR="0061133B">
        <w:rPr>
          <w:rFonts w:cs="Times New Roman"/>
          <w:sz w:val="24"/>
          <w:szCs w:val="24"/>
        </w:rPr>
        <w:t xml:space="preserve"> </w:t>
      </w:r>
      <w:r w:rsidRPr="001173A5">
        <w:rPr>
          <w:rFonts w:cs="Times New Roman"/>
          <w:spacing w:val="-1"/>
          <w:sz w:val="24"/>
          <w:szCs w:val="24"/>
        </w:rPr>
        <w:t>a</w:t>
      </w:r>
      <w:r w:rsidRPr="001173A5">
        <w:rPr>
          <w:rFonts w:cs="Times New Roman"/>
          <w:sz w:val="24"/>
          <w:szCs w:val="24"/>
        </w:rPr>
        <w:t>nd</w:t>
      </w:r>
      <w:r w:rsidR="0061133B">
        <w:rPr>
          <w:rFonts w:cs="Times New Roman"/>
          <w:sz w:val="24"/>
          <w:szCs w:val="24"/>
        </w:rPr>
        <w:t xml:space="preserve"> </w:t>
      </w:r>
      <w:r w:rsidRPr="001173A5">
        <w:rPr>
          <w:rFonts w:cs="Times New Roman"/>
          <w:sz w:val="24"/>
          <w:szCs w:val="24"/>
        </w:rPr>
        <w:t>face to face with</w:t>
      </w:r>
      <w:r w:rsidR="0061133B">
        <w:rPr>
          <w:rFonts w:cs="Times New Roman"/>
          <w:sz w:val="24"/>
          <w:szCs w:val="24"/>
        </w:rPr>
        <w:t xml:space="preserve"> </w:t>
      </w:r>
      <w:r w:rsidRPr="001173A5">
        <w:rPr>
          <w:rFonts w:cs="Times New Roman"/>
          <w:sz w:val="24"/>
          <w:szCs w:val="24"/>
        </w:rPr>
        <w:t>loc</w:t>
      </w:r>
      <w:r w:rsidRPr="001173A5">
        <w:rPr>
          <w:rFonts w:cs="Times New Roman"/>
          <w:spacing w:val="-1"/>
          <w:sz w:val="24"/>
          <w:szCs w:val="24"/>
        </w:rPr>
        <w:t>a</w:t>
      </w:r>
      <w:r w:rsidRPr="001173A5">
        <w:rPr>
          <w:rFonts w:cs="Times New Roman"/>
          <w:sz w:val="24"/>
          <w:szCs w:val="24"/>
        </w:rPr>
        <w:t>l le</w:t>
      </w:r>
      <w:r w:rsidRPr="001173A5">
        <w:rPr>
          <w:rFonts w:cs="Times New Roman"/>
          <w:spacing w:val="-1"/>
          <w:sz w:val="24"/>
          <w:szCs w:val="24"/>
        </w:rPr>
        <w:t>a</w:t>
      </w:r>
      <w:r w:rsidRPr="001173A5">
        <w:rPr>
          <w:rFonts w:cs="Times New Roman"/>
          <w:sz w:val="24"/>
          <w:szCs w:val="24"/>
        </w:rPr>
        <w:t>d</w:t>
      </w:r>
      <w:r w:rsidRPr="001173A5">
        <w:rPr>
          <w:rFonts w:cs="Times New Roman"/>
          <w:spacing w:val="-1"/>
          <w:sz w:val="24"/>
          <w:szCs w:val="24"/>
        </w:rPr>
        <w:t>e</w:t>
      </w:r>
      <w:r w:rsidRPr="001173A5">
        <w:rPr>
          <w:rFonts w:cs="Times New Roman"/>
          <w:sz w:val="24"/>
          <w:szCs w:val="24"/>
        </w:rPr>
        <w:t>rs</w:t>
      </w:r>
      <w:r w:rsidR="0061133B">
        <w:rPr>
          <w:rFonts w:cs="Times New Roman"/>
          <w:sz w:val="24"/>
          <w:szCs w:val="24"/>
        </w:rPr>
        <w:t xml:space="preserve"> </w:t>
      </w:r>
      <w:r w:rsidRPr="001173A5">
        <w:rPr>
          <w:rFonts w:cs="Times New Roman"/>
          <w:sz w:val="24"/>
          <w:szCs w:val="24"/>
        </w:rPr>
        <w:t>(t</w:t>
      </w:r>
      <w:r w:rsidRPr="001173A5">
        <w:rPr>
          <w:rFonts w:cs="Times New Roman"/>
          <w:spacing w:val="-1"/>
          <w:sz w:val="24"/>
          <w:szCs w:val="24"/>
        </w:rPr>
        <w:t>ra</w:t>
      </w:r>
      <w:r w:rsidRPr="001173A5">
        <w:rPr>
          <w:rFonts w:cs="Times New Roman"/>
          <w:sz w:val="24"/>
          <w:szCs w:val="24"/>
        </w:rPr>
        <w:t>di</w:t>
      </w:r>
      <w:r w:rsidRPr="001173A5">
        <w:rPr>
          <w:rFonts w:cs="Times New Roman"/>
          <w:spacing w:val="1"/>
          <w:sz w:val="24"/>
          <w:szCs w:val="24"/>
        </w:rPr>
        <w:t>t</w:t>
      </w:r>
      <w:r w:rsidRPr="001173A5">
        <w:rPr>
          <w:rFonts w:cs="Times New Roman"/>
          <w:sz w:val="24"/>
          <w:szCs w:val="24"/>
        </w:rPr>
        <w:t>ional</w:t>
      </w:r>
      <w:r w:rsidR="0061133B">
        <w:rPr>
          <w:rFonts w:cs="Times New Roman"/>
          <w:sz w:val="24"/>
          <w:szCs w:val="24"/>
        </w:rPr>
        <w:t xml:space="preserve"> </w:t>
      </w:r>
      <w:r w:rsidRPr="001173A5">
        <w:rPr>
          <w:rFonts w:cs="Times New Roman"/>
          <w:spacing w:val="-1"/>
          <w:sz w:val="24"/>
          <w:szCs w:val="24"/>
        </w:rPr>
        <w:t>a</w:t>
      </w:r>
      <w:r w:rsidRPr="001173A5">
        <w:rPr>
          <w:rFonts w:cs="Times New Roman"/>
          <w:sz w:val="24"/>
          <w:szCs w:val="24"/>
        </w:rPr>
        <w:t>uth</w:t>
      </w:r>
      <w:r w:rsidRPr="001173A5">
        <w:rPr>
          <w:rFonts w:cs="Times New Roman"/>
          <w:spacing w:val="3"/>
          <w:sz w:val="24"/>
          <w:szCs w:val="24"/>
        </w:rPr>
        <w:t>o</w:t>
      </w:r>
      <w:r w:rsidRPr="001173A5">
        <w:rPr>
          <w:rFonts w:cs="Times New Roman"/>
          <w:sz w:val="24"/>
          <w:szCs w:val="24"/>
        </w:rPr>
        <w:t>rities</w:t>
      </w:r>
      <w:r w:rsidR="0061133B">
        <w:rPr>
          <w:rFonts w:cs="Times New Roman"/>
          <w:sz w:val="24"/>
          <w:szCs w:val="24"/>
        </w:rPr>
        <w:t xml:space="preserve"> </w:t>
      </w:r>
      <w:r w:rsidRPr="001173A5">
        <w:rPr>
          <w:rFonts w:cs="Times New Roman"/>
          <w:spacing w:val="-1"/>
          <w:sz w:val="24"/>
          <w:szCs w:val="24"/>
        </w:rPr>
        <w:t>a</w:t>
      </w:r>
      <w:r w:rsidRPr="001173A5">
        <w:rPr>
          <w:rFonts w:cs="Times New Roman"/>
          <w:sz w:val="24"/>
          <w:szCs w:val="24"/>
        </w:rPr>
        <w:t>nd</w:t>
      </w:r>
      <w:r w:rsidR="0061133B">
        <w:rPr>
          <w:rFonts w:cs="Times New Roman"/>
          <w:sz w:val="24"/>
          <w:szCs w:val="24"/>
        </w:rPr>
        <w:t xml:space="preserve"> </w:t>
      </w:r>
      <w:r w:rsidRPr="001173A5">
        <w:rPr>
          <w:rFonts w:cs="Times New Roman"/>
          <w:sz w:val="24"/>
          <w:szCs w:val="24"/>
        </w:rPr>
        <w:t>vi</w:t>
      </w:r>
      <w:r w:rsidRPr="001173A5">
        <w:rPr>
          <w:rFonts w:cs="Times New Roman"/>
          <w:spacing w:val="1"/>
          <w:sz w:val="24"/>
          <w:szCs w:val="24"/>
        </w:rPr>
        <w:t>l</w:t>
      </w:r>
      <w:r w:rsidRPr="001173A5">
        <w:rPr>
          <w:rFonts w:cs="Times New Roman"/>
          <w:sz w:val="24"/>
          <w:szCs w:val="24"/>
        </w:rPr>
        <w:t>lage h</w:t>
      </w:r>
      <w:r w:rsidRPr="001173A5">
        <w:rPr>
          <w:rFonts w:cs="Times New Roman"/>
          <w:spacing w:val="1"/>
          <w:sz w:val="24"/>
          <w:szCs w:val="24"/>
        </w:rPr>
        <w:t>e</w:t>
      </w:r>
      <w:r w:rsidRPr="001173A5">
        <w:rPr>
          <w:rFonts w:cs="Times New Roman"/>
          <w:spacing w:val="-1"/>
          <w:sz w:val="24"/>
          <w:szCs w:val="24"/>
        </w:rPr>
        <w:t>a</w:t>
      </w:r>
      <w:r w:rsidRPr="001173A5">
        <w:rPr>
          <w:rFonts w:cs="Times New Roman"/>
          <w:sz w:val="24"/>
          <w:szCs w:val="24"/>
        </w:rPr>
        <w:t>ds</w:t>
      </w:r>
      <w:r w:rsidRPr="001173A5">
        <w:rPr>
          <w:rFonts w:cs="Times New Roman"/>
          <w:spacing w:val="-1"/>
          <w:sz w:val="24"/>
          <w:szCs w:val="24"/>
        </w:rPr>
        <w:t>)</w:t>
      </w:r>
      <w:r w:rsidRPr="001173A5">
        <w:rPr>
          <w:rFonts w:cs="Times New Roman"/>
          <w:sz w:val="24"/>
          <w:szCs w:val="24"/>
        </w:rPr>
        <w:t>.The main</w:t>
      </w:r>
      <w:r w:rsidR="0061133B">
        <w:rPr>
          <w:rFonts w:cs="Times New Roman"/>
          <w:sz w:val="24"/>
          <w:szCs w:val="24"/>
        </w:rPr>
        <w:t xml:space="preserve"> </w:t>
      </w:r>
      <w:r w:rsidRPr="001173A5">
        <w:rPr>
          <w:rFonts w:cs="Times New Roman"/>
          <w:sz w:val="24"/>
          <w:szCs w:val="24"/>
        </w:rPr>
        <w:t>obj</w:t>
      </w:r>
      <w:r w:rsidRPr="001173A5">
        <w:rPr>
          <w:rFonts w:cs="Times New Roman"/>
          <w:spacing w:val="2"/>
          <w:sz w:val="24"/>
          <w:szCs w:val="24"/>
        </w:rPr>
        <w:t>e</w:t>
      </w:r>
      <w:r w:rsidRPr="001173A5">
        <w:rPr>
          <w:rFonts w:cs="Times New Roman"/>
          <w:spacing w:val="-1"/>
          <w:sz w:val="24"/>
          <w:szCs w:val="24"/>
        </w:rPr>
        <w:t>c</w:t>
      </w:r>
      <w:r w:rsidRPr="001173A5">
        <w:rPr>
          <w:rFonts w:cs="Times New Roman"/>
          <w:sz w:val="24"/>
          <w:szCs w:val="24"/>
        </w:rPr>
        <w:t>t</w:t>
      </w:r>
      <w:r w:rsidRPr="001173A5">
        <w:rPr>
          <w:rFonts w:cs="Times New Roman"/>
          <w:spacing w:val="1"/>
          <w:sz w:val="24"/>
          <w:szCs w:val="24"/>
        </w:rPr>
        <w:t>i</w:t>
      </w:r>
      <w:r w:rsidRPr="001173A5">
        <w:rPr>
          <w:rFonts w:cs="Times New Roman"/>
          <w:sz w:val="24"/>
          <w:szCs w:val="24"/>
        </w:rPr>
        <w:t xml:space="preserve">ve </w:t>
      </w:r>
      <w:r w:rsidRPr="001173A5">
        <w:rPr>
          <w:rFonts w:cs="Times New Roman"/>
          <w:spacing w:val="2"/>
          <w:sz w:val="24"/>
          <w:szCs w:val="24"/>
        </w:rPr>
        <w:t>o</w:t>
      </w:r>
      <w:r w:rsidRPr="001173A5">
        <w:rPr>
          <w:rFonts w:cs="Times New Roman"/>
          <w:sz w:val="24"/>
          <w:szCs w:val="24"/>
        </w:rPr>
        <w:t>f advocacy</w:t>
      </w:r>
      <w:r w:rsidR="0061133B">
        <w:rPr>
          <w:rFonts w:cs="Times New Roman"/>
          <w:sz w:val="24"/>
          <w:szCs w:val="24"/>
        </w:rPr>
        <w:t xml:space="preserve"> </w:t>
      </w:r>
      <w:r w:rsidRPr="001173A5">
        <w:rPr>
          <w:rFonts w:cs="Times New Roman"/>
          <w:sz w:val="24"/>
          <w:szCs w:val="24"/>
        </w:rPr>
        <w:t>w</w:t>
      </w:r>
      <w:r w:rsidRPr="001173A5">
        <w:rPr>
          <w:rFonts w:cs="Times New Roman"/>
          <w:spacing w:val="-1"/>
          <w:sz w:val="24"/>
          <w:szCs w:val="24"/>
        </w:rPr>
        <w:t>a</w:t>
      </w:r>
      <w:r w:rsidRPr="001173A5">
        <w:rPr>
          <w:rFonts w:cs="Times New Roman"/>
          <w:sz w:val="24"/>
          <w:szCs w:val="24"/>
        </w:rPr>
        <w:t>s</w:t>
      </w:r>
      <w:r w:rsidR="0061133B">
        <w:rPr>
          <w:rFonts w:cs="Times New Roman"/>
          <w:sz w:val="24"/>
          <w:szCs w:val="24"/>
        </w:rPr>
        <w:t xml:space="preserve"> </w:t>
      </w:r>
      <w:r w:rsidRPr="001173A5">
        <w:rPr>
          <w:rFonts w:cs="Times New Roman"/>
          <w:sz w:val="24"/>
          <w:szCs w:val="24"/>
        </w:rPr>
        <w:t>publ</w:t>
      </w:r>
      <w:r w:rsidRPr="001173A5">
        <w:rPr>
          <w:rFonts w:cs="Times New Roman"/>
          <w:spacing w:val="1"/>
          <w:sz w:val="24"/>
          <w:szCs w:val="24"/>
        </w:rPr>
        <w:t>i</w:t>
      </w:r>
      <w:r w:rsidRPr="001173A5">
        <w:rPr>
          <w:rFonts w:cs="Times New Roman"/>
          <w:spacing w:val="-1"/>
          <w:sz w:val="24"/>
          <w:szCs w:val="24"/>
        </w:rPr>
        <w:t>c</w:t>
      </w:r>
      <w:r w:rsidR="0061133B">
        <w:rPr>
          <w:rFonts w:cs="Times New Roman"/>
          <w:spacing w:val="-1"/>
          <w:sz w:val="24"/>
          <w:szCs w:val="24"/>
        </w:rPr>
        <w:t xml:space="preserve"> </w:t>
      </w:r>
      <w:r w:rsidRPr="001173A5">
        <w:rPr>
          <w:rFonts w:cs="Times New Roman"/>
          <w:spacing w:val="-1"/>
          <w:sz w:val="24"/>
          <w:szCs w:val="24"/>
        </w:rPr>
        <w:t>a</w:t>
      </w:r>
      <w:r w:rsidRPr="001173A5">
        <w:rPr>
          <w:rFonts w:cs="Times New Roman"/>
          <w:spacing w:val="2"/>
          <w:sz w:val="24"/>
          <w:szCs w:val="24"/>
        </w:rPr>
        <w:t>w</w:t>
      </w:r>
      <w:r w:rsidRPr="001173A5">
        <w:rPr>
          <w:rFonts w:cs="Times New Roman"/>
          <w:spacing w:val="-1"/>
          <w:sz w:val="24"/>
          <w:szCs w:val="24"/>
        </w:rPr>
        <w:t>a</w:t>
      </w:r>
      <w:r w:rsidRPr="001173A5">
        <w:rPr>
          <w:rFonts w:cs="Times New Roman"/>
          <w:sz w:val="24"/>
          <w:szCs w:val="24"/>
        </w:rPr>
        <w:t>reness</w:t>
      </w:r>
      <w:r w:rsidR="0061133B">
        <w:rPr>
          <w:rFonts w:cs="Times New Roman"/>
          <w:sz w:val="24"/>
          <w:szCs w:val="24"/>
        </w:rPr>
        <w:t xml:space="preserve"> </w:t>
      </w:r>
      <w:r w:rsidRPr="001173A5">
        <w:rPr>
          <w:rFonts w:cs="Times New Roman"/>
          <w:spacing w:val="-1"/>
          <w:sz w:val="24"/>
          <w:szCs w:val="24"/>
        </w:rPr>
        <w:t>a</w:t>
      </w:r>
      <w:r w:rsidRPr="001173A5">
        <w:rPr>
          <w:rFonts w:cs="Times New Roman"/>
          <w:sz w:val="24"/>
          <w:szCs w:val="24"/>
        </w:rPr>
        <w:t xml:space="preserve">nd to </w:t>
      </w:r>
      <w:r w:rsidRPr="001173A5">
        <w:rPr>
          <w:rFonts w:cs="Times New Roman"/>
          <w:spacing w:val="-2"/>
          <w:sz w:val="24"/>
          <w:szCs w:val="24"/>
        </w:rPr>
        <w:t>r</w:t>
      </w:r>
      <w:r w:rsidRPr="001173A5">
        <w:rPr>
          <w:rFonts w:cs="Times New Roman"/>
          <w:sz w:val="24"/>
          <w:szCs w:val="24"/>
        </w:rPr>
        <w:t>eq</w:t>
      </w:r>
      <w:r w:rsidRPr="001173A5">
        <w:rPr>
          <w:rFonts w:cs="Times New Roman"/>
          <w:spacing w:val="-1"/>
          <w:sz w:val="24"/>
          <w:szCs w:val="24"/>
        </w:rPr>
        <w:t>u</w:t>
      </w:r>
      <w:r w:rsidRPr="001173A5">
        <w:rPr>
          <w:rFonts w:cs="Times New Roman"/>
          <w:sz w:val="24"/>
          <w:szCs w:val="24"/>
        </w:rPr>
        <w:t>est</w:t>
      </w:r>
      <w:r w:rsidRPr="001173A5">
        <w:rPr>
          <w:rFonts w:cs="Times New Roman"/>
          <w:spacing w:val="2"/>
          <w:sz w:val="24"/>
          <w:szCs w:val="24"/>
        </w:rPr>
        <w:t xml:space="preserve"> them</w:t>
      </w:r>
      <w:r w:rsidRPr="001173A5">
        <w:rPr>
          <w:rFonts w:cs="Times New Roman"/>
          <w:sz w:val="24"/>
          <w:szCs w:val="24"/>
        </w:rPr>
        <w:t xml:space="preserve"> for their</w:t>
      </w:r>
      <w:r w:rsidR="0061133B">
        <w:rPr>
          <w:rFonts w:cs="Times New Roman"/>
          <w:sz w:val="24"/>
          <w:szCs w:val="24"/>
        </w:rPr>
        <w:t xml:space="preserve"> </w:t>
      </w:r>
      <w:r w:rsidRPr="001173A5">
        <w:rPr>
          <w:rFonts w:cs="Times New Roman"/>
          <w:sz w:val="24"/>
          <w:szCs w:val="24"/>
        </w:rPr>
        <w:t>co</w:t>
      </w:r>
      <w:r w:rsidRPr="001173A5">
        <w:rPr>
          <w:rFonts w:cs="Times New Roman"/>
          <w:spacing w:val="2"/>
          <w:sz w:val="24"/>
          <w:szCs w:val="24"/>
        </w:rPr>
        <w:t>o</w:t>
      </w:r>
      <w:r w:rsidRPr="001173A5">
        <w:rPr>
          <w:rFonts w:cs="Times New Roman"/>
          <w:spacing w:val="-1"/>
          <w:sz w:val="24"/>
          <w:szCs w:val="24"/>
        </w:rPr>
        <w:t>p</w:t>
      </w:r>
      <w:r w:rsidRPr="001173A5">
        <w:rPr>
          <w:rFonts w:cs="Times New Roman"/>
          <w:spacing w:val="1"/>
          <w:sz w:val="24"/>
          <w:szCs w:val="24"/>
        </w:rPr>
        <w:t>e</w:t>
      </w:r>
      <w:r w:rsidRPr="001173A5">
        <w:rPr>
          <w:rFonts w:cs="Times New Roman"/>
          <w:spacing w:val="-1"/>
          <w:sz w:val="24"/>
          <w:szCs w:val="24"/>
        </w:rPr>
        <w:t>r</w:t>
      </w:r>
      <w:r w:rsidRPr="001173A5">
        <w:rPr>
          <w:rFonts w:cs="Times New Roman"/>
          <w:sz w:val="24"/>
          <w:szCs w:val="24"/>
        </w:rPr>
        <w:t>a</w:t>
      </w:r>
      <w:r w:rsidRPr="001173A5">
        <w:rPr>
          <w:rFonts w:cs="Times New Roman"/>
          <w:spacing w:val="1"/>
          <w:sz w:val="24"/>
          <w:szCs w:val="24"/>
        </w:rPr>
        <w:t>t</w:t>
      </w:r>
      <w:r w:rsidRPr="001173A5">
        <w:rPr>
          <w:rFonts w:cs="Times New Roman"/>
          <w:sz w:val="24"/>
          <w:szCs w:val="24"/>
        </w:rPr>
        <w:t>ion during the time when the survey was conducted. This</w:t>
      </w:r>
      <w:r w:rsidRPr="001173A5">
        <w:rPr>
          <w:rFonts w:cs="Times New Roman"/>
          <w:spacing w:val="3"/>
          <w:sz w:val="24"/>
          <w:szCs w:val="24"/>
        </w:rPr>
        <w:t xml:space="preserve"> t</w:t>
      </w:r>
      <w:r w:rsidRPr="001173A5">
        <w:rPr>
          <w:rFonts w:cs="Times New Roman"/>
          <w:spacing w:val="-5"/>
          <w:sz w:val="24"/>
          <w:szCs w:val="24"/>
        </w:rPr>
        <w:t>y</w:t>
      </w:r>
      <w:r w:rsidRPr="001173A5">
        <w:rPr>
          <w:rFonts w:cs="Times New Roman"/>
          <w:sz w:val="24"/>
          <w:szCs w:val="24"/>
        </w:rPr>
        <w:t>pe</w:t>
      </w:r>
      <w:r w:rsidR="0061133B">
        <w:rPr>
          <w:rFonts w:cs="Times New Roman"/>
          <w:sz w:val="24"/>
          <w:szCs w:val="24"/>
        </w:rPr>
        <w:t xml:space="preserve"> </w:t>
      </w:r>
      <w:r w:rsidRPr="001173A5">
        <w:rPr>
          <w:rFonts w:cs="Times New Roman"/>
          <w:spacing w:val="2"/>
          <w:sz w:val="24"/>
          <w:szCs w:val="24"/>
        </w:rPr>
        <w:t>o</w:t>
      </w:r>
      <w:r w:rsidRPr="001173A5">
        <w:rPr>
          <w:rFonts w:cs="Times New Roman"/>
          <w:sz w:val="24"/>
          <w:szCs w:val="24"/>
        </w:rPr>
        <w:t>f</w:t>
      </w:r>
      <w:r w:rsidR="0061133B">
        <w:rPr>
          <w:rFonts w:cs="Times New Roman"/>
          <w:sz w:val="24"/>
          <w:szCs w:val="24"/>
        </w:rPr>
        <w:t xml:space="preserve"> </w:t>
      </w:r>
      <w:r w:rsidRPr="001173A5">
        <w:rPr>
          <w:rFonts w:cs="Times New Roman"/>
          <w:spacing w:val="-1"/>
          <w:sz w:val="24"/>
          <w:szCs w:val="24"/>
        </w:rPr>
        <w:t>a</w:t>
      </w:r>
      <w:r w:rsidRPr="001173A5">
        <w:rPr>
          <w:rFonts w:cs="Times New Roman"/>
          <w:sz w:val="24"/>
          <w:szCs w:val="24"/>
        </w:rPr>
        <w:t>dvo</w:t>
      </w:r>
      <w:r w:rsidRPr="001173A5">
        <w:rPr>
          <w:rFonts w:cs="Times New Roman"/>
          <w:spacing w:val="1"/>
          <w:sz w:val="24"/>
          <w:szCs w:val="24"/>
        </w:rPr>
        <w:t>c</w:t>
      </w:r>
      <w:r w:rsidRPr="001173A5">
        <w:rPr>
          <w:rFonts w:cs="Times New Roman"/>
          <w:spacing w:val="-1"/>
          <w:sz w:val="24"/>
          <w:szCs w:val="24"/>
        </w:rPr>
        <w:t>a</w:t>
      </w:r>
      <w:r w:rsidRPr="001173A5">
        <w:rPr>
          <w:rFonts w:cs="Times New Roman"/>
          <w:spacing w:val="4"/>
          <w:sz w:val="24"/>
          <w:szCs w:val="24"/>
        </w:rPr>
        <w:t>c</w:t>
      </w:r>
      <w:r w:rsidRPr="001173A5">
        <w:rPr>
          <w:rFonts w:cs="Times New Roman"/>
          <w:sz w:val="24"/>
          <w:szCs w:val="24"/>
        </w:rPr>
        <w:t>y w</w:t>
      </w:r>
      <w:r w:rsidRPr="001173A5">
        <w:rPr>
          <w:rFonts w:cs="Times New Roman"/>
          <w:spacing w:val="-1"/>
          <w:sz w:val="24"/>
          <w:szCs w:val="24"/>
        </w:rPr>
        <w:t>a</w:t>
      </w:r>
      <w:r w:rsidRPr="001173A5">
        <w:rPr>
          <w:rFonts w:cs="Times New Roman"/>
          <w:sz w:val="24"/>
          <w:szCs w:val="24"/>
        </w:rPr>
        <w:t>s</w:t>
      </w:r>
      <w:r w:rsidRPr="001173A5">
        <w:rPr>
          <w:rFonts w:cs="Times New Roman"/>
          <w:spacing w:val="2"/>
          <w:sz w:val="24"/>
          <w:szCs w:val="24"/>
        </w:rPr>
        <w:t xml:space="preserve"> d</w:t>
      </w:r>
      <w:r w:rsidRPr="001173A5">
        <w:rPr>
          <w:rFonts w:cs="Times New Roman"/>
          <w:sz w:val="24"/>
          <w:szCs w:val="24"/>
        </w:rPr>
        <w:t>one</w:t>
      </w:r>
      <w:r w:rsidR="0061133B">
        <w:rPr>
          <w:rFonts w:cs="Times New Roman"/>
          <w:sz w:val="24"/>
          <w:szCs w:val="24"/>
        </w:rPr>
        <w:t xml:space="preserve"> </w:t>
      </w:r>
      <w:r w:rsidRPr="001173A5">
        <w:rPr>
          <w:rFonts w:cs="Times New Roman"/>
          <w:sz w:val="24"/>
          <w:szCs w:val="24"/>
        </w:rPr>
        <w:t>thro</w:t>
      </w:r>
      <w:r w:rsidRPr="001173A5">
        <w:rPr>
          <w:rFonts w:cs="Times New Roman"/>
          <w:spacing w:val="2"/>
          <w:sz w:val="24"/>
          <w:szCs w:val="24"/>
        </w:rPr>
        <w:t>u</w:t>
      </w:r>
      <w:r w:rsidRPr="001173A5">
        <w:rPr>
          <w:rFonts w:cs="Times New Roman"/>
          <w:spacing w:val="-2"/>
          <w:sz w:val="24"/>
          <w:szCs w:val="24"/>
        </w:rPr>
        <w:t>g</w:t>
      </w:r>
      <w:r>
        <w:rPr>
          <w:rFonts w:cs="Times New Roman"/>
          <w:sz w:val="24"/>
          <w:szCs w:val="24"/>
        </w:rPr>
        <w:t>h jingles in</w:t>
      </w:r>
      <w:r w:rsidRPr="001173A5">
        <w:rPr>
          <w:rFonts w:cs="Times New Roman"/>
          <w:spacing w:val="2"/>
          <w:sz w:val="24"/>
          <w:szCs w:val="24"/>
        </w:rPr>
        <w:t xml:space="preserve"> selected radi</w:t>
      </w:r>
      <w:r>
        <w:rPr>
          <w:rFonts w:cs="Times New Roman"/>
          <w:spacing w:val="2"/>
          <w:sz w:val="24"/>
          <w:szCs w:val="24"/>
        </w:rPr>
        <w:t>o stations and brochures. L</w:t>
      </w:r>
      <w:r w:rsidRPr="001173A5">
        <w:rPr>
          <w:rFonts w:cs="Times New Roman"/>
          <w:sz w:val="24"/>
          <w:szCs w:val="24"/>
        </w:rPr>
        <w:t>ocal le</w:t>
      </w:r>
      <w:r w:rsidRPr="001173A5">
        <w:rPr>
          <w:rFonts w:cs="Times New Roman"/>
          <w:spacing w:val="-1"/>
          <w:sz w:val="24"/>
          <w:szCs w:val="24"/>
        </w:rPr>
        <w:t>a</w:t>
      </w:r>
      <w:r w:rsidRPr="001173A5">
        <w:rPr>
          <w:rFonts w:cs="Times New Roman"/>
          <w:sz w:val="24"/>
          <w:szCs w:val="24"/>
        </w:rPr>
        <w:t>d</w:t>
      </w:r>
      <w:r w:rsidRPr="001173A5">
        <w:rPr>
          <w:rFonts w:cs="Times New Roman"/>
          <w:spacing w:val="1"/>
          <w:sz w:val="24"/>
          <w:szCs w:val="24"/>
        </w:rPr>
        <w:t>e</w:t>
      </w:r>
      <w:r w:rsidRPr="001173A5">
        <w:rPr>
          <w:rFonts w:cs="Times New Roman"/>
          <w:sz w:val="24"/>
          <w:szCs w:val="24"/>
        </w:rPr>
        <w:t>rs,</w:t>
      </w:r>
      <w:r w:rsidR="0061133B">
        <w:rPr>
          <w:rFonts w:cs="Times New Roman"/>
          <w:sz w:val="24"/>
          <w:szCs w:val="24"/>
        </w:rPr>
        <w:t xml:space="preserve"> </w:t>
      </w:r>
      <w:r w:rsidRPr="001173A5">
        <w:rPr>
          <w:rFonts w:cs="Times New Roman"/>
          <w:sz w:val="24"/>
          <w:szCs w:val="24"/>
        </w:rPr>
        <w:t>po</w:t>
      </w:r>
      <w:r w:rsidRPr="001173A5">
        <w:rPr>
          <w:rFonts w:cs="Times New Roman"/>
          <w:spacing w:val="1"/>
          <w:sz w:val="24"/>
          <w:szCs w:val="24"/>
        </w:rPr>
        <w:t>l</w:t>
      </w:r>
      <w:r w:rsidRPr="001173A5">
        <w:rPr>
          <w:rFonts w:cs="Times New Roman"/>
          <w:spacing w:val="-1"/>
          <w:sz w:val="24"/>
          <w:szCs w:val="24"/>
        </w:rPr>
        <w:t>i</w:t>
      </w:r>
      <w:r w:rsidRPr="001173A5">
        <w:rPr>
          <w:rFonts w:cs="Times New Roman"/>
          <w:sz w:val="24"/>
          <w:szCs w:val="24"/>
        </w:rPr>
        <w:t>ce</w:t>
      </w:r>
      <w:r w:rsidR="004317BB">
        <w:rPr>
          <w:rFonts w:cs="Times New Roman"/>
          <w:sz w:val="24"/>
          <w:szCs w:val="24"/>
        </w:rPr>
        <w:t xml:space="preserve"> </w:t>
      </w:r>
      <w:r w:rsidRPr="001173A5">
        <w:rPr>
          <w:rFonts w:cs="Times New Roman"/>
          <w:spacing w:val="-1"/>
          <w:sz w:val="24"/>
          <w:szCs w:val="24"/>
        </w:rPr>
        <w:t>a</w:t>
      </w:r>
      <w:r w:rsidRPr="001173A5">
        <w:rPr>
          <w:rFonts w:cs="Times New Roman"/>
          <w:sz w:val="24"/>
          <w:szCs w:val="24"/>
        </w:rPr>
        <w:t>nd Distri</w:t>
      </w:r>
      <w:r w:rsidRPr="001173A5">
        <w:rPr>
          <w:rFonts w:cs="Times New Roman"/>
          <w:spacing w:val="-1"/>
          <w:sz w:val="24"/>
          <w:szCs w:val="24"/>
        </w:rPr>
        <w:t>c</w:t>
      </w:r>
      <w:r w:rsidRPr="001173A5">
        <w:rPr>
          <w:rFonts w:cs="Times New Roman"/>
          <w:sz w:val="24"/>
          <w:szCs w:val="24"/>
        </w:rPr>
        <w:t xml:space="preserve">t </w:t>
      </w:r>
      <w:r w:rsidRPr="001173A5">
        <w:rPr>
          <w:rFonts w:cs="Times New Roman"/>
          <w:spacing w:val="1"/>
          <w:sz w:val="24"/>
          <w:szCs w:val="24"/>
        </w:rPr>
        <w:t>C</w:t>
      </w:r>
      <w:r w:rsidRPr="001173A5">
        <w:rPr>
          <w:rFonts w:cs="Times New Roman"/>
          <w:sz w:val="24"/>
          <w:szCs w:val="24"/>
        </w:rPr>
        <w:t>om</w:t>
      </w:r>
      <w:r w:rsidRPr="001173A5">
        <w:rPr>
          <w:rFonts w:cs="Times New Roman"/>
          <w:spacing w:val="1"/>
          <w:sz w:val="24"/>
          <w:szCs w:val="24"/>
        </w:rPr>
        <w:t>m</w:t>
      </w:r>
      <w:r w:rsidRPr="001173A5">
        <w:rPr>
          <w:rFonts w:cs="Times New Roman"/>
          <w:sz w:val="24"/>
          <w:szCs w:val="24"/>
        </w:rPr>
        <w:t>is</w:t>
      </w:r>
      <w:r w:rsidRPr="001173A5">
        <w:rPr>
          <w:rFonts w:cs="Times New Roman"/>
          <w:spacing w:val="1"/>
          <w:sz w:val="24"/>
          <w:szCs w:val="24"/>
        </w:rPr>
        <w:t>s</w:t>
      </w:r>
      <w:r w:rsidRPr="001173A5">
        <w:rPr>
          <w:rFonts w:cs="Times New Roman"/>
          <w:sz w:val="24"/>
          <w:szCs w:val="24"/>
        </w:rPr>
        <w:t>io</w:t>
      </w:r>
      <w:r w:rsidRPr="001173A5">
        <w:rPr>
          <w:rFonts w:cs="Times New Roman"/>
          <w:spacing w:val="-2"/>
          <w:sz w:val="24"/>
          <w:szCs w:val="24"/>
        </w:rPr>
        <w:t>n</w:t>
      </w:r>
      <w:r w:rsidRPr="001173A5">
        <w:rPr>
          <w:rFonts w:cs="Times New Roman"/>
          <w:spacing w:val="-1"/>
          <w:sz w:val="24"/>
          <w:szCs w:val="24"/>
        </w:rPr>
        <w:t>e</w:t>
      </w:r>
      <w:r w:rsidRPr="001173A5">
        <w:rPr>
          <w:rFonts w:cs="Times New Roman"/>
          <w:sz w:val="24"/>
          <w:szCs w:val="24"/>
        </w:rPr>
        <w:t xml:space="preserve">rs </w:t>
      </w:r>
      <w:r w:rsidRPr="001173A5">
        <w:rPr>
          <w:rFonts w:cs="Times New Roman"/>
          <w:spacing w:val="-1"/>
          <w:sz w:val="24"/>
          <w:szCs w:val="24"/>
        </w:rPr>
        <w:t>w</w:t>
      </w:r>
      <w:r w:rsidRPr="001173A5">
        <w:rPr>
          <w:rFonts w:cs="Times New Roman"/>
          <w:spacing w:val="1"/>
          <w:sz w:val="24"/>
          <w:szCs w:val="24"/>
        </w:rPr>
        <w:t>e</w:t>
      </w:r>
      <w:r w:rsidRPr="001173A5">
        <w:rPr>
          <w:rFonts w:cs="Times New Roman"/>
          <w:sz w:val="24"/>
          <w:szCs w:val="24"/>
        </w:rPr>
        <w:t>re</w:t>
      </w:r>
      <w:r w:rsidR="0061133B">
        <w:rPr>
          <w:rFonts w:cs="Times New Roman"/>
          <w:sz w:val="24"/>
          <w:szCs w:val="24"/>
        </w:rPr>
        <w:t xml:space="preserve"> </w:t>
      </w:r>
      <w:r w:rsidRPr="001173A5">
        <w:rPr>
          <w:rFonts w:cs="Times New Roman"/>
          <w:sz w:val="24"/>
          <w:szCs w:val="24"/>
        </w:rPr>
        <w:t>a</w:t>
      </w:r>
      <w:r w:rsidRPr="001173A5">
        <w:rPr>
          <w:rFonts w:cs="Times New Roman"/>
          <w:spacing w:val="2"/>
          <w:sz w:val="24"/>
          <w:szCs w:val="24"/>
        </w:rPr>
        <w:t>p</w:t>
      </w:r>
      <w:r w:rsidRPr="001173A5">
        <w:rPr>
          <w:rFonts w:cs="Times New Roman"/>
          <w:sz w:val="24"/>
          <w:szCs w:val="24"/>
        </w:rPr>
        <w:t>pr</w:t>
      </w:r>
      <w:r w:rsidRPr="001173A5">
        <w:rPr>
          <w:rFonts w:cs="Times New Roman"/>
          <w:spacing w:val="-2"/>
          <w:sz w:val="24"/>
          <w:szCs w:val="24"/>
        </w:rPr>
        <w:t>o</w:t>
      </w:r>
      <w:r w:rsidRPr="001173A5">
        <w:rPr>
          <w:rFonts w:cs="Times New Roman"/>
          <w:spacing w:val="-1"/>
          <w:sz w:val="24"/>
          <w:szCs w:val="24"/>
        </w:rPr>
        <w:t>a</w:t>
      </w:r>
      <w:r w:rsidRPr="001173A5">
        <w:rPr>
          <w:rFonts w:cs="Times New Roman"/>
          <w:spacing w:val="2"/>
          <w:sz w:val="24"/>
          <w:szCs w:val="24"/>
        </w:rPr>
        <w:t>c</w:t>
      </w:r>
      <w:r w:rsidRPr="001173A5">
        <w:rPr>
          <w:rFonts w:cs="Times New Roman"/>
          <w:spacing w:val="-1"/>
          <w:sz w:val="24"/>
          <w:szCs w:val="24"/>
        </w:rPr>
        <w:t>h</w:t>
      </w:r>
      <w:r w:rsidRPr="001173A5">
        <w:rPr>
          <w:rFonts w:cs="Times New Roman"/>
          <w:sz w:val="24"/>
          <w:szCs w:val="24"/>
        </w:rPr>
        <w:t xml:space="preserve">ed to </w:t>
      </w:r>
      <w:r w:rsidRPr="001173A5">
        <w:rPr>
          <w:rFonts w:cs="Times New Roman"/>
          <w:spacing w:val="2"/>
          <w:sz w:val="24"/>
          <w:szCs w:val="24"/>
        </w:rPr>
        <w:t>e</w:t>
      </w:r>
      <w:r w:rsidRPr="001173A5">
        <w:rPr>
          <w:rFonts w:cs="Times New Roman"/>
          <w:sz w:val="24"/>
          <w:szCs w:val="24"/>
        </w:rPr>
        <w:t>nh</w:t>
      </w:r>
      <w:r w:rsidRPr="001173A5">
        <w:rPr>
          <w:rFonts w:cs="Times New Roman"/>
          <w:spacing w:val="-1"/>
          <w:sz w:val="24"/>
          <w:szCs w:val="24"/>
        </w:rPr>
        <w:t>a</w:t>
      </w:r>
      <w:r w:rsidRPr="001173A5">
        <w:rPr>
          <w:rFonts w:cs="Times New Roman"/>
          <w:sz w:val="24"/>
          <w:szCs w:val="24"/>
        </w:rPr>
        <w:t>n</w:t>
      </w:r>
      <w:r w:rsidRPr="001173A5">
        <w:rPr>
          <w:rFonts w:cs="Times New Roman"/>
          <w:spacing w:val="-1"/>
          <w:sz w:val="24"/>
          <w:szCs w:val="24"/>
        </w:rPr>
        <w:t>c</w:t>
      </w:r>
      <w:r w:rsidRPr="001173A5">
        <w:rPr>
          <w:rFonts w:cs="Times New Roman"/>
          <w:sz w:val="24"/>
          <w:szCs w:val="24"/>
        </w:rPr>
        <w:t>e the</w:t>
      </w:r>
      <w:r w:rsidRPr="001173A5">
        <w:rPr>
          <w:rFonts w:cs="Times New Roman"/>
          <w:spacing w:val="-1"/>
          <w:sz w:val="24"/>
          <w:szCs w:val="24"/>
        </w:rPr>
        <w:t xml:space="preserve"> c</w:t>
      </w:r>
      <w:r w:rsidRPr="001173A5">
        <w:rPr>
          <w:rFonts w:cs="Times New Roman"/>
          <w:sz w:val="24"/>
          <w:szCs w:val="24"/>
        </w:rPr>
        <w:t>amp</w:t>
      </w:r>
      <w:r w:rsidRPr="001173A5">
        <w:rPr>
          <w:rFonts w:cs="Times New Roman"/>
          <w:spacing w:val="2"/>
          <w:sz w:val="24"/>
          <w:szCs w:val="24"/>
        </w:rPr>
        <w:t>a</w:t>
      </w:r>
      <w:r w:rsidRPr="001173A5">
        <w:rPr>
          <w:rFonts w:cs="Times New Roman"/>
          <w:spacing w:val="-2"/>
          <w:sz w:val="24"/>
          <w:szCs w:val="24"/>
        </w:rPr>
        <w:t>i</w:t>
      </w:r>
      <w:r w:rsidRPr="001173A5">
        <w:rPr>
          <w:rFonts w:cs="Times New Roman"/>
          <w:sz w:val="24"/>
          <w:szCs w:val="24"/>
        </w:rPr>
        <w:t>gn.</w:t>
      </w:r>
    </w:p>
    <w:p w14:paraId="62E0F700" w14:textId="77777777" w:rsidR="0086344E" w:rsidRPr="001173A5" w:rsidRDefault="0086344E" w:rsidP="00BD5446">
      <w:pPr>
        <w:pStyle w:val="Heading5"/>
        <w:jc w:val="both"/>
      </w:pPr>
      <w:r w:rsidRPr="001173A5">
        <w:t>Fieldwork Organization and Data Collection</w:t>
      </w:r>
    </w:p>
    <w:p w14:paraId="6B70A1CD" w14:textId="39F46870" w:rsidR="0086344E" w:rsidRPr="001173A5" w:rsidRDefault="0086344E" w:rsidP="00BD5446">
      <w:pPr>
        <w:widowControl w:val="0"/>
        <w:autoSpaceDE w:val="0"/>
        <w:autoSpaceDN w:val="0"/>
        <w:adjustRightInd w:val="0"/>
        <w:spacing w:before="240"/>
        <w:ind w:right="84"/>
        <w:jc w:val="both"/>
        <w:rPr>
          <w:rFonts w:cs="Times New Roman"/>
          <w:sz w:val="24"/>
          <w:szCs w:val="24"/>
        </w:rPr>
      </w:pPr>
      <w:r w:rsidRPr="00780DB3">
        <w:rPr>
          <w:rFonts w:cs="Times New Roman"/>
          <w:spacing w:val="-1"/>
          <w:sz w:val="24"/>
          <w:szCs w:val="24"/>
        </w:rPr>
        <w:t>Ten</w:t>
      </w:r>
      <w:r w:rsidRPr="00780DB3">
        <w:rPr>
          <w:rFonts w:cs="Times New Roman"/>
          <w:sz w:val="24"/>
          <w:szCs w:val="24"/>
        </w:rPr>
        <w:t xml:space="preserve"> (10) te</w:t>
      </w:r>
      <w:r w:rsidRPr="00780DB3">
        <w:rPr>
          <w:rFonts w:cs="Times New Roman"/>
          <w:spacing w:val="-1"/>
          <w:sz w:val="24"/>
          <w:szCs w:val="24"/>
        </w:rPr>
        <w:t>a</w:t>
      </w:r>
      <w:r w:rsidRPr="00780DB3">
        <w:rPr>
          <w:rFonts w:cs="Times New Roman"/>
          <w:sz w:val="24"/>
          <w:szCs w:val="24"/>
        </w:rPr>
        <w:t xml:space="preserve">ms </w:t>
      </w:r>
      <w:r w:rsidRPr="00780DB3">
        <w:rPr>
          <w:rFonts w:cs="Times New Roman"/>
          <w:spacing w:val="-1"/>
          <w:sz w:val="24"/>
          <w:szCs w:val="24"/>
        </w:rPr>
        <w:t>c</w:t>
      </w:r>
      <w:r w:rsidRPr="00780DB3">
        <w:rPr>
          <w:rFonts w:cs="Times New Roman"/>
          <w:sz w:val="24"/>
          <w:szCs w:val="24"/>
        </w:rPr>
        <w:t>om</w:t>
      </w:r>
      <w:r w:rsidRPr="00780DB3">
        <w:rPr>
          <w:rFonts w:cs="Times New Roman"/>
          <w:spacing w:val="3"/>
          <w:sz w:val="24"/>
          <w:szCs w:val="24"/>
        </w:rPr>
        <w:t>p</w:t>
      </w:r>
      <w:r w:rsidRPr="00780DB3">
        <w:rPr>
          <w:rFonts w:cs="Times New Roman"/>
          <w:sz w:val="24"/>
          <w:szCs w:val="24"/>
        </w:rPr>
        <w:t>rising a t</w:t>
      </w:r>
      <w:r w:rsidRPr="00780DB3">
        <w:rPr>
          <w:rFonts w:cs="Times New Roman"/>
          <w:spacing w:val="2"/>
          <w:sz w:val="24"/>
          <w:szCs w:val="24"/>
        </w:rPr>
        <w:t>e</w:t>
      </w:r>
      <w:r w:rsidRPr="00780DB3">
        <w:rPr>
          <w:rFonts w:cs="Times New Roman"/>
          <w:spacing w:val="-1"/>
          <w:sz w:val="24"/>
          <w:szCs w:val="24"/>
        </w:rPr>
        <w:t>a</w:t>
      </w:r>
      <w:r w:rsidRPr="00780DB3">
        <w:rPr>
          <w:rFonts w:cs="Times New Roman"/>
          <w:sz w:val="24"/>
          <w:szCs w:val="24"/>
        </w:rPr>
        <w:t>m le</w:t>
      </w:r>
      <w:r w:rsidRPr="00780DB3">
        <w:rPr>
          <w:rFonts w:cs="Times New Roman"/>
          <w:spacing w:val="-1"/>
          <w:sz w:val="24"/>
          <w:szCs w:val="24"/>
        </w:rPr>
        <w:t>a</w:t>
      </w:r>
      <w:r w:rsidRPr="00780DB3">
        <w:rPr>
          <w:rFonts w:cs="Times New Roman"/>
          <w:spacing w:val="2"/>
          <w:sz w:val="24"/>
          <w:szCs w:val="24"/>
        </w:rPr>
        <w:t>d</w:t>
      </w:r>
      <w:r w:rsidRPr="00780DB3">
        <w:rPr>
          <w:rFonts w:cs="Times New Roman"/>
          <w:spacing w:val="-1"/>
          <w:sz w:val="24"/>
          <w:szCs w:val="24"/>
        </w:rPr>
        <w:t>e</w:t>
      </w:r>
      <w:r w:rsidRPr="00780DB3">
        <w:rPr>
          <w:rFonts w:cs="Times New Roman"/>
          <w:sz w:val="24"/>
          <w:szCs w:val="24"/>
        </w:rPr>
        <w:t xml:space="preserve">r, three </w:t>
      </w:r>
      <w:r w:rsidRPr="00780DB3">
        <w:rPr>
          <w:rFonts w:cs="Times New Roman"/>
          <w:spacing w:val="-1"/>
          <w:sz w:val="24"/>
          <w:szCs w:val="24"/>
        </w:rPr>
        <w:t>e</w:t>
      </w:r>
      <w:r w:rsidRPr="00780DB3">
        <w:rPr>
          <w:rFonts w:cs="Times New Roman"/>
          <w:sz w:val="24"/>
          <w:szCs w:val="24"/>
        </w:rPr>
        <w:t>num</w:t>
      </w:r>
      <w:r w:rsidRPr="00780DB3">
        <w:rPr>
          <w:rFonts w:cs="Times New Roman"/>
          <w:spacing w:val="2"/>
          <w:sz w:val="24"/>
          <w:szCs w:val="24"/>
        </w:rPr>
        <w:t>e</w:t>
      </w:r>
      <w:r w:rsidRPr="00780DB3">
        <w:rPr>
          <w:rFonts w:cs="Times New Roman"/>
          <w:sz w:val="24"/>
          <w:szCs w:val="24"/>
        </w:rPr>
        <w:t>r</w:t>
      </w:r>
      <w:r w:rsidRPr="00780DB3">
        <w:rPr>
          <w:rFonts w:cs="Times New Roman"/>
          <w:spacing w:val="-2"/>
          <w:sz w:val="24"/>
          <w:szCs w:val="24"/>
        </w:rPr>
        <w:t>a</w:t>
      </w:r>
      <w:r w:rsidRPr="00780DB3">
        <w:rPr>
          <w:rFonts w:cs="Times New Roman"/>
          <w:sz w:val="24"/>
          <w:szCs w:val="24"/>
        </w:rPr>
        <w:t>tors, d</w:t>
      </w:r>
      <w:r w:rsidRPr="001173A5">
        <w:rPr>
          <w:rFonts w:cs="Times New Roman"/>
          <w:sz w:val="24"/>
          <w:szCs w:val="24"/>
        </w:rPr>
        <w:t>river</w:t>
      </w:r>
      <w:r w:rsidR="0061133B">
        <w:rPr>
          <w:rFonts w:cs="Times New Roman"/>
          <w:sz w:val="24"/>
          <w:szCs w:val="24"/>
        </w:rPr>
        <w:t xml:space="preserve"> </w:t>
      </w:r>
      <w:r w:rsidRPr="001173A5">
        <w:rPr>
          <w:rFonts w:cs="Times New Roman"/>
          <w:sz w:val="24"/>
          <w:szCs w:val="24"/>
        </w:rPr>
        <w:t>and motor vehicle w</w:t>
      </w:r>
      <w:r w:rsidRPr="001173A5">
        <w:rPr>
          <w:rFonts w:cs="Times New Roman"/>
          <w:spacing w:val="-1"/>
          <w:sz w:val="24"/>
          <w:szCs w:val="24"/>
        </w:rPr>
        <w:t>e</w:t>
      </w:r>
      <w:r w:rsidRPr="001173A5">
        <w:rPr>
          <w:rFonts w:cs="Times New Roman"/>
          <w:spacing w:val="1"/>
          <w:sz w:val="24"/>
          <w:szCs w:val="24"/>
        </w:rPr>
        <w:t>r</w:t>
      </w:r>
      <w:r w:rsidRPr="001173A5">
        <w:rPr>
          <w:rFonts w:cs="Times New Roman"/>
          <w:sz w:val="24"/>
          <w:szCs w:val="24"/>
        </w:rPr>
        <w:t>e f</w:t>
      </w:r>
      <w:r w:rsidRPr="001173A5">
        <w:rPr>
          <w:rFonts w:cs="Times New Roman"/>
          <w:spacing w:val="1"/>
          <w:sz w:val="24"/>
          <w:szCs w:val="24"/>
        </w:rPr>
        <w:t>or</w:t>
      </w:r>
      <w:r w:rsidRPr="001173A5">
        <w:rPr>
          <w:rFonts w:cs="Times New Roman"/>
          <w:sz w:val="24"/>
          <w:szCs w:val="24"/>
        </w:rPr>
        <w:t xml:space="preserve">med </w:t>
      </w:r>
      <w:r w:rsidRPr="001173A5">
        <w:rPr>
          <w:rFonts w:cs="Times New Roman"/>
          <w:spacing w:val="-1"/>
          <w:sz w:val="24"/>
          <w:szCs w:val="24"/>
        </w:rPr>
        <w:t>a</w:t>
      </w:r>
      <w:r w:rsidRPr="001173A5">
        <w:rPr>
          <w:rFonts w:cs="Times New Roman"/>
          <w:sz w:val="24"/>
          <w:szCs w:val="24"/>
        </w:rPr>
        <w:t>nd</w:t>
      </w:r>
      <w:r w:rsidR="0061133B">
        <w:rPr>
          <w:rFonts w:cs="Times New Roman"/>
          <w:sz w:val="24"/>
          <w:szCs w:val="24"/>
        </w:rPr>
        <w:t xml:space="preserve"> </w:t>
      </w:r>
      <w:r w:rsidRPr="001173A5">
        <w:rPr>
          <w:rFonts w:cs="Times New Roman"/>
          <w:spacing w:val="2"/>
          <w:sz w:val="24"/>
          <w:szCs w:val="24"/>
        </w:rPr>
        <w:t>d</w:t>
      </w:r>
      <w:r w:rsidRPr="001173A5">
        <w:rPr>
          <w:rFonts w:cs="Times New Roman"/>
          <w:spacing w:val="-1"/>
          <w:sz w:val="24"/>
          <w:szCs w:val="24"/>
        </w:rPr>
        <w:t>e</w:t>
      </w:r>
      <w:r w:rsidRPr="001173A5">
        <w:rPr>
          <w:rFonts w:cs="Times New Roman"/>
          <w:sz w:val="24"/>
          <w:szCs w:val="24"/>
        </w:rPr>
        <w:t>pl</w:t>
      </w:r>
      <w:r w:rsidRPr="001173A5">
        <w:rPr>
          <w:rFonts w:cs="Times New Roman"/>
          <w:spacing w:val="5"/>
          <w:sz w:val="24"/>
          <w:szCs w:val="24"/>
        </w:rPr>
        <w:t>o</w:t>
      </w:r>
      <w:r w:rsidRPr="001173A5">
        <w:rPr>
          <w:rFonts w:cs="Times New Roman"/>
          <w:spacing w:val="-5"/>
          <w:sz w:val="24"/>
          <w:szCs w:val="24"/>
        </w:rPr>
        <w:t>y</w:t>
      </w:r>
      <w:r w:rsidRPr="001173A5">
        <w:rPr>
          <w:rFonts w:cs="Times New Roman"/>
          <w:spacing w:val="-1"/>
          <w:sz w:val="24"/>
          <w:szCs w:val="24"/>
        </w:rPr>
        <w:t>e</w:t>
      </w:r>
      <w:r w:rsidRPr="001173A5">
        <w:rPr>
          <w:rFonts w:cs="Times New Roman"/>
          <w:sz w:val="24"/>
          <w:szCs w:val="24"/>
        </w:rPr>
        <w:t>d</w:t>
      </w:r>
      <w:r w:rsidR="0061133B">
        <w:rPr>
          <w:rFonts w:cs="Times New Roman"/>
          <w:sz w:val="24"/>
          <w:szCs w:val="24"/>
        </w:rPr>
        <w:t xml:space="preserve"> </w:t>
      </w:r>
      <w:r w:rsidRPr="001173A5">
        <w:rPr>
          <w:rFonts w:cs="Times New Roman"/>
          <w:sz w:val="24"/>
          <w:szCs w:val="24"/>
        </w:rPr>
        <w:t>to</w:t>
      </w:r>
      <w:r w:rsidR="0061133B">
        <w:rPr>
          <w:rFonts w:cs="Times New Roman"/>
          <w:sz w:val="24"/>
          <w:szCs w:val="24"/>
        </w:rPr>
        <w:t xml:space="preserve"> </w:t>
      </w:r>
      <w:r w:rsidRPr="001173A5">
        <w:rPr>
          <w:rFonts w:cs="Times New Roman"/>
          <w:spacing w:val="-1"/>
          <w:sz w:val="24"/>
          <w:szCs w:val="24"/>
        </w:rPr>
        <w:t>c</w:t>
      </w:r>
      <w:r w:rsidRPr="001173A5">
        <w:rPr>
          <w:rFonts w:cs="Times New Roman"/>
          <w:sz w:val="24"/>
          <w:szCs w:val="24"/>
        </w:rPr>
        <w:t>ondu</w:t>
      </w:r>
      <w:r w:rsidRPr="001173A5">
        <w:rPr>
          <w:rFonts w:cs="Times New Roman"/>
          <w:spacing w:val="-1"/>
          <w:sz w:val="24"/>
          <w:szCs w:val="24"/>
        </w:rPr>
        <w:t>c</w:t>
      </w:r>
      <w:r w:rsidRPr="001173A5">
        <w:rPr>
          <w:rFonts w:cs="Times New Roman"/>
          <w:sz w:val="24"/>
          <w:szCs w:val="24"/>
        </w:rPr>
        <w:t>t</w:t>
      </w:r>
      <w:r w:rsidR="0061133B">
        <w:rPr>
          <w:rFonts w:cs="Times New Roman"/>
          <w:sz w:val="24"/>
          <w:szCs w:val="24"/>
        </w:rPr>
        <w:t xml:space="preserve"> </w:t>
      </w:r>
      <w:r w:rsidRPr="001173A5">
        <w:rPr>
          <w:rFonts w:cs="Times New Roman"/>
          <w:sz w:val="24"/>
          <w:szCs w:val="24"/>
        </w:rPr>
        <w:t>the</w:t>
      </w:r>
      <w:r w:rsidR="0061133B">
        <w:rPr>
          <w:rFonts w:cs="Times New Roman"/>
          <w:sz w:val="24"/>
          <w:szCs w:val="24"/>
        </w:rPr>
        <w:t xml:space="preserve"> </w:t>
      </w:r>
      <w:r w:rsidRPr="001173A5">
        <w:rPr>
          <w:rFonts w:cs="Times New Roman"/>
          <w:sz w:val="24"/>
          <w:szCs w:val="24"/>
        </w:rPr>
        <w:t>surv</w:t>
      </w:r>
      <w:r w:rsidRPr="001173A5">
        <w:rPr>
          <w:rFonts w:cs="Times New Roman"/>
          <w:spacing w:val="3"/>
          <w:sz w:val="24"/>
          <w:szCs w:val="24"/>
        </w:rPr>
        <w:t>e</w:t>
      </w:r>
      <w:r w:rsidRPr="001173A5">
        <w:rPr>
          <w:rFonts w:cs="Times New Roman"/>
          <w:spacing w:val="-5"/>
          <w:sz w:val="24"/>
          <w:szCs w:val="24"/>
        </w:rPr>
        <w:t>y</w:t>
      </w:r>
      <w:r w:rsidRPr="001173A5">
        <w:rPr>
          <w:rFonts w:cs="Times New Roman"/>
          <w:sz w:val="24"/>
          <w:szCs w:val="24"/>
        </w:rPr>
        <w:t>.</w:t>
      </w:r>
      <w:r w:rsidR="004317BB">
        <w:rPr>
          <w:rFonts w:cs="Times New Roman"/>
          <w:sz w:val="24"/>
          <w:szCs w:val="24"/>
        </w:rPr>
        <w:t xml:space="preserve"> </w:t>
      </w:r>
      <w:r w:rsidRPr="001173A5">
        <w:rPr>
          <w:rFonts w:cs="Times New Roman"/>
          <w:sz w:val="24"/>
          <w:szCs w:val="24"/>
        </w:rPr>
        <w:t>T</w:t>
      </w:r>
      <w:r w:rsidRPr="001173A5">
        <w:rPr>
          <w:rFonts w:cs="Times New Roman"/>
          <w:spacing w:val="2"/>
          <w:sz w:val="24"/>
          <w:szCs w:val="24"/>
        </w:rPr>
        <w:t>h</w:t>
      </w:r>
      <w:r w:rsidRPr="001173A5">
        <w:rPr>
          <w:rFonts w:cs="Times New Roman"/>
          <w:sz w:val="24"/>
          <w:szCs w:val="24"/>
        </w:rPr>
        <w:t>e</w:t>
      </w:r>
      <w:r w:rsidR="004317BB">
        <w:rPr>
          <w:rFonts w:cs="Times New Roman"/>
          <w:sz w:val="24"/>
          <w:szCs w:val="24"/>
        </w:rPr>
        <w:t xml:space="preserve"> </w:t>
      </w:r>
      <w:r w:rsidRPr="001173A5">
        <w:rPr>
          <w:rFonts w:cs="Times New Roman"/>
          <w:sz w:val="24"/>
          <w:szCs w:val="24"/>
        </w:rPr>
        <w:t>survey management team from NSO headquarters and Department of Tourism throughout the fieldwork period jointly supervised the data collection teams.</w:t>
      </w:r>
    </w:p>
    <w:p w14:paraId="5AFC1767" w14:textId="77777777" w:rsidR="0086344E" w:rsidRPr="004861B2" w:rsidRDefault="0086344E" w:rsidP="00BD5446">
      <w:pPr>
        <w:pStyle w:val="Heading5"/>
        <w:jc w:val="both"/>
      </w:pPr>
      <w:bookmarkStart w:id="590" w:name="_Toc72918781"/>
      <w:r w:rsidRPr="004861B2">
        <w:t>Data Processing</w:t>
      </w:r>
      <w:bookmarkEnd w:id="590"/>
    </w:p>
    <w:p w14:paraId="141AB3D8" w14:textId="7057668D" w:rsidR="00D66E63" w:rsidRDefault="0086344E">
      <w:pPr>
        <w:ind w:left="180"/>
        <w:jc w:val="both"/>
        <w:rPr>
          <w:color w:val="000000"/>
          <w:sz w:val="24"/>
          <w:szCs w:val="24"/>
        </w:rPr>
      </w:pPr>
      <w:r w:rsidRPr="001173A5">
        <w:rPr>
          <w:spacing w:val="-1"/>
          <w:sz w:val="24"/>
          <w:szCs w:val="24"/>
          <w:lang w:val="en-ZA"/>
        </w:rPr>
        <w:t>To ensure data quality and t</w:t>
      </w:r>
      <w:r>
        <w:rPr>
          <w:spacing w:val="-1"/>
          <w:sz w:val="24"/>
          <w:szCs w:val="24"/>
          <w:lang w:val="en-ZA"/>
        </w:rPr>
        <w:t xml:space="preserve">imely availability of data, MDOTS </w:t>
      </w:r>
      <w:r w:rsidR="00A74707">
        <w:rPr>
          <w:spacing w:val="-1"/>
          <w:sz w:val="24"/>
          <w:szCs w:val="24"/>
          <w:lang w:val="en-ZA"/>
        </w:rPr>
        <w:t>implementation used</w:t>
      </w:r>
      <w:r w:rsidRPr="001173A5">
        <w:rPr>
          <w:spacing w:val="-1"/>
          <w:sz w:val="24"/>
          <w:szCs w:val="24"/>
          <w:lang w:val="en-ZA"/>
        </w:rPr>
        <w:t xml:space="preserve"> the </w:t>
      </w:r>
      <w:r>
        <w:rPr>
          <w:spacing w:val="-1"/>
          <w:sz w:val="24"/>
          <w:szCs w:val="24"/>
          <w:lang w:val="en-ZA"/>
        </w:rPr>
        <w:t>CSPro</w:t>
      </w:r>
      <w:r w:rsidR="00A74707">
        <w:rPr>
          <w:spacing w:val="-1"/>
          <w:sz w:val="24"/>
          <w:szCs w:val="24"/>
          <w:lang w:val="en-ZA"/>
        </w:rPr>
        <w:t xml:space="preserve"> </w:t>
      </w:r>
      <w:r w:rsidRPr="001173A5">
        <w:rPr>
          <w:spacing w:val="-1"/>
          <w:sz w:val="24"/>
          <w:szCs w:val="24"/>
          <w:lang w:val="en-ZA"/>
        </w:rPr>
        <w:t xml:space="preserve">CAPI software. To carry out the activity each team member had a GPS enabled Lenovo tablet. NSO management team at the headquarters assigned work to supervisors based on their regions of coverage. Supervisors then made assignments to the enumerators linked to their supervisor account. The work assignments and synchronization of completed interviews took place through a Wi-Fi connection </w:t>
      </w:r>
      <w:r>
        <w:rPr>
          <w:spacing w:val="-1"/>
          <w:sz w:val="24"/>
          <w:szCs w:val="24"/>
          <w:lang w:val="en-ZA"/>
        </w:rPr>
        <w:t>to the MDOTS</w:t>
      </w:r>
      <w:r w:rsidR="004317BB">
        <w:rPr>
          <w:spacing w:val="-1"/>
          <w:sz w:val="24"/>
          <w:szCs w:val="24"/>
          <w:lang w:val="en-ZA"/>
        </w:rPr>
        <w:t xml:space="preserve"> </w:t>
      </w:r>
      <w:r>
        <w:rPr>
          <w:spacing w:val="-1"/>
          <w:sz w:val="24"/>
          <w:szCs w:val="24"/>
          <w:lang w:val="en-ZA"/>
        </w:rPr>
        <w:t>drop box</w:t>
      </w:r>
      <w:r w:rsidRPr="001173A5">
        <w:rPr>
          <w:spacing w:val="-1"/>
          <w:sz w:val="24"/>
          <w:szCs w:val="24"/>
          <w:lang w:val="en-ZA"/>
        </w:rPr>
        <w:t xml:space="preserve">. The data was available in real time and it was monitored closely throughout the entire data collection period. </w:t>
      </w:r>
      <w:r w:rsidRPr="001173A5">
        <w:rPr>
          <w:color w:val="000000"/>
          <w:sz w:val="24"/>
          <w:szCs w:val="24"/>
        </w:rPr>
        <w:t>Upon receipt of the data at headquarters, data was exported to STATA for other consistency checks, data cleaning and analysis.</w:t>
      </w:r>
    </w:p>
    <w:p w14:paraId="08DD047F" w14:textId="77777777" w:rsidR="00D66E63" w:rsidRPr="00D66E63" w:rsidRDefault="00D66E63" w:rsidP="00D66E63">
      <w:pPr>
        <w:rPr>
          <w:sz w:val="24"/>
          <w:szCs w:val="24"/>
        </w:rPr>
      </w:pPr>
    </w:p>
    <w:p w14:paraId="46B8E4ED" w14:textId="77777777" w:rsidR="00D66E63" w:rsidRPr="00D66E63" w:rsidRDefault="00D66E63" w:rsidP="00D66E63">
      <w:pPr>
        <w:rPr>
          <w:sz w:val="24"/>
          <w:szCs w:val="24"/>
        </w:rPr>
      </w:pPr>
    </w:p>
    <w:p w14:paraId="4CB0BA20" w14:textId="77777777" w:rsidR="00D66E63" w:rsidRPr="00D66E63" w:rsidRDefault="00D66E63" w:rsidP="00D66E63">
      <w:pPr>
        <w:rPr>
          <w:sz w:val="24"/>
          <w:szCs w:val="24"/>
        </w:rPr>
      </w:pPr>
    </w:p>
    <w:p w14:paraId="6E892771" w14:textId="32E14BEC" w:rsidR="00D66E63" w:rsidRDefault="00D66E63" w:rsidP="00D66E63">
      <w:pPr>
        <w:rPr>
          <w:sz w:val="24"/>
          <w:szCs w:val="24"/>
        </w:rPr>
      </w:pPr>
    </w:p>
    <w:p w14:paraId="082A5E9A" w14:textId="0DF5E2E8" w:rsidR="00D66E63" w:rsidRDefault="00D66E63" w:rsidP="00D66E63">
      <w:pPr>
        <w:tabs>
          <w:tab w:val="left" w:pos="1215"/>
        </w:tabs>
        <w:rPr>
          <w:sz w:val="24"/>
          <w:szCs w:val="24"/>
        </w:rPr>
      </w:pPr>
      <w:r>
        <w:rPr>
          <w:sz w:val="24"/>
          <w:szCs w:val="24"/>
        </w:rPr>
        <w:tab/>
      </w:r>
    </w:p>
    <w:p w14:paraId="0F0E08FB" w14:textId="77777777" w:rsidR="00D66E63" w:rsidRDefault="00D66E63" w:rsidP="00D66E63">
      <w:pPr>
        <w:tabs>
          <w:tab w:val="left" w:pos="1215"/>
        </w:tabs>
        <w:rPr>
          <w:sz w:val="24"/>
          <w:szCs w:val="24"/>
        </w:rPr>
        <w:sectPr w:rsidR="00D66E63" w:rsidSect="00CE1D97">
          <w:pgSz w:w="12240" w:h="15840"/>
          <w:pgMar w:top="450" w:right="1440" w:bottom="1080" w:left="1350" w:header="720" w:footer="720" w:gutter="0"/>
          <w:cols w:space="720"/>
          <w:docGrid w:linePitch="360"/>
        </w:sectPr>
      </w:pPr>
    </w:p>
    <w:p w14:paraId="7604C9C7" w14:textId="77777777" w:rsidR="00D66E63" w:rsidRPr="00E069F2" w:rsidRDefault="00D66E63" w:rsidP="00E069F2">
      <w:pPr>
        <w:pStyle w:val="Heading2"/>
        <w:rPr>
          <w:b/>
        </w:rPr>
      </w:pPr>
      <w:bookmarkStart w:id="591" w:name="_Toc72908276"/>
      <w:bookmarkStart w:id="592" w:name="_Toc72909254"/>
      <w:bookmarkStart w:id="593" w:name="_Toc72918782"/>
      <w:bookmarkStart w:id="594" w:name="_Toc73727041"/>
      <w:bookmarkStart w:id="595" w:name="_Toc54970843"/>
      <w:r w:rsidRPr="00E069F2">
        <w:rPr>
          <w:b/>
        </w:rPr>
        <w:lastRenderedPageBreak/>
        <w:t>Appendix II: Statistical Tables</w:t>
      </w:r>
      <w:bookmarkEnd w:id="591"/>
      <w:bookmarkEnd w:id="592"/>
      <w:bookmarkEnd w:id="593"/>
      <w:bookmarkEnd w:id="594"/>
    </w:p>
    <w:p w14:paraId="79FEC320" w14:textId="4B3BB144" w:rsidR="00D66E63" w:rsidRPr="00CC7A0A" w:rsidRDefault="00B44764" w:rsidP="00CC7A0A">
      <w:pPr>
        <w:pStyle w:val="Heading7"/>
      </w:pPr>
      <w:bookmarkStart w:id="596" w:name="_Toc73723419"/>
      <w:r w:rsidRPr="00CC7A0A">
        <w:t>Table A2.</w:t>
      </w:r>
      <w:fldSimple w:instr=" SEQ Table_A2. \* ARABIC ">
        <w:r w:rsidR="000F1A08" w:rsidRPr="00CC7A0A">
          <w:t>1</w:t>
        </w:r>
      </w:fldSimple>
      <w:r w:rsidRPr="00CC7A0A">
        <w:t xml:space="preserve">: </w:t>
      </w:r>
      <w:r w:rsidR="00D66E63" w:rsidRPr="00CC7A0A">
        <w:t>Percentage Distribution of Domestic Overnight Trips by Group Size, Malawi 2019</w:t>
      </w:r>
      <w:bookmarkEnd w:id="596"/>
    </w:p>
    <w:tbl>
      <w:tblPr>
        <w:tblW w:w="12113" w:type="dxa"/>
        <w:tblInd w:w="93" w:type="dxa"/>
        <w:tblLook w:val="04A0" w:firstRow="1" w:lastRow="0" w:firstColumn="1" w:lastColumn="0" w:noHBand="0" w:noVBand="1"/>
      </w:tblPr>
      <w:tblGrid>
        <w:gridCol w:w="4300"/>
        <w:gridCol w:w="1195"/>
        <w:gridCol w:w="1383"/>
        <w:gridCol w:w="1383"/>
        <w:gridCol w:w="1383"/>
        <w:gridCol w:w="1509"/>
        <w:gridCol w:w="960"/>
      </w:tblGrid>
      <w:tr w:rsidR="00D66E63" w:rsidRPr="009D158E" w14:paraId="0E19CA9D" w14:textId="77777777" w:rsidTr="005872C1">
        <w:trPr>
          <w:trHeight w:val="444"/>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0975D"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 Background characteristics</w:t>
            </w:r>
          </w:p>
        </w:tc>
        <w:tc>
          <w:tcPr>
            <w:tcW w:w="1195" w:type="dxa"/>
            <w:tcBorders>
              <w:top w:val="single" w:sz="8" w:space="0" w:color="auto"/>
              <w:left w:val="nil"/>
              <w:bottom w:val="single" w:sz="8" w:space="0" w:color="auto"/>
              <w:right w:val="single" w:sz="8" w:space="0" w:color="auto"/>
            </w:tcBorders>
            <w:shd w:val="clear" w:color="auto" w:fill="auto"/>
            <w:noWrap/>
            <w:vAlign w:val="center"/>
            <w:hideMark/>
          </w:tcPr>
          <w:p w14:paraId="6F0BA49F"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Individual</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14:paraId="2CB75FCC"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2 Members</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14:paraId="11E2EEA7"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3 Members</w:t>
            </w:r>
          </w:p>
        </w:tc>
        <w:tc>
          <w:tcPr>
            <w:tcW w:w="1383" w:type="dxa"/>
            <w:tcBorders>
              <w:top w:val="single" w:sz="8" w:space="0" w:color="auto"/>
              <w:left w:val="nil"/>
              <w:bottom w:val="single" w:sz="8" w:space="0" w:color="auto"/>
              <w:right w:val="single" w:sz="8" w:space="0" w:color="auto"/>
            </w:tcBorders>
            <w:shd w:val="clear" w:color="auto" w:fill="auto"/>
            <w:noWrap/>
            <w:vAlign w:val="center"/>
            <w:hideMark/>
          </w:tcPr>
          <w:p w14:paraId="49EA3277"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4 Members</w:t>
            </w:r>
          </w:p>
        </w:tc>
        <w:tc>
          <w:tcPr>
            <w:tcW w:w="1509" w:type="dxa"/>
            <w:tcBorders>
              <w:top w:val="single" w:sz="8" w:space="0" w:color="auto"/>
              <w:left w:val="nil"/>
              <w:bottom w:val="single" w:sz="8" w:space="0" w:color="auto"/>
              <w:right w:val="single" w:sz="8" w:space="0" w:color="auto"/>
            </w:tcBorders>
            <w:shd w:val="clear" w:color="auto" w:fill="auto"/>
            <w:noWrap/>
            <w:vAlign w:val="center"/>
            <w:hideMark/>
          </w:tcPr>
          <w:p w14:paraId="389EE91B"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5+ Members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3617D89"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Total</w:t>
            </w:r>
          </w:p>
        </w:tc>
      </w:tr>
      <w:tr w:rsidR="00D66E63" w:rsidRPr="009D158E" w14:paraId="6372D088" w14:textId="77777777" w:rsidTr="005872C1">
        <w:trPr>
          <w:trHeight w:val="288"/>
        </w:trPr>
        <w:tc>
          <w:tcPr>
            <w:tcW w:w="4300" w:type="dxa"/>
            <w:tcBorders>
              <w:top w:val="nil"/>
              <w:left w:val="nil"/>
              <w:bottom w:val="nil"/>
              <w:right w:val="nil"/>
            </w:tcBorders>
            <w:shd w:val="clear" w:color="auto" w:fill="auto"/>
            <w:noWrap/>
            <w:vAlign w:val="center"/>
            <w:hideMark/>
          </w:tcPr>
          <w:p w14:paraId="0E7E9459" w14:textId="77777777" w:rsidR="00D66E63" w:rsidRPr="009D158E" w:rsidRDefault="00D66E63" w:rsidP="005872C1">
            <w:pPr>
              <w:spacing w:after="0" w:line="240" w:lineRule="auto"/>
              <w:rPr>
                <w:rFonts w:eastAsia="Times New Roman" w:cs="Times New Roman"/>
                <w:b/>
                <w:color w:val="000000"/>
              </w:rPr>
            </w:pPr>
            <w:r w:rsidRPr="009D158E">
              <w:rPr>
                <w:rFonts w:eastAsia="Times New Roman" w:cs="Times New Roman"/>
                <w:b/>
                <w:color w:val="000000"/>
              </w:rPr>
              <w:t>Malawi</w:t>
            </w:r>
          </w:p>
        </w:tc>
        <w:tc>
          <w:tcPr>
            <w:tcW w:w="1195" w:type="dxa"/>
            <w:tcBorders>
              <w:top w:val="nil"/>
              <w:left w:val="nil"/>
              <w:bottom w:val="nil"/>
              <w:right w:val="nil"/>
            </w:tcBorders>
            <w:shd w:val="clear" w:color="auto" w:fill="auto"/>
            <w:noWrap/>
            <w:vAlign w:val="center"/>
            <w:hideMark/>
          </w:tcPr>
          <w:p w14:paraId="290DCD5C"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73.5</w:t>
            </w:r>
          </w:p>
        </w:tc>
        <w:tc>
          <w:tcPr>
            <w:tcW w:w="1383" w:type="dxa"/>
            <w:tcBorders>
              <w:top w:val="nil"/>
              <w:left w:val="nil"/>
              <w:bottom w:val="nil"/>
              <w:right w:val="nil"/>
            </w:tcBorders>
            <w:shd w:val="clear" w:color="auto" w:fill="auto"/>
            <w:noWrap/>
            <w:vAlign w:val="center"/>
            <w:hideMark/>
          </w:tcPr>
          <w:p w14:paraId="118C10A6"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9.7</w:t>
            </w:r>
          </w:p>
        </w:tc>
        <w:tc>
          <w:tcPr>
            <w:tcW w:w="1383" w:type="dxa"/>
            <w:tcBorders>
              <w:top w:val="nil"/>
              <w:left w:val="nil"/>
              <w:bottom w:val="nil"/>
              <w:right w:val="nil"/>
            </w:tcBorders>
            <w:shd w:val="clear" w:color="auto" w:fill="auto"/>
            <w:noWrap/>
            <w:vAlign w:val="center"/>
            <w:hideMark/>
          </w:tcPr>
          <w:p w14:paraId="45677C0F"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7.5</w:t>
            </w:r>
          </w:p>
        </w:tc>
        <w:tc>
          <w:tcPr>
            <w:tcW w:w="1383" w:type="dxa"/>
            <w:tcBorders>
              <w:top w:val="nil"/>
              <w:left w:val="nil"/>
              <w:bottom w:val="nil"/>
              <w:right w:val="nil"/>
            </w:tcBorders>
            <w:shd w:val="clear" w:color="auto" w:fill="auto"/>
            <w:noWrap/>
            <w:vAlign w:val="center"/>
            <w:hideMark/>
          </w:tcPr>
          <w:p w14:paraId="2E0F176E"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2.0</w:t>
            </w:r>
          </w:p>
        </w:tc>
        <w:tc>
          <w:tcPr>
            <w:tcW w:w="1509" w:type="dxa"/>
            <w:tcBorders>
              <w:top w:val="nil"/>
              <w:left w:val="nil"/>
              <w:bottom w:val="nil"/>
              <w:right w:val="nil"/>
            </w:tcBorders>
            <w:shd w:val="clear" w:color="auto" w:fill="auto"/>
            <w:noWrap/>
            <w:vAlign w:val="center"/>
            <w:hideMark/>
          </w:tcPr>
          <w:p w14:paraId="1402917C"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7.3</w:t>
            </w:r>
          </w:p>
        </w:tc>
        <w:tc>
          <w:tcPr>
            <w:tcW w:w="960" w:type="dxa"/>
            <w:tcBorders>
              <w:top w:val="nil"/>
              <w:left w:val="nil"/>
              <w:bottom w:val="nil"/>
              <w:right w:val="nil"/>
            </w:tcBorders>
            <w:shd w:val="clear" w:color="auto" w:fill="auto"/>
            <w:vAlign w:val="center"/>
            <w:hideMark/>
          </w:tcPr>
          <w:p w14:paraId="4193F034"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100.0</w:t>
            </w:r>
          </w:p>
        </w:tc>
      </w:tr>
      <w:tr w:rsidR="00D66E63" w:rsidRPr="009D158E" w14:paraId="2273F139" w14:textId="77777777" w:rsidTr="005872C1">
        <w:trPr>
          <w:trHeight w:val="288"/>
        </w:trPr>
        <w:tc>
          <w:tcPr>
            <w:tcW w:w="4300" w:type="dxa"/>
            <w:tcBorders>
              <w:top w:val="nil"/>
              <w:left w:val="nil"/>
              <w:bottom w:val="nil"/>
              <w:right w:val="nil"/>
            </w:tcBorders>
            <w:shd w:val="clear" w:color="auto" w:fill="auto"/>
            <w:noWrap/>
            <w:vAlign w:val="center"/>
            <w:hideMark/>
          </w:tcPr>
          <w:p w14:paraId="46B6E2D9"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Place of residence</w:t>
            </w:r>
          </w:p>
        </w:tc>
        <w:tc>
          <w:tcPr>
            <w:tcW w:w="1195" w:type="dxa"/>
            <w:tcBorders>
              <w:top w:val="nil"/>
              <w:left w:val="nil"/>
              <w:bottom w:val="nil"/>
              <w:right w:val="nil"/>
            </w:tcBorders>
            <w:shd w:val="clear" w:color="auto" w:fill="auto"/>
            <w:noWrap/>
            <w:vAlign w:val="bottom"/>
            <w:hideMark/>
          </w:tcPr>
          <w:p w14:paraId="712978D1" w14:textId="77777777" w:rsidR="00D66E63" w:rsidRPr="009D158E" w:rsidRDefault="00D66E63" w:rsidP="005872C1">
            <w:pPr>
              <w:spacing w:after="0" w:line="240" w:lineRule="auto"/>
              <w:rPr>
                <w:rFonts w:eastAsia="Times New Roman" w:cs="Times New Roman"/>
                <w:b/>
                <w:color w:val="000000"/>
              </w:rPr>
            </w:pPr>
          </w:p>
        </w:tc>
        <w:tc>
          <w:tcPr>
            <w:tcW w:w="1383" w:type="dxa"/>
            <w:tcBorders>
              <w:top w:val="nil"/>
              <w:left w:val="nil"/>
              <w:bottom w:val="nil"/>
              <w:right w:val="nil"/>
            </w:tcBorders>
            <w:shd w:val="clear" w:color="auto" w:fill="auto"/>
            <w:noWrap/>
            <w:vAlign w:val="bottom"/>
            <w:hideMark/>
          </w:tcPr>
          <w:p w14:paraId="5F0CEFE5" w14:textId="77777777" w:rsidR="00D66E63" w:rsidRPr="009D158E" w:rsidRDefault="00D66E63" w:rsidP="005872C1">
            <w:pPr>
              <w:spacing w:after="0" w:line="240" w:lineRule="auto"/>
              <w:rPr>
                <w:rFonts w:eastAsia="Times New Roman" w:cs="Times New Roman"/>
                <w:b/>
                <w:color w:val="000000"/>
              </w:rPr>
            </w:pPr>
          </w:p>
        </w:tc>
        <w:tc>
          <w:tcPr>
            <w:tcW w:w="1383" w:type="dxa"/>
            <w:tcBorders>
              <w:top w:val="nil"/>
              <w:left w:val="nil"/>
              <w:bottom w:val="nil"/>
              <w:right w:val="nil"/>
            </w:tcBorders>
            <w:shd w:val="clear" w:color="auto" w:fill="auto"/>
            <w:noWrap/>
            <w:vAlign w:val="bottom"/>
            <w:hideMark/>
          </w:tcPr>
          <w:p w14:paraId="0E5C1BB5" w14:textId="77777777" w:rsidR="00D66E63" w:rsidRPr="009D158E" w:rsidRDefault="00D66E63" w:rsidP="005872C1">
            <w:pPr>
              <w:spacing w:after="0" w:line="240" w:lineRule="auto"/>
              <w:rPr>
                <w:rFonts w:eastAsia="Times New Roman" w:cs="Times New Roman"/>
                <w:b/>
                <w:color w:val="000000"/>
              </w:rPr>
            </w:pPr>
          </w:p>
        </w:tc>
        <w:tc>
          <w:tcPr>
            <w:tcW w:w="1383" w:type="dxa"/>
            <w:tcBorders>
              <w:top w:val="nil"/>
              <w:left w:val="nil"/>
              <w:bottom w:val="nil"/>
              <w:right w:val="nil"/>
            </w:tcBorders>
            <w:shd w:val="clear" w:color="auto" w:fill="auto"/>
            <w:noWrap/>
            <w:vAlign w:val="bottom"/>
            <w:hideMark/>
          </w:tcPr>
          <w:p w14:paraId="7E9F975D" w14:textId="77777777" w:rsidR="00D66E63" w:rsidRPr="009D158E" w:rsidRDefault="00D66E63" w:rsidP="005872C1">
            <w:pPr>
              <w:spacing w:after="0" w:line="240" w:lineRule="auto"/>
              <w:rPr>
                <w:rFonts w:eastAsia="Times New Roman" w:cs="Times New Roman"/>
                <w:b/>
                <w:color w:val="000000"/>
              </w:rPr>
            </w:pPr>
          </w:p>
        </w:tc>
        <w:tc>
          <w:tcPr>
            <w:tcW w:w="1509" w:type="dxa"/>
            <w:tcBorders>
              <w:top w:val="nil"/>
              <w:left w:val="nil"/>
              <w:bottom w:val="nil"/>
              <w:right w:val="nil"/>
            </w:tcBorders>
            <w:shd w:val="clear" w:color="auto" w:fill="auto"/>
            <w:noWrap/>
            <w:vAlign w:val="bottom"/>
            <w:hideMark/>
          </w:tcPr>
          <w:p w14:paraId="4B7EB5DB" w14:textId="77777777" w:rsidR="00D66E63" w:rsidRPr="009D158E" w:rsidRDefault="00D66E63" w:rsidP="005872C1">
            <w:pPr>
              <w:spacing w:after="0" w:line="240" w:lineRule="auto"/>
              <w:rPr>
                <w:rFonts w:eastAsia="Times New Roman" w:cs="Times New Roman"/>
                <w:b/>
                <w:color w:val="000000"/>
              </w:rPr>
            </w:pPr>
          </w:p>
        </w:tc>
        <w:tc>
          <w:tcPr>
            <w:tcW w:w="960" w:type="dxa"/>
            <w:tcBorders>
              <w:top w:val="nil"/>
              <w:left w:val="nil"/>
              <w:bottom w:val="nil"/>
              <w:right w:val="nil"/>
            </w:tcBorders>
            <w:shd w:val="clear" w:color="auto" w:fill="auto"/>
            <w:vAlign w:val="center"/>
            <w:hideMark/>
          </w:tcPr>
          <w:p w14:paraId="57138220" w14:textId="77777777" w:rsidR="00D66E63" w:rsidRPr="009D158E" w:rsidRDefault="00D66E63" w:rsidP="005872C1">
            <w:pPr>
              <w:spacing w:after="0" w:line="240" w:lineRule="auto"/>
              <w:rPr>
                <w:rFonts w:eastAsia="Times New Roman" w:cs="Times New Roman"/>
                <w:b/>
                <w:color w:val="000000"/>
              </w:rPr>
            </w:pPr>
          </w:p>
        </w:tc>
      </w:tr>
      <w:tr w:rsidR="00D66E63" w:rsidRPr="009D158E" w14:paraId="04DC3418" w14:textId="77777777" w:rsidTr="005872C1">
        <w:trPr>
          <w:trHeight w:val="288"/>
        </w:trPr>
        <w:tc>
          <w:tcPr>
            <w:tcW w:w="4300" w:type="dxa"/>
            <w:tcBorders>
              <w:top w:val="nil"/>
              <w:left w:val="nil"/>
              <w:bottom w:val="nil"/>
              <w:right w:val="nil"/>
            </w:tcBorders>
            <w:shd w:val="clear" w:color="auto" w:fill="auto"/>
            <w:noWrap/>
            <w:vAlign w:val="center"/>
            <w:hideMark/>
          </w:tcPr>
          <w:p w14:paraId="54F9EB40"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Rural  </w:t>
            </w:r>
          </w:p>
        </w:tc>
        <w:tc>
          <w:tcPr>
            <w:tcW w:w="1195" w:type="dxa"/>
            <w:tcBorders>
              <w:top w:val="nil"/>
              <w:left w:val="nil"/>
              <w:bottom w:val="nil"/>
              <w:right w:val="nil"/>
            </w:tcBorders>
            <w:shd w:val="clear" w:color="auto" w:fill="auto"/>
            <w:noWrap/>
            <w:vAlign w:val="center"/>
            <w:hideMark/>
          </w:tcPr>
          <w:p w14:paraId="12C2E46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69.0</w:t>
            </w:r>
          </w:p>
        </w:tc>
        <w:tc>
          <w:tcPr>
            <w:tcW w:w="1383" w:type="dxa"/>
            <w:tcBorders>
              <w:top w:val="nil"/>
              <w:left w:val="nil"/>
              <w:bottom w:val="nil"/>
              <w:right w:val="nil"/>
            </w:tcBorders>
            <w:shd w:val="clear" w:color="auto" w:fill="auto"/>
            <w:noWrap/>
            <w:vAlign w:val="center"/>
            <w:hideMark/>
          </w:tcPr>
          <w:p w14:paraId="59C0D0F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9.3</w:t>
            </w:r>
          </w:p>
        </w:tc>
        <w:tc>
          <w:tcPr>
            <w:tcW w:w="1383" w:type="dxa"/>
            <w:tcBorders>
              <w:top w:val="nil"/>
              <w:left w:val="nil"/>
              <w:bottom w:val="nil"/>
              <w:right w:val="nil"/>
            </w:tcBorders>
            <w:shd w:val="clear" w:color="auto" w:fill="auto"/>
            <w:noWrap/>
            <w:vAlign w:val="center"/>
            <w:hideMark/>
          </w:tcPr>
          <w:p w14:paraId="551E024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8.0</w:t>
            </w:r>
          </w:p>
        </w:tc>
        <w:tc>
          <w:tcPr>
            <w:tcW w:w="1383" w:type="dxa"/>
            <w:tcBorders>
              <w:top w:val="nil"/>
              <w:left w:val="nil"/>
              <w:bottom w:val="nil"/>
              <w:right w:val="nil"/>
            </w:tcBorders>
            <w:shd w:val="clear" w:color="auto" w:fill="auto"/>
            <w:noWrap/>
            <w:vAlign w:val="center"/>
            <w:hideMark/>
          </w:tcPr>
          <w:p w14:paraId="7B4B2AF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3.2</w:t>
            </w:r>
          </w:p>
        </w:tc>
        <w:tc>
          <w:tcPr>
            <w:tcW w:w="1509" w:type="dxa"/>
            <w:tcBorders>
              <w:top w:val="nil"/>
              <w:left w:val="nil"/>
              <w:bottom w:val="nil"/>
              <w:right w:val="nil"/>
            </w:tcBorders>
            <w:shd w:val="clear" w:color="auto" w:fill="auto"/>
            <w:noWrap/>
            <w:vAlign w:val="center"/>
            <w:hideMark/>
          </w:tcPr>
          <w:p w14:paraId="0DBD6F7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10.5</w:t>
            </w:r>
          </w:p>
        </w:tc>
        <w:tc>
          <w:tcPr>
            <w:tcW w:w="960" w:type="dxa"/>
            <w:tcBorders>
              <w:top w:val="nil"/>
              <w:left w:val="nil"/>
              <w:bottom w:val="nil"/>
              <w:right w:val="nil"/>
            </w:tcBorders>
            <w:shd w:val="clear" w:color="auto" w:fill="auto"/>
            <w:vAlign w:val="center"/>
            <w:hideMark/>
          </w:tcPr>
          <w:p w14:paraId="376A521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D5B1333" w14:textId="77777777" w:rsidTr="005872C1">
        <w:trPr>
          <w:trHeight w:val="288"/>
        </w:trPr>
        <w:tc>
          <w:tcPr>
            <w:tcW w:w="4300" w:type="dxa"/>
            <w:tcBorders>
              <w:top w:val="nil"/>
              <w:left w:val="nil"/>
              <w:bottom w:val="nil"/>
              <w:right w:val="nil"/>
            </w:tcBorders>
            <w:shd w:val="clear" w:color="auto" w:fill="auto"/>
            <w:noWrap/>
            <w:vAlign w:val="center"/>
            <w:hideMark/>
          </w:tcPr>
          <w:p w14:paraId="0EC73A3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Urban</w:t>
            </w:r>
          </w:p>
        </w:tc>
        <w:tc>
          <w:tcPr>
            <w:tcW w:w="1195" w:type="dxa"/>
            <w:tcBorders>
              <w:top w:val="nil"/>
              <w:left w:val="nil"/>
              <w:bottom w:val="nil"/>
              <w:right w:val="nil"/>
            </w:tcBorders>
            <w:shd w:val="clear" w:color="auto" w:fill="auto"/>
            <w:noWrap/>
            <w:vAlign w:val="center"/>
            <w:hideMark/>
          </w:tcPr>
          <w:p w14:paraId="0C11EE8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75.2</w:t>
            </w:r>
          </w:p>
        </w:tc>
        <w:tc>
          <w:tcPr>
            <w:tcW w:w="1383" w:type="dxa"/>
            <w:tcBorders>
              <w:top w:val="nil"/>
              <w:left w:val="nil"/>
              <w:bottom w:val="nil"/>
              <w:right w:val="nil"/>
            </w:tcBorders>
            <w:shd w:val="clear" w:color="auto" w:fill="auto"/>
            <w:noWrap/>
            <w:vAlign w:val="center"/>
            <w:hideMark/>
          </w:tcPr>
          <w:p w14:paraId="26F7BB7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9.8</w:t>
            </w:r>
          </w:p>
        </w:tc>
        <w:tc>
          <w:tcPr>
            <w:tcW w:w="1383" w:type="dxa"/>
            <w:tcBorders>
              <w:top w:val="nil"/>
              <w:left w:val="nil"/>
              <w:bottom w:val="nil"/>
              <w:right w:val="nil"/>
            </w:tcBorders>
            <w:shd w:val="clear" w:color="auto" w:fill="auto"/>
            <w:noWrap/>
            <w:vAlign w:val="center"/>
            <w:hideMark/>
          </w:tcPr>
          <w:p w14:paraId="08E037C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w:t>
            </w:r>
          </w:p>
        </w:tc>
        <w:tc>
          <w:tcPr>
            <w:tcW w:w="1383" w:type="dxa"/>
            <w:tcBorders>
              <w:top w:val="nil"/>
              <w:left w:val="nil"/>
              <w:bottom w:val="nil"/>
              <w:right w:val="nil"/>
            </w:tcBorders>
            <w:shd w:val="clear" w:color="auto" w:fill="auto"/>
            <w:noWrap/>
            <w:vAlign w:val="center"/>
            <w:hideMark/>
          </w:tcPr>
          <w:p w14:paraId="1CC780F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1.6</w:t>
            </w:r>
          </w:p>
        </w:tc>
        <w:tc>
          <w:tcPr>
            <w:tcW w:w="1509" w:type="dxa"/>
            <w:tcBorders>
              <w:top w:val="nil"/>
              <w:left w:val="nil"/>
              <w:bottom w:val="nil"/>
              <w:right w:val="nil"/>
            </w:tcBorders>
            <w:shd w:val="clear" w:color="auto" w:fill="auto"/>
            <w:noWrap/>
            <w:vAlign w:val="center"/>
            <w:hideMark/>
          </w:tcPr>
          <w:p w14:paraId="2CAB50C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6.1</w:t>
            </w:r>
          </w:p>
        </w:tc>
        <w:tc>
          <w:tcPr>
            <w:tcW w:w="960" w:type="dxa"/>
            <w:tcBorders>
              <w:top w:val="nil"/>
              <w:left w:val="nil"/>
              <w:bottom w:val="nil"/>
              <w:right w:val="nil"/>
            </w:tcBorders>
            <w:shd w:val="clear" w:color="auto" w:fill="auto"/>
            <w:vAlign w:val="center"/>
            <w:hideMark/>
          </w:tcPr>
          <w:p w14:paraId="4345F1D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DC64179" w14:textId="77777777" w:rsidTr="005872C1">
        <w:trPr>
          <w:trHeight w:val="288"/>
        </w:trPr>
        <w:tc>
          <w:tcPr>
            <w:tcW w:w="4300" w:type="dxa"/>
            <w:tcBorders>
              <w:top w:val="nil"/>
              <w:left w:val="nil"/>
              <w:bottom w:val="nil"/>
              <w:right w:val="nil"/>
            </w:tcBorders>
            <w:shd w:val="clear" w:color="auto" w:fill="auto"/>
            <w:noWrap/>
            <w:vAlign w:val="center"/>
            <w:hideMark/>
          </w:tcPr>
          <w:p w14:paraId="59FC8CC7"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Region</w:t>
            </w:r>
          </w:p>
        </w:tc>
        <w:tc>
          <w:tcPr>
            <w:tcW w:w="1195" w:type="dxa"/>
            <w:tcBorders>
              <w:top w:val="nil"/>
              <w:left w:val="nil"/>
              <w:bottom w:val="nil"/>
              <w:right w:val="nil"/>
            </w:tcBorders>
            <w:shd w:val="clear" w:color="auto" w:fill="auto"/>
            <w:noWrap/>
            <w:vAlign w:val="bottom"/>
            <w:hideMark/>
          </w:tcPr>
          <w:p w14:paraId="48B194DF"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5FA8FC09"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70D9DAFB"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70B2B6BB"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13192556" w14:textId="77777777" w:rsidR="00D66E63" w:rsidRPr="009D158E" w:rsidRDefault="00D66E63" w:rsidP="005872C1">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vAlign w:val="center"/>
            <w:hideMark/>
          </w:tcPr>
          <w:p w14:paraId="46BA2264" w14:textId="77777777" w:rsidR="00D66E63" w:rsidRPr="009D158E" w:rsidRDefault="00D66E63" w:rsidP="005872C1">
            <w:pPr>
              <w:spacing w:after="0" w:line="240" w:lineRule="auto"/>
              <w:rPr>
                <w:rFonts w:eastAsia="Times New Roman" w:cs="Times New Roman"/>
                <w:color w:val="000000"/>
              </w:rPr>
            </w:pPr>
          </w:p>
        </w:tc>
      </w:tr>
      <w:tr w:rsidR="00D66E63" w:rsidRPr="009D158E" w14:paraId="4BD6A220" w14:textId="77777777" w:rsidTr="005872C1">
        <w:trPr>
          <w:trHeight w:val="288"/>
        </w:trPr>
        <w:tc>
          <w:tcPr>
            <w:tcW w:w="4300" w:type="dxa"/>
            <w:tcBorders>
              <w:top w:val="nil"/>
              <w:left w:val="nil"/>
              <w:bottom w:val="nil"/>
              <w:right w:val="nil"/>
            </w:tcBorders>
            <w:shd w:val="clear" w:color="auto" w:fill="auto"/>
            <w:noWrap/>
            <w:vAlign w:val="center"/>
            <w:hideMark/>
          </w:tcPr>
          <w:p w14:paraId="69CAB56B"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Northern</w:t>
            </w:r>
          </w:p>
        </w:tc>
        <w:tc>
          <w:tcPr>
            <w:tcW w:w="1195" w:type="dxa"/>
            <w:tcBorders>
              <w:top w:val="nil"/>
              <w:left w:val="nil"/>
              <w:bottom w:val="nil"/>
              <w:right w:val="nil"/>
            </w:tcBorders>
            <w:shd w:val="clear" w:color="auto" w:fill="auto"/>
            <w:noWrap/>
            <w:vAlign w:val="center"/>
            <w:hideMark/>
          </w:tcPr>
          <w:p w14:paraId="209EAA7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69.3</w:t>
            </w:r>
          </w:p>
        </w:tc>
        <w:tc>
          <w:tcPr>
            <w:tcW w:w="1383" w:type="dxa"/>
            <w:tcBorders>
              <w:top w:val="nil"/>
              <w:left w:val="nil"/>
              <w:bottom w:val="nil"/>
              <w:right w:val="nil"/>
            </w:tcBorders>
            <w:shd w:val="clear" w:color="auto" w:fill="auto"/>
            <w:noWrap/>
            <w:vAlign w:val="center"/>
            <w:hideMark/>
          </w:tcPr>
          <w:p w14:paraId="01FE032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14.5</w:t>
            </w:r>
          </w:p>
        </w:tc>
        <w:tc>
          <w:tcPr>
            <w:tcW w:w="1383" w:type="dxa"/>
            <w:tcBorders>
              <w:top w:val="nil"/>
              <w:left w:val="nil"/>
              <w:bottom w:val="nil"/>
              <w:right w:val="nil"/>
            </w:tcBorders>
            <w:shd w:val="clear" w:color="auto" w:fill="auto"/>
            <w:noWrap/>
            <w:vAlign w:val="center"/>
            <w:hideMark/>
          </w:tcPr>
          <w:p w14:paraId="08CBAEF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0902D06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2.0</w:t>
            </w:r>
          </w:p>
        </w:tc>
        <w:tc>
          <w:tcPr>
            <w:tcW w:w="1509" w:type="dxa"/>
            <w:tcBorders>
              <w:top w:val="nil"/>
              <w:left w:val="nil"/>
              <w:bottom w:val="nil"/>
              <w:right w:val="nil"/>
            </w:tcBorders>
            <w:shd w:val="clear" w:color="auto" w:fill="auto"/>
            <w:noWrap/>
            <w:vAlign w:val="center"/>
            <w:hideMark/>
          </w:tcPr>
          <w:p w14:paraId="4C01FE7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6.3</w:t>
            </w:r>
          </w:p>
        </w:tc>
        <w:tc>
          <w:tcPr>
            <w:tcW w:w="960" w:type="dxa"/>
            <w:tcBorders>
              <w:top w:val="nil"/>
              <w:left w:val="nil"/>
              <w:bottom w:val="nil"/>
              <w:right w:val="nil"/>
            </w:tcBorders>
            <w:shd w:val="clear" w:color="auto" w:fill="auto"/>
            <w:vAlign w:val="center"/>
            <w:hideMark/>
          </w:tcPr>
          <w:p w14:paraId="038CCE6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1DE5B94C" w14:textId="77777777" w:rsidTr="005872C1">
        <w:trPr>
          <w:trHeight w:val="288"/>
        </w:trPr>
        <w:tc>
          <w:tcPr>
            <w:tcW w:w="4300" w:type="dxa"/>
            <w:tcBorders>
              <w:top w:val="nil"/>
              <w:left w:val="nil"/>
              <w:bottom w:val="nil"/>
              <w:right w:val="nil"/>
            </w:tcBorders>
            <w:shd w:val="clear" w:color="auto" w:fill="auto"/>
            <w:noWrap/>
            <w:vAlign w:val="center"/>
            <w:hideMark/>
          </w:tcPr>
          <w:p w14:paraId="041690A0"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Central</w:t>
            </w:r>
          </w:p>
        </w:tc>
        <w:tc>
          <w:tcPr>
            <w:tcW w:w="1195" w:type="dxa"/>
            <w:tcBorders>
              <w:top w:val="nil"/>
              <w:left w:val="nil"/>
              <w:bottom w:val="nil"/>
              <w:right w:val="nil"/>
            </w:tcBorders>
            <w:shd w:val="clear" w:color="auto" w:fill="auto"/>
            <w:noWrap/>
            <w:vAlign w:val="center"/>
            <w:hideMark/>
          </w:tcPr>
          <w:p w14:paraId="70B70C4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71.1</w:t>
            </w:r>
          </w:p>
        </w:tc>
        <w:tc>
          <w:tcPr>
            <w:tcW w:w="1383" w:type="dxa"/>
            <w:tcBorders>
              <w:top w:val="nil"/>
              <w:left w:val="nil"/>
              <w:bottom w:val="nil"/>
              <w:right w:val="nil"/>
            </w:tcBorders>
            <w:shd w:val="clear" w:color="auto" w:fill="auto"/>
            <w:noWrap/>
            <w:vAlign w:val="center"/>
            <w:hideMark/>
          </w:tcPr>
          <w:p w14:paraId="395F354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9.6</w:t>
            </w:r>
          </w:p>
        </w:tc>
        <w:tc>
          <w:tcPr>
            <w:tcW w:w="1383" w:type="dxa"/>
            <w:tcBorders>
              <w:top w:val="nil"/>
              <w:left w:val="nil"/>
              <w:bottom w:val="nil"/>
              <w:right w:val="nil"/>
            </w:tcBorders>
            <w:shd w:val="clear" w:color="auto" w:fill="auto"/>
            <w:noWrap/>
            <w:vAlign w:val="center"/>
            <w:hideMark/>
          </w:tcPr>
          <w:p w14:paraId="148B6F8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4441A71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2.0</w:t>
            </w:r>
          </w:p>
        </w:tc>
        <w:tc>
          <w:tcPr>
            <w:tcW w:w="1509" w:type="dxa"/>
            <w:tcBorders>
              <w:top w:val="nil"/>
              <w:left w:val="nil"/>
              <w:bottom w:val="nil"/>
              <w:right w:val="nil"/>
            </w:tcBorders>
            <w:shd w:val="clear" w:color="auto" w:fill="auto"/>
            <w:noWrap/>
            <w:vAlign w:val="center"/>
            <w:hideMark/>
          </w:tcPr>
          <w:p w14:paraId="25B4078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9.5</w:t>
            </w:r>
          </w:p>
        </w:tc>
        <w:tc>
          <w:tcPr>
            <w:tcW w:w="960" w:type="dxa"/>
            <w:tcBorders>
              <w:top w:val="nil"/>
              <w:left w:val="nil"/>
              <w:bottom w:val="nil"/>
              <w:right w:val="nil"/>
            </w:tcBorders>
            <w:shd w:val="clear" w:color="auto" w:fill="auto"/>
            <w:vAlign w:val="center"/>
            <w:hideMark/>
          </w:tcPr>
          <w:p w14:paraId="0691AEA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0C81FB27" w14:textId="77777777" w:rsidTr="005872C1">
        <w:trPr>
          <w:trHeight w:val="288"/>
        </w:trPr>
        <w:tc>
          <w:tcPr>
            <w:tcW w:w="4300" w:type="dxa"/>
            <w:tcBorders>
              <w:top w:val="nil"/>
              <w:left w:val="nil"/>
              <w:bottom w:val="nil"/>
              <w:right w:val="nil"/>
            </w:tcBorders>
            <w:shd w:val="clear" w:color="auto" w:fill="auto"/>
            <w:noWrap/>
            <w:vAlign w:val="center"/>
            <w:hideMark/>
          </w:tcPr>
          <w:p w14:paraId="11026BC8"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Southern</w:t>
            </w:r>
          </w:p>
        </w:tc>
        <w:tc>
          <w:tcPr>
            <w:tcW w:w="1195" w:type="dxa"/>
            <w:tcBorders>
              <w:top w:val="nil"/>
              <w:left w:val="nil"/>
              <w:bottom w:val="nil"/>
              <w:right w:val="nil"/>
            </w:tcBorders>
            <w:shd w:val="clear" w:color="auto" w:fill="auto"/>
            <w:noWrap/>
            <w:vAlign w:val="center"/>
            <w:hideMark/>
          </w:tcPr>
          <w:p w14:paraId="24EDA2F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78.4</w:t>
            </w:r>
          </w:p>
        </w:tc>
        <w:tc>
          <w:tcPr>
            <w:tcW w:w="1383" w:type="dxa"/>
            <w:tcBorders>
              <w:top w:val="nil"/>
              <w:left w:val="nil"/>
              <w:bottom w:val="nil"/>
              <w:right w:val="nil"/>
            </w:tcBorders>
            <w:shd w:val="clear" w:color="auto" w:fill="auto"/>
            <w:noWrap/>
            <w:vAlign w:val="center"/>
            <w:hideMark/>
          </w:tcPr>
          <w:p w14:paraId="4B917FE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27E46DC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w:t>
            </w:r>
          </w:p>
        </w:tc>
        <w:tc>
          <w:tcPr>
            <w:tcW w:w="1383" w:type="dxa"/>
            <w:tcBorders>
              <w:top w:val="nil"/>
              <w:left w:val="nil"/>
              <w:bottom w:val="nil"/>
              <w:right w:val="nil"/>
            </w:tcBorders>
            <w:shd w:val="clear" w:color="auto" w:fill="auto"/>
            <w:noWrap/>
            <w:vAlign w:val="center"/>
            <w:hideMark/>
          </w:tcPr>
          <w:p w14:paraId="015523C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2.1</w:t>
            </w:r>
          </w:p>
        </w:tc>
        <w:tc>
          <w:tcPr>
            <w:tcW w:w="1509" w:type="dxa"/>
            <w:tcBorders>
              <w:top w:val="nil"/>
              <w:left w:val="nil"/>
              <w:bottom w:val="nil"/>
              <w:right w:val="nil"/>
            </w:tcBorders>
            <w:shd w:val="clear" w:color="auto" w:fill="auto"/>
            <w:noWrap/>
            <w:vAlign w:val="center"/>
            <w:hideMark/>
          </w:tcPr>
          <w:p w14:paraId="3A491AC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4.7</w:t>
            </w:r>
          </w:p>
        </w:tc>
        <w:tc>
          <w:tcPr>
            <w:tcW w:w="960" w:type="dxa"/>
            <w:tcBorders>
              <w:top w:val="nil"/>
              <w:left w:val="nil"/>
              <w:bottom w:val="nil"/>
              <w:right w:val="nil"/>
            </w:tcBorders>
            <w:shd w:val="clear" w:color="auto" w:fill="auto"/>
            <w:vAlign w:val="center"/>
            <w:hideMark/>
          </w:tcPr>
          <w:p w14:paraId="2195D7B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2AD38DD4" w14:textId="77777777" w:rsidTr="005872C1">
        <w:trPr>
          <w:trHeight w:val="288"/>
        </w:trPr>
        <w:tc>
          <w:tcPr>
            <w:tcW w:w="4300" w:type="dxa"/>
            <w:tcBorders>
              <w:top w:val="nil"/>
              <w:left w:val="nil"/>
              <w:bottom w:val="nil"/>
              <w:right w:val="nil"/>
            </w:tcBorders>
            <w:shd w:val="clear" w:color="auto" w:fill="auto"/>
            <w:noWrap/>
            <w:vAlign w:val="center"/>
            <w:hideMark/>
          </w:tcPr>
          <w:p w14:paraId="718CAEF4"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Sex of household head</w:t>
            </w:r>
          </w:p>
        </w:tc>
        <w:tc>
          <w:tcPr>
            <w:tcW w:w="1195" w:type="dxa"/>
            <w:tcBorders>
              <w:top w:val="nil"/>
              <w:left w:val="nil"/>
              <w:bottom w:val="nil"/>
              <w:right w:val="nil"/>
            </w:tcBorders>
            <w:shd w:val="clear" w:color="auto" w:fill="auto"/>
            <w:noWrap/>
            <w:vAlign w:val="bottom"/>
            <w:hideMark/>
          </w:tcPr>
          <w:p w14:paraId="3D20B1CA"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2A5162A2"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0F41A8F0"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64FAA89F"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7F23C6C1" w14:textId="77777777" w:rsidR="00D66E63" w:rsidRPr="009D158E" w:rsidRDefault="00D66E63" w:rsidP="005872C1">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vAlign w:val="center"/>
            <w:hideMark/>
          </w:tcPr>
          <w:p w14:paraId="1A8CE901" w14:textId="77777777" w:rsidR="00D66E63" w:rsidRPr="009D158E" w:rsidRDefault="00D66E63" w:rsidP="005872C1">
            <w:pPr>
              <w:spacing w:after="0" w:line="240" w:lineRule="auto"/>
              <w:rPr>
                <w:rFonts w:eastAsia="Times New Roman" w:cs="Times New Roman"/>
                <w:color w:val="000000"/>
              </w:rPr>
            </w:pPr>
          </w:p>
        </w:tc>
      </w:tr>
      <w:tr w:rsidR="00D66E63" w:rsidRPr="009D158E" w14:paraId="7A657934" w14:textId="77777777" w:rsidTr="005872C1">
        <w:trPr>
          <w:trHeight w:val="288"/>
        </w:trPr>
        <w:tc>
          <w:tcPr>
            <w:tcW w:w="4300" w:type="dxa"/>
            <w:tcBorders>
              <w:top w:val="nil"/>
              <w:left w:val="nil"/>
              <w:bottom w:val="nil"/>
              <w:right w:val="nil"/>
            </w:tcBorders>
            <w:shd w:val="clear" w:color="auto" w:fill="auto"/>
            <w:noWrap/>
            <w:vAlign w:val="center"/>
            <w:hideMark/>
          </w:tcPr>
          <w:p w14:paraId="10F4B5EA"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Female</w:t>
            </w:r>
          </w:p>
        </w:tc>
        <w:tc>
          <w:tcPr>
            <w:tcW w:w="1195" w:type="dxa"/>
            <w:tcBorders>
              <w:top w:val="nil"/>
              <w:left w:val="nil"/>
              <w:bottom w:val="nil"/>
              <w:right w:val="nil"/>
            </w:tcBorders>
            <w:shd w:val="clear" w:color="auto" w:fill="auto"/>
            <w:noWrap/>
            <w:vAlign w:val="center"/>
            <w:hideMark/>
          </w:tcPr>
          <w:p w14:paraId="16F398D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72.7</w:t>
            </w:r>
          </w:p>
        </w:tc>
        <w:tc>
          <w:tcPr>
            <w:tcW w:w="1383" w:type="dxa"/>
            <w:tcBorders>
              <w:top w:val="nil"/>
              <w:left w:val="nil"/>
              <w:bottom w:val="nil"/>
              <w:right w:val="nil"/>
            </w:tcBorders>
            <w:shd w:val="clear" w:color="auto" w:fill="auto"/>
            <w:noWrap/>
            <w:vAlign w:val="center"/>
            <w:hideMark/>
          </w:tcPr>
          <w:p w14:paraId="1A3A565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9.8</w:t>
            </w:r>
          </w:p>
        </w:tc>
        <w:tc>
          <w:tcPr>
            <w:tcW w:w="1383" w:type="dxa"/>
            <w:tcBorders>
              <w:top w:val="nil"/>
              <w:left w:val="nil"/>
              <w:bottom w:val="nil"/>
              <w:right w:val="nil"/>
            </w:tcBorders>
            <w:shd w:val="clear" w:color="auto" w:fill="auto"/>
            <w:noWrap/>
            <w:vAlign w:val="center"/>
            <w:hideMark/>
          </w:tcPr>
          <w:p w14:paraId="4B0F9F0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1383" w:type="dxa"/>
            <w:tcBorders>
              <w:top w:val="nil"/>
              <w:left w:val="nil"/>
              <w:bottom w:val="nil"/>
              <w:right w:val="nil"/>
            </w:tcBorders>
            <w:shd w:val="clear" w:color="auto" w:fill="auto"/>
            <w:noWrap/>
            <w:vAlign w:val="center"/>
            <w:hideMark/>
          </w:tcPr>
          <w:p w14:paraId="31548B5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2.1</w:t>
            </w:r>
          </w:p>
        </w:tc>
        <w:tc>
          <w:tcPr>
            <w:tcW w:w="1509" w:type="dxa"/>
            <w:tcBorders>
              <w:top w:val="nil"/>
              <w:left w:val="nil"/>
              <w:bottom w:val="nil"/>
              <w:right w:val="nil"/>
            </w:tcBorders>
            <w:shd w:val="clear" w:color="auto" w:fill="auto"/>
            <w:noWrap/>
            <w:vAlign w:val="center"/>
            <w:hideMark/>
          </w:tcPr>
          <w:p w14:paraId="13723A2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960" w:type="dxa"/>
            <w:tcBorders>
              <w:top w:val="nil"/>
              <w:left w:val="nil"/>
              <w:bottom w:val="nil"/>
              <w:right w:val="nil"/>
            </w:tcBorders>
            <w:shd w:val="clear" w:color="auto" w:fill="auto"/>
            <w:vAlign w:val="center"/>
            <w:hideMark/>
          </w:tcPr>
          <w:p w14:paraId="202D06A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FF06019" w14:textId="77777777" w:rsidTr="005872C1">
        <w:trPr>
          <w:trHeight w:val="288"/>
        </w:trPr>
        <w:tc>
          <w:tcPr>
            <w:tcW w:w="4300" w:type="dxa"/>
            <w:tcBorders>
              <w:top w:val="nil"/>
              <w:left w:val="nil"/>
              <w:bottom w:val="nil"/>
              <w:right w:val="nil"/>
            </w:tcBorders>
            <w:shd w:val="clear" w:color="auto" w:fill="auto"/>
            <w:noWrap/>
            <w:vAlign w:val="center"/>
            <w:hideMark/>
          </w:tcPr>
          <w:p w14:paraId="21E7AABE"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Male</w:t>
            </w:r>
          </w:p>
        </w:tc>
        <w:tc>
          <w:tcPr>
            <w:tcW w:w="1195" w:type="dxa"/>
            <w:tcBorders>
              <w:top w:val="nil"/>
              <w:left w:val="nil"/>
              <w:bottom w:val="nil"/>
              <w:right w:val="nil"/>
            </w:tcBorders>
            <w:shd w:val="clear" w:color="auto" w:fill="auto"/>
            <w:noWrap/>
            <w:vAlign w:val="center"/>
            <w:hideMark/>
          </w:tcPr>
          <w:p w14:paraId="4F8DEF6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76.0</w:t>
            </w:r>
          </w:p>
        </w:tc>
        <w:tc>
          <w:tcPr>
            <w:tcW w:w="1383" w:type="dxa"/>
            <w:tcBorders>
              <w:top w:val="nil"/>
              <w:left w:val="nil"/>
              <w:bottom w:val="nil"/>
              <w:right w:val="nil"/>
            </w:tcBorders>
            <w:shd w:val="clear" w:color="auto" w:fill="auto"/>
            <w:noWrap/>
            <w:vAlign w:val="center"/>
            <w:hideMark/>
          </w:tcPr>
          <w:p w14:paraId="1325F49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9.2</w:t>
            </w:r>
          </w:p>
        </w:tc>
        <w:tc>
          <w:tcPr>
            <w:tcW w:w="1383" w:type="dxa"/>
            <w:tcBorders>
              <w:top w:val="nil"/>
              <w:left w:val="nil"/>
              <w:bottom w:val="nil"/>
              <w:right w:val="nil"/>
            </w:tcBorders>
            <w:shd w:val="clear" w:color="auto" w:fill="auto"/>
            <w:noWrap/>
            <w:vAlign w:val="center"/>
            <w:hideMark/>
          </w:tcPr>
          <w:p w14:paraId="3226461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w:t>
            </w:r>
          </w:p>
        </w:tc>
        <w:tc>
          <w:tcPr>
            <w:tcW w:w="1383" w:type="dxa"/>
            <w:tcBorders>
              <w:top w:val="nil"/>
              <w:left w:val="nil"/>
              <w:bottom w:val="nil"/>
              <w:right w:val="nil"/>
            </w:tcBorders>
            <w:shd w:val="clear" w:color="auto" w:fill="auto"/>
            <w:noWrap/>
            <w:vAlign w:val="center"/>
            <w:hideMark/>
          </w:tcPr>
          <w:p w14:paraId="015AA68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1.8</w:t>
            </w:r>
          </w:p>
        </w:tc>
        <w:tc>
          <w:tcPr>
            <w:tcW w:w="1509" w:type="dxa"/>
            <w:tcBorders>
              <w:top w:val="nil"/>
              <w:left w:val="nil"/>
              <w:bottom w:val="nil"/>
              <w:right w:val="nil"/>
            </w:tcBorders>
            <w:shd w:val="clear" w:color="auto" w:fill="auto"/>
            <w:noWrap/>
            <w:vAlign w:val="center"/>
            <w:hideMark/>
          </w:tcPr>
          <w:p w14:paraId="0DB39DA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6.1</w:t>
            </w:r>
          </w:p>
        </w:tc>
        <w:tc>
          <w:tcPr>
            <w:tcW w:w="960" w:type="dxa"/>
            <w:tcBorders>
              <w:top w:val="nil"/>
              <w:left w:val="nil"/>
              <w:bottom w:val="nil"/>
              <w:right w:val="nil"/>
            </w:tcBorders>
            <w:shd w:val="clear" w:color="auto" w:fill="auto"/>
            <w:vAlign w:val="center"/>
            <w:hideMark/>
          </w:tcPr>
          <w:p w14:paraId="3EB2E46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5D25D7AE" w14:textId="77777777" w:rsidTr="005872C1">
        <w:trPr>
          <w:trHeight w:val="288"/>
        </w:trPr>
        <w:tc>
          <w:tcPr>
            <w:tcW w:w="4300" w:type="dxa"/>
            <w:tcBorders>
              <w:top w:val="nil"/>
              <w:left w:val="nil"/>
              <w:bottom w:val="nil"/>
              <w:right w:val="nil"/>
            </w:tcBorders>
            <w:shd w:val="clear" w:color="auto" w:fill="auto"/>
            <w:noWrap/>
            <w:vAlign w:val="center"/>
            <w:hideMark/>
          </w:tcPr>
          <w:p w14:paraId="73A3952B"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Age of household head</w:t>
            </w:r>
          </w:p>
        </w:tc>
        <w:tc>
          <w:tcPr>
            <w:tcW w:w="1195" w:type="dxa"/>
            <w:tcBorders>
              <w:top w:val="nil"/>
              <w:left w:val="nil"/>
              <w:bottom w:val="nil"/>
              <w:right w:val="nil"/>
            </w:tcBorders>
            <w:shd w:val="clear" w:color="auto" w:fill="auto"/>
            <w:noWrap/>
            <w:vAlign w:val="bottom"/>
            <w:hideMark/>
          </w:tcPr>
          <w:p w14:paraId="659E76A6"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0B3AAB07"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64BFF485"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33148F5F"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36CD0F6C" w14:textId="77777777" w:rsidR="00D66E63" w:rsidRPr="009D158E" w:rsidRDefault="00D66E63" w:rsidP="005872C1">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vAlign w:val="center"/>
            <w:hideMark/>
          </w:tcPr>
          <w:p w14:paraId="73D568E4" w14:textId="77777777" w:rsidR="00D66E63" w:rsidRPr="009D158E" w:rsidRDefault="00D66E63" w:rsidP="005872C1">
            <w:pPr>
              <w:spacing w:after="0" w:line="240" w:lineRule="auto"/>
              <w:rPr>
                <w:rFonts w:eastAsia="Times New Roman" w:cs="Times New Roman"/>
                <w:color w:val="000000"/>
              </w:rPr>
            </w:pPr>
          </w:p>
        </w:tc>
      </w:tr>
      <w:tr w:rsidR="00D66E63" w:rsidRPr="009D158E" w14:paraId="576B2919" w14:textId="77777777" w:rsidTr="005872C1">
        <w:trPr>
          <w:trHeight w:val="288"/>
        </w:trPr>
        <w:tc>
          <w:tcPr>
            <w:tcW w:w="4300" w:type="dxa"/>
            <w:tcBorders>
              <w:top w:val="nil"/>
              <w:left w:val="nil"/>
              <w:bottom w:val="nil"/>
              <w:right w:val="nil"/>
            </w:tcBorders>
            <w:shd w:val="clear" w:color="auto" w:fill="auto"/>
            <w:noWrap/>
            <w:vAlign w:val="center"/>
            <w:hideMark/>
          </w:tcPr>
          <w:p w14:paraId="0FD01AEF"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15-24 </w:t>
            </w:r>
          </w:p>
        </w:tc>
        <w:tc>
          <w:tcPr>
            <w:tcW w:w="1195" w:type="dxa"/>
            <w:tcBorders>
              <w:top w:val="nil"/>
              <w:left w:val="nil"/>
              <w:bottom w:val="nil"/>
              <w:right w:val="nil"/>
            </w:tcBorders>
            <w:shd w:val="clear" w:color="auto" w:fill="auto"/>
            <w:noWrap/>
            <w:vAlign w:val="center"/>
            <w:hideMark/>
          </w:tcPr>
          <w:p w14:paraId="3DA60BCE"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74.0</w:t>
            </w:r>
          </w:p>
        </w:tc>
        <w:tc>
          <w:tcPr>
            <w:tcW w:w="1383" w:type="dxa"/>
            <w:tcBorders>
              <w:top w:val="nil"/>
              <w:left w:val="nil"/>
              <w:bottom w:val="nil"/>
              <w:right w:val="nil"/>
            </w:tcBorders>
            <w:shd w:val="clear" w:color="auto" w:fill="auto"/>
            <w:noWrap/>
            <w:vAlign w:val="center"/>
            <w:hideMark/>
          </w:tcPr>
          <w:p w14:paraId="261FB48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8.7</w:t>
            </w:r>
          </w:p>
        </w:tc>
        <w:tc>
          <w:tcPr>
            <w:tcW w:w="1383" w:type="dxa"/>
            <w:tcBorders>
              <w:top w:val="nil"/>
              <w:left w:val="nil"/>
              <w:bottom w:val="nil"/>
              <w:right w:val="nil"/>
            </w:tcBorders>
            <w:shd w:val="clear" w:color="auto" w:fill="auto"/>
            <w:noWrap/>
            <w:vAlign w:val="center"/>
            <w:hideMark/>
          </w:tcPr>
          <w:p w14:paraId="295D7EF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6.7</w:t>
            </w:r>
          </w:p>
        </w:tc>
        <w:tc>
          <w:tcPr>
            <w:tcW w:w="1383" w:type="dxa"/>
            <w:tcBorders>
              <w:top w:val="nil"/>
              <w:left w:val="nil"/>
              <w:bottom w:val="nil"/>
              <w:right w:val="nil"/>
            </w:tcBorders>
            <w:shd w:val="clear" w:color="auto" w:fill="auto"/>
            <w:noWrap/>
            <w:vAlign w:val="center"/>
            <w:hideMark/>
          </w:tcPr>
          <w:p w14:paraId="02DC1D4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1.4</w:t>
            </w:r>
          </w:p>
        </w:tc>
        <w:tc>
          <w:tcPr>
            <w:tcW w:w="1509" w:type="dxa"/>
            <w:tcBorders>
              <w:top w:val="nil"/>
              <w:left w:val="nil"/>
              <w:bottom w:val="nil"/>
              <w:right w:val="nil"/>
            </w:tcBorders>
            <w:shd w:val="clear" w:color="auto" w:fill="auto"/>
            <w:noWrap/>
            <w:vAlign w:val="center"/>
            <w:hideMark/>
          </w:tcPr>
          <w:p w14:paraId="515CD17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9.2</w:t>
            </w:r>
          </w:p>
        </w:tc>
        <w:tc>
          <w:tcPr>
            <w:tcW w:w="960" w:type="dxa"/>
            <w:tcBorders>
              <w:top w:val="nil"/>
              <w:left w:val="nil"/>
              <w:bottom w:val="nil"/>
              <w:right w:val="nil"/>
            </w:tcBorders>
            <w:shd w:val="clear" w:color="auto" w:fill="auto"/>
            <w:vAlign w:val="center"/>
            <w:hideMark/>
          </w:tcPr>
          <w:p w14:paraId="70DC887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5A4B35C3" w14:textId="77777777" w:rsidTr="005872C1">
        <w:trPr>
          <w:trHeight w:val="288"/>
        </w:trPr>
        <w:tc>
          <w:tcPr>
            <w:tcW w:w="4300" w:type="dxa"/>
            <w:tcBorders>
              <w:top w:val="nil"/>
              <w:left w:val="nil"/>
              <w:bottom w:val="nil"/>
              <w:right w:val="nil"/>
            </w:tcBorders>
            <w:shd w:val="clear" w:color="auto" w:fill="auto"/>
            <w:noWrap/>
            <w:vAlign w:val="center"/>
            <w:hideMark/>
          </w:tcPr>
          <w:p w14:paraId="45147A06"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25-34</w:t>
            </w:r>
          </w:p>
        </w:tc>
        <w:tc>
          <w:tcPr>
            <w:tcW w:w="1195" w:type="dxa"/>
            <w:tcBorders>
              <w:top w:val="nil"/>
              <w:left w:val="nil"/>
              <w:bottom w:val="nil"/>
              <w:right w:val="nil"/>
            </w:tcBorders>
            <w:shd w:val="clear" w:color="auto" w:fill="auto"/>
            <w:noWrap/>
            <w:vAlign w:val="center"/>
            <w:hideMark/>
          </w:tcPr>
          <w:p w14:paraId="3D9A1F2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73.2</w:t>
            </w:r>
          </w:p>
        </w:tc>
        <w:tc>
          <w:tcPr>
            <w:tcW w:w="1383" w:type="dxa"/>
            <w:tcBorders>
              <w:top w:val="nil"/>
              <w:left w:val="nil"/>
              <w:bottom w:val="nil"/>
              <w:right w:val="nil"/>
            </w:tcBorders>
            <w:shd w:val="clear" w:color="auto" w:fill="auto"/>
            <w:noWrap/>
            <w:vAlign w:val="center"/>
            <w:hideMark/>
          </w:tcPr>
          <w:p w14:paraId="5CA924D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9.9</w:t>
            </w:r>
          </w:p>
        </w:tc>
        <w:tc>
          <w:tcPr>
            <w:tcW w:w="1383" w:type="dxa"/>
            <w:tcBorders>
              <w:top w:val="nil"/>
              <w:left w:val="nil"/>
              <w:bottom w:val="nil"/>
              <w:right w:val="nil"/>
            </w:tcBorders>
            <w:shd w:val="clear" w:color="auto" w:fill="auto"/>
            <w:noWrap/>
            <w:vAlign w:val="center"/>
            <w:hideMark/>
          </w:tcPr>
          <w:p w14:paraId="5FF7C6A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6.8</w:t>
            </w:r>
          </w:p>
        </w:tc>
        <w:tc>
          <w:tcPr>
            <w:tcW w:w="1383" w:type="dxa"/>
            <w:tcBorders>
              <w:top w:val="nil"/>
              <w:left w:val="nil"/>
              <w:bottom w:val="nil"/>
              <w:right w:val="nil"/>
            </w:tcBorders>
            <w:shd w:val="clear" w:color="auto" w:fill="auto"/>
            <w:noWrap/>
            <w:vAlign w:val="center"/>
            <w:hideMark/>
          </w:tcPr>
          <w:p w14:paraId="3F8D512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2.9</w:t>
            </w:r>
          </w:p>
        </w:tc>
        <w:tc>
          <w:tcPr>
            <w:tcW w:w="1509" w:type="dxa"/>
            <w:tcBorders>
              <w:top w:val="nil"/>
              <w:left w:val="nil"/>
              <w:bottom w:val="nil"/>
              <w:right w:val="nil"/>
            </w:tcBorders>
            <w:shd w:val="clear" w:color="auto" w:fill="auto"/>
            <w:noWrap/>
            <w:vAlign w:val="center"/>
            <w:hideMark/>
          </w:tcPr>
          <w:p w14:paraId="2B70415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w:t>
            </w:r>
          </w:p>
        </w:tc>
        <w:tc>
          <w:tcPr>
            <w:tcW w:w="960" w:type="dxa"/>
            <w:tcBorders>
              <w:top w:val="nil"/>
              <w:left w:val="nil"/>
              <w:bottom w:val="nil"/>
              <w:right w:val="nil"/>
            </w:tcBorders>
            <w:shd w:val="clear" w:color="auto" w:fill="auto"/>
            <w:vAlign w:val="center"/>
            <w:hideMark/>
          </w:tcPr>
          <w:p w14:paraId="0C880C4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4B589559" w14:textId="77777777" w:rsidTr="005872C1">
        <w:trPr>
          <w:trHeight w:val="288"/>
        </w:trPr>
        <w:tc>
          <w:tcPr>
            <w:tcW w:w="4300" w:type="dxa"/>
            <w:tcBorders>
              <w:top w:val="nil"/>
              <w:left w:val="nil"/>
              <w:bottom w:val="nil"/>
              <w:right w:val="nil"/>
            </w:tcBorders>
            <w:shd w:val="clear" w:color="auto" w:fill="auto"/>
            <w:noWrap/>
            <w:vAlign w:val="center"/>
            <w:hideMark/>
          </w:tcPr>
          <w:p w14:paraId="125A685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35-44 </w:t>
            </w:r>
          </w:p>
        </w:tc>
        <w:tc>
          <w:tcPr>
            <w:tcW w:w="1195" w:type="dxa"/>
            <w:tcBorders>
              <w:top w:val="nil"/>
              <w:left w:val="nil"/>
              <w:bottom w:val="nil"/>
              <w:right w:val="nil"/>
            </w:tcBorders>
            <w:shd w:val="clear" w:color="auto" w:fill="auto"/>
            <w:noWrap/>
            <w:vAlign w:val="center"/>
            <w:hideMark/>
          </w:tcPr>
          <w:p w14:paraId="3162683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72.4</w:t>
            </w:r>
          </w:p>
        </w:tc>
        <w:tc>
          <w:tcPr>
            <w:tcW w:w="1383" w:type="dxa"/>
            <w:tcBorders>
              <w:top w:val="nil"/>
              <w:left w:val="nil"/>
              <w:bottom w:val="nil"/>
              <w:right w:val="nil"/>
            </w:tcBorders>
            <w:shd w:val="clear" w:color="auto" w:fill="auto"/>
            <w:noWrap/>
            <w:vAlign w:val="center"/>
            <w:hideMark/>
          </w:tcPr>
          <w:p w14:paraId="2743E05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w:t>
            </w:r>
          </w:p>
        </w:tc>
        <w:tc>
          <w:tcPr>
            <w:tcW w:w="1383" w:type="dxa"/>
            <w:tcBorders>
              <w:top w:val="nil"/>
              <w:left w:val="nil"/>
              <w:bottom w:val="nil"/>
              <w:right w:val="nil"/>
            </w:tcBorders>
            <w:shd w:val="clear" w:color="auto" w:fill="auto"/>
            <w:noWrap/>
            <w:vAlign w:val="center"/>
            <w:hideMark/>
          </w:tcPr>
          <w:p w14:paraId="720145F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1383" w:type="dxa"/>
            <w:tcBorders>
              <w:top w:val="nil"/>
              <w:left w:val="nil"/>
              <w:bottom w:val="nil"/>
              <w:right w:val="nil"/>
            </w:tcBorders>
            <w:shd w:val="clear" w:color="auto" w:fill="auto"/>
            <w:noWrap/>
            <w:vAlign w:val="center"/>
            <w:hideMark/>
          </w:tcPr>
          <w:p w14:paraId="35E5D39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2.7</w:t>
            </w:r>
          </w:p>
        </w:tc>
        <w:tc>
          <w:tcPr>
            <w:tcW w:w="1509" w:type="dxa"/>
            <w:tcBorders>
              <w:top w:val="nil"/>
              <w:left w:val="nil"/>
              <w:bottom w:val="nil"/>
              <w:right w:val="nil"/>
            </w:tcBorders>
            <w:shd w:val="clear" w:color="auto" w:fill="auto"/>
            <w:noWrap/>
            <w:vAlign w:val="center"/>
            <w:hideMark/>
          </w:tcPr>
          <w:p w14:paraId="4CF3575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w:t>
            </w:r>
          </w:p>
        </w:tc>
        <w:tc>
          <w:tcPr>
            <w:tcW w:w="960" w:type="dxa"/>
            <w:tcBorders>
              <w:top w:val="nil"/>
              <w:left w:val="nil"/>
              <w:bottom w:val="nil"/>
              <w:right w:val="nil"/>
            </w:tcBorders>
            <w:shd w:val="clear" w:color="auto" w:fill="auto"/>
            <w:vAlign w:val="center"/>
            <w:hideMark/>
          </w:tcPr>
          <w:p w14:paraId="2E6A9EB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18A7E31D" w14:textId="77777777" w:rsidTr="005872C1">
        <w:trPr>
          <w:trHeight w:val="288"/>
        </w:trPr>
        <w:tc>
          <w:tcPr>
            <w:tcW w:w="4300" w:type="dxa"/>
            <w:tcBorders>
              <w:top w:val="nil"/>
              <w:left w:val="nil"/>
              <w:bottom w:val="nil"/>
              <w:right w:val="nil"/>
            </w:tcBorders>
            <w:shd w:val="clear" w:color="auto" w:fill="auto"/>
            <w:noWrap/>
            <w:vAlign w:val="center"/>
            <w:hideMark/>
          </w:tcPr>
          <w:p w14:paraId="20664542"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45-54</w:t>
            </w:r>
          </w:p>
        </w:tc>
        <w:tc>
          <w:tcPr>
            <w:tcW w:w="1195" w:type="dxa"/>
            <w:tcBorders>
              <w:top w:val="nil"/>
              <w:left w:val="nil"/>
              <w:bottom w:val="nil"/>
              <w:right w:val="nil"/>
            </w:tcBorders>
            <w:shd w:val="clear" w:color="auto" w:fill="auto"/>
            <w:noWrap/>
            <w:vAlign w:val="center"/>
            <w:hideMark/>
          </w:tcPr>
          <w:p w14:paraId="0E7BCB3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73.8</w:t>
            </w:r>
          </w:p>
        </w:tc>
        <w:tc>
          <w:tcPr>
            <w:tcW w:w="1383" w:type="dxa"/>
            <w:tcBorders>
              <w:top w:val="nil"/>
              <w:left w:val="nil"/>
              <w:bottom w:val="nil"/>
              <w:right w:val="nil"/>
            </w:tcBorders>
            <w:shd w:val="clear" w:color="auto" w:fill="auto"/>
            <w:noWrap/>
            <w:vAlign w:val="center"/>
            <w:hideMark/>
          </w:tcPr>
          <w:p w14:paraId="3E2FFFCE"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8.3</w:t>
            </w:r>
          </w:p>
        </w:tc>
        <w:tc>
          <w:tcPr>
            <w:tcW w:w="1383" w:type="dxa"/>
            <w:tcBorders>
              <w:top w:val="nil"/>
              <w:left w:val="nil"/>
              <w:bottom w:val="nil"/>
              <w:right w:val="nil"/>
            </w:tcBorders>
            <w:shd w:val="clear" w:color="auto" w:fill="auto"/>
            <w:noWrap/>
            <w:vAlign w:val="center"/>
            <w:hideMark/>
          </w:tcPr>
          <w:p w14:paraId="5275613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8.3</w:t>
            </w:r>
          </w:p>
        </w:tc>
        <w:tc>
          <w:tcPr>
            <w:tcW w:w="1383" w:type="dxa"/>
            <w:tcBorders>
              <w:top w:val="nil"/>
              <w:left w:val="nil"/>
              <w:bottom w:val="nil"/>
              <w:right w:val="nil"/>
            </w:tcBorders>
            <w:shd w:val="clear" w:color="auto" w:fill="auto"/>
            <w:noWrap/>
            <w:vAlign w:val="center"/>
            <w:hideMark/>
          </w:tcPr>
          <w:p w14:paraId="7C1F83F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1.2</w:t>
            </w:r>
          </w:p>
        </w:tc>
        <w:tc>
          <w:tcPr>
            <w:tcW w:w="1509" w:type="dxa"/>
            <w:tcBorders>
              <w:top w:val="nil"/>
              <w:left w:val="nil"/>
              <w:bottom w:val="nil"/>
              <w:right w:val="nil"/>
            </w:tcBorders>
            <w:shd w:val="clear" w:color="auto" w:fill="auto"/>
            <w:noWrap/>
            <w:vAlign w:val="center"/>
            <w:hideMark/>
          </w:tcPr>
          <w:p w14:paraId="6015DC9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8.5</w:t>
            </w:r>
          </w:p>
        </w:tc>
        <w:tc>
          <w:tcPr>
            <w:tcW w:w="960" w:type="dxa"/>
            <w:tcBorders>
              <w:top w:val="nil"/>
              <w:left w:val="nil"/>
              <w:bottom w:val="nil"/>
              <w:right w:val="nil"/>
            </w:tcBorders>
            <w:shd w:val="clear" w:color="auto" w:fill="auto"/>
            <w:vAlign w:val="center"/>
            <w:hideMark/>
          </w:tcPr>
          <w:p w14:paraId="41BD5D0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328CCEA2" w14:textId="77777777" w:rsidTr="005872C1">
        <w:trPr>
          <w:trHeight w:val="288"/>
        </w:trPr>
        <w:tc>
          <w:tcPr>
            <w:tcW w:w="4300" w:type="dxa"/>
            <w:tcBorders>
              <w:top w:val="nil"/>
              <w:left w:val="nil"/>
              <w:bottom w:val="nil"/>
              <w:right w:val="nil"/>
            </w:tcBorders>
            <w:shd w:val="clear" w:color="auto" w:fill="auto"/>
            <w:noWrap/>
            <w:vAlign w:val="center"/>
            <w:hideMark/>
          </w:tcPr>
          <w:p w14:paraId="7BC0A121"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55-64</w:t>
            </w:r>
          </w:p>
        </w:tc>
        <w:tc>
          <w:tcPr>
            <w:tcW w:w="1195" w:type="dxa"/>
            <w:tcBorders>
              <w:top w:val="nil"/>
              <w:left w:val="nil"/>
              <w:bottom w:val="nil"/>
              <w:right w:val="nil"/>
            </w:tcBorders>
            <w:shd w:val="clear" w:color="auto" w:fill="auto"/>
            <w:noWrap/>
            <w:vAlign w:val="center"/>
            <w:hideMark/>
          </w:tcPr>
          <w:p w14:paraId="27F267C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75.6</w:t>
            </w:r>
          </w:p>
        </w:tc>
        <w:tc>
          <w:tcPr>
            <w:tcW w:w="1383" w:type="dxa"/>
            <w:tcBorders>
              <w:top w:val="nil"/>
              <w:left w:val="nil"/>
              <w:bottom w:val="nil"/>
              <w:right w:val="nil"/>
            </w:tcBorders>
            <w:shd w:val="clear" w:color="auto" w:fill="auto"/>
            <w:noWrap/>
            <w:vAlign w:val="center"/>
            <w:hideMark/>
          </w:tcPr>
          <w:p w14:paraId="1983E94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9.7</w:t>
            </w:r>
          </w:p>
        </w:tc>
        <w:tc>
          <w:tcPr>
            <w:tcW w:w="1383" w:type="dxa"/>
            <w:tcBorders>
              <w:top w:val="nil"/>
              <w:left w:val="nil"/>
              <w:bottom w:val="nil"/>
              <w:right w:val="nil"/>
            </w:tcBorders>
            <w:shd w:val="clear" w:color="auto" w:fill="auto"/>
            <w:noWrap/>
            <w:vAlign w:val="center"/>
            <w:hideMark/>
          </w:tcPr>
          <w:p w14:paraId="7499142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2FA7AB7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1.1</w:t>
            </w:r>
          </w:p>
        </w:tc>
        <w:tc>
          <w:tcPr>
            <w:tcW w:w="1509" w:type="dxa"/>
            <w:tcBorders>
              <w:top w:val="nil"/>
              <w:left w:val="nil"/>
              <w:bottom w:val="nil"/>
              <w:right w:val="nil"/>
            </w:tcBorders>
            <w:shd w:val="clear" w:color="auto" w:fill="auto"/>
            <w:noWrap/>
            <w:vAlign w:val="center"/>
            <w:hideMark/>
          </w:tcPr>
          <w:p w14:paraId="4E6A833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5.8</w:t>
            </w:r>
          </w:p>
        </w:tc>
        <w:tc>
          <w:tcPr>
            <w:tcW w:w="960" w:type="dxa"/>
            <w:tcBorders>
              <w:top w:val="nil"/>
              <w:left w:val="nil"/>
              <w:bottom w:val="nil"/>
              <w:right w:val="nil"/>
            </w:tcBorders>
            <w:shd w:val="clear" w:color="auto" w:fill="auto"/>
            <w:vAlign w:val="center"/>
            <w:hideMark/>
          </w:tcPr>
          <w:p w14:paraId="6739E18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70529711" w14:textId="77777777" w:rsidTr="005872C1">
        <w:trPr>
          <w:trHeight w:val="288"/>
        </w:trPr>
        <w:tc>
          <w:tcPr>
            <w:tcW w:w="4300" w:type="dxa"/>
            <w:tcBorders>
              <w:top w:val="nil"/>
              <w:left w:val="nil"/>
              <w:bottom w:val="nil"/>
              <w:right w:val="nil"/>
            </w:tcBorders>
            <w:shd w:val="clear" w:color="auto" w:fill="auto"/>
            <w:noWrap/>
            <w:vAlign w:val="center"/>
            <w:hideMark/>
          </w:tcPr>
          <w:p w14:paraId="5EDFDC3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65+ </w:t>
            </w:r>
          </w:p>
        </w:tc>
        <w:tc>
          <w:tcPr>
            <w:tcW w:w="1195" w:type="dxa"/>
            <w:tcBorders>
              <w:top w:val="nil"/>
              <w:left w:val="nil"/>
              <w:bottom w:val="nil"/>
              <w:right w:val="nil"/>
            </w:tcBorders>
            <w:shd w:val="clear" w:color="auto" w:fill="auto"/>
            <w:noWrap/>
            <w:vAlign w:val="center"/>
            <w:hideMark/>
          </w:tcPr>
          <w:p w14:paraId="4D1103A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74.3</w:t>
            </w:r>
          </w:p>
        </w:tc>
        <w:tc>
          <w:tcPr>
            <w:tcW w:w="1383" w:type="dxa"/>
            <w:tcBorders>
              <w:top w:val="nil"/>
              <w:left w:val="nil"/>
              <w:bottom w:val="nil"/>
              <w:right w:val="nil"/>
            </w:tcBorders>
            <w:shd w:val="clear" w:color="auto" w:fill="auto"/>
            <w:noWrap/>
            <w:vAlign w:val="center"/>
            <w:hideMark/>
          </w:tcPr>
          <w:p w14:paraId="20C4E77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12.1</w:t>
            </w:r>
          </w:p>
        </w:tc>
        <w:tc>
          <w:tcPr>
            <w:tcW w:w="1383" w:type="dxa"/>
            <w:tcBorders>
              <w:top w:val="nil"/>
              <w:left w:val="nil"/>
              <w:bottom w:val="nil"/>
              <w:right w:val="nil"/>
            </w:tcBorders>
            <w:shd w:val="clear" w:color="auto" w:fill="auto"/>
            <w:noWrap/>
            <w:vAlign w:val="center"/>
            <w:hideMark/>
          </w:tcPr>
          <w:p w14:paraId="3CEFBD7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w:t>
            </w:r>
          </w:p>
        </w:tc>
        <w:tc>
          <w:tcPr>
            <w:tcW w:w="1383" w:type="dxa"/>
            <w:tcBorders>
              <w:top w:val="nil"/>
              <w:left w:val="nil"/>
              <w:bottom w:val="nil"/>
              <w:right w:val="nil"/>
            </w:tcBorders>
            <w:shd w:val="clear" w:color="auto" w:fill="auto"/>
            <w:noWrap/>
            <w:vAlign w:val="center"/>
            <w:hideMark/>
          </w:tcPr>
          <w:p w14:paraId="5444F2F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0.8</w:t>
            </w:r>
          </w:p>
        </w:tc>
        <w:tc>
          <w:tcPr>
            <w:tcW w:w="1509" w:type="dxa"/>
            <w:tcBorders>
              <w:top w:val="nil"/>
              <w:left w:val="nil"/>
              <w:bottom w:val="nil"/>
              <w:right w:val="nil"/>
            </w:tcBorders>
            <w:shd w:val="clear" w:color="auto" w:fill="auto"/>
            <w:noWrap/>
            <w:vAlign w:val="center"/>
            <w:hideMark/>
          </w:tcPr>
          <w:p w14:paraId="742910E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5.2</w:t>
            </w:r>
          </w:p>
        </w:tc>
        <w:tc>
          <w:tcPr>
            <w:tcW w:w="960" w:type="dxa"/>
            <w:tcBorders>
              <w:top w:val="nil"/>
              <w:left w:val="nil"/>
              <w:bottom w:val="nil"/>
              <w:right w:val="nil"/>
            </w:tcBorders>
            <w:shd w:val="clear" w:color="auto" w:fill="auto"/>
            <w:vAlign w:val="center"/>
            <w:hideMark/>
          </w:tcPr>
          <w:p w14:paraId="6679F90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0958ADBB" w14:textId="77777777" w:rsidTr="005872C1">
        <w:trPr>
          <w:trHeight w:val="288"/>
        </w:trPr>
        <w:tc>
          <w:tcPr>
            <w:tcW w:w="5495" w:type="dxa"/>
            <w:gridSpan w:val="2"/>
            <w:tcBorders>
              <w:top w:val="nil"/>
              <w:left w:val="nil"/>
              <w:bottom w:val="nil"/>
              <w:right w:val="nil"/>
            </w:tcBorders>
            <w:shd w:val="clear" w:color="auto" w:fill="auto"/>
            <w:noWrap/>
            <w:vAlign w:val="center"/>
            <w:hideMark/>
          </w:tcPr>
          <w:p w14:paraId="2B7A631C"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Marital Status of household head</w:t>
            </w:r>
          </w:p>
        </w:tc>
        <w:tc>
          <w:tcPr>
            <w:tcW w:w="1383" w:type="dxa"/>
            <w:tcBorders>
              <w:top w:val="nil"/>
              <w:left w:val="nil"/>
              <w:bottom w:val="nil"/>
              <w:right w:val="nil"/>
            </w:tcBorders>
            <w:shd w:val="clear" w:color="auto" w:fill="auto"/>
            <w:noWrap/>
            <w:vAlign w:val="bottom"/>
            <w:hideMark/>
          </w:tcPr>
          <w:p w14:paraId="1138ED6F"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4FF98102"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31D700B8"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20436844" w14:textId="77777777" w:rsidR="00D66E63" w:rsidRPr="009D158E" w:rsidRDefault="00D66E63" w:rsidP="005872C1">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vAlign w:val="center"/>
            <w:hideMark/>
          </w:tcPr>
          <w:p w14:paraId="5503AEE0" w14:textId="77777777" w:rsidR="00D66E63" w:rsidRPr="009D158E" w:rsidRDefault="00D66E63" w:rsidP="005872C1">
            <w:pPr>
              <w:spacing w:after="0" w:line="240" w:lineRule="auto"/>
              <w:rPr>
                <w:rFonts w:eastAsia="Times New Roman" w:cs="Times New Roman"/>
                <w:color w:val="000000"/>
              </w:rPr>
            </w:pPr>
          </w:p>
        </w:tc>
      </w:tr>
      <w:tr w:rsidR="00D66E63" w:rsidRPr="009D158E" w14:paraId="30877854" w14:textId="77777777" w:rsidTr="005872C1">
        <w:trPr>
          <w:trHeight w:val="288"/>
        </w:trPr>
        <w:tc>
          <w:tcPr>
            <w:tcW w:w="4300" w:type="dxa"/>
            <w:tcBorders>
              <w:top w:val="nil"/>
              <w:left w:val="nil"/>
              <w:bottom w:val="nil"/>
              <w:right w:val="nil"/>
            </w:tcBorders>
            <w:shd w:val="clear" w:color="auto" w:fill="auto"/>
            <w:noWrap/>
            <w:vAlign w:val="center"/>
            <w:hideMark/>
          </w:tcPr>
          <w:p w14:paraId="2A0D970E"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 Never married</w:t>
            </w:r>
          </w:p>
        </w:tc>
        <w:tc>
          <w:tcPr>
            <w:tcW w:w="1195" w:type="dxa"/>
            <w:tcBorders>
              <w:top w:val="nil"/>
              <w:left w:val="nil"/>
              <w:bottom w:val="nil"/>
              <w:right w:val="nil"/>
            </w:tcBorders>
            <w:shd w:val="clear" w:color="auto" w:fill="auto"/>
            <w:noWrap/>
            <w:vAlign w:val="center"/>
            <w:hideMark/>
          </w:tcPr>
          <w:p w14:paraId="6668CFC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82.2</w:t>
            </w:r>
          </w:p>
        </w:tc>
        <w:tc>
          <w:tcPr>
            <w:tcW w:w="1383" w:type="dxa"/>
            <w:tcBorders>
              <w:top w:val="nil"/>
              <w:left w:val="nil"/>
              <w:bottom w:val="nil"/>
              <w:right w:val="nil"/>
            </w:tcBorders>
            <w:shd w:val="clear" w:color="auto" w:fill="auto"/>
            <w:noWrap/>
            <w:vAlign w:val="center"/>
            <w:hideMark/>
          </w:tcPr>
          <w:p w14:paraId="5DF8AB8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7.9</w:t>
            </w:r>
          </w:p>
        </w:tc>
        <w:tc>
          <w:tcPr>
            <w:tcW w:w="1383" w:type="dxa"/>
            <w:tcBorders>
              <w:top w:val="nil"/>
              <w:left w:val="nil"/>
              <w:bottom w:val="nil"/>
              <w:right w:val="nil"/>
            </w:tcBorders>
            <w:shd w:val="clear" w:color="auto" w:fill="auto"/>
            <w:noWrap/>
            <w:vAlign w:val="center"/>
            <w:hideMark/>
          </w:tcPr>
          <w:p w14:paraId="27D98C3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0.8</w:t>
            </w:r>
          </w:p>
        </w:tc>
        <w:tc>
          <w:tcPr>
            <w:tcW w:w="1383" w:type="dxa"/>
            <w:tcBorders>
              <w:top w:val="nil"/>
              <w:left w:val="nil"/>
              <w:bottom w:val="nil"/>
              <w:right w:val="nil"/>
            </w:tcBorders>
            <w:shd w:val="clear" w:color="auto" w:fill="auto"/>
            <w:noWrap/>
            <w:vAlign w:val="center"/>
            <w:hideMark/>
          </w:tcPr>
          <w:p w14:paraId="5FE53E4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1.6</w:t>
            </w:r>
          </w:p>
        </w:tc>
        <w:tc>
          <w:tcPr>
            <w:tcW w:w="1509" w:type="dxa"/>
            <w:tcBorders>
              <w:top w:val="nil"/>
              <w:left w:val="nil"/>
              <w:bottom w:val="nil"/>
              <w:right w:val="nil"/>
            </w:tcBorders>
            <w:shd w:val="clear" w:color="auto" w:fill="auto"/>
            <w:noWrap/>
            <w:vAlign w:val="center"/>
            <w:hideMark/>
          </w:tcPr>
          <w:p w14:paraId="7893D06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w:t>
            </w:r>
          </w:p>
        </w:tc>
        <w:tc>
          <w:tcPr>
            <w:tcW w:w="960" w:type="dxa"/>
            <w:tcBorders>
              <w:top w:val="nil"/>
              <w:left w:val="nil"/>
              <w:bottom w:val="nil"/>
              <w:right w:val="nil"/>
            </w:tcBorders>
            <w:shd w:val="clear" w:color="auto" w:fill="auto"/>
            <w:vAlign w:val="center"/>
            <w:hideMark/>
          </w:tcPr>
          <w:p w14:paraId="59AF2E1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E6EB9CE" w14:textId="77777777" w:rsidTr="005872C1">
        <w:trPr>
          <w:trHeight w:val="288"/>
        </w:trPr>
        <w:tc>
          <w:tcPr>
            <w:tcW w:w="4300" w:type="dxa"/>
            <w:tcBorders>
              <w:top w:val="nil"/>
              <w:left w:val="nil"/>
              <w:bottom w:val="nil"/>
              <w:right w:val="nil"/>
            </w:tcBorders>
            <w:shd w:val="clear" w:color="auto" w:fill="auto"/>
            <w:noWrap/>
            <w:vAlign w:val="center"/>
            <w:hideMark/>
          </w:tcPr>
          <w:p w14:paraId="581FF7CB"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Married</w:t>
            </w:r>
          </w:p>
        </w:tc>
        <w:tc>
          <w:tcPr>
            <w:tcW w:w="1195" w:type="dxa"/>
            <w:tcBorders>
              <w:top w:val="nil"/>
              <w:left w:val="nil"/>
              <w:bottom w:val="nil"/>
              <w:right w:val="nil"/>
            </w:tcBorders>
            <w:shd w:val="clear" w:color="auto" w:fill="auto"/>
            <w:noWrap/>
            <w:vAlign w:val="center"/>
            <w:hideMark/>
          </w:tcPr>
          <w:p w14:paraId="5D72194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72.1</w:t>
            </w:r>
          </w:p>
        </w:tc>
        <w:tc>
          <w:tcPr>
            <w:tcW w:w="1383" w:type="dxa"/>
            <w:tcBorders>
              <w:top w:val="nil"/>
              <w:left w:val="nil"/>
              <w:bottom w:val="nil"/>
              <w:right w:val="nil"/>
            </w:tcBorders>
            <w:shd w:val="clear" w:color="auto" w:fill="auto"/>
            <w:noWrap/>
            <w:vAlign w:val="center"/>
            <w:hideMark/>
          </w:tcPr>
          <w:p w14:paraId="7D41E17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9.6</w:t>
            </w:r>
          </w:p>
        </w:tc>
        <w:tc>
          <w:tcPr>
            <w:tcW w:w="1383" w:type="dxa"/>
            <w:tcBorders>
              <w:top w:val="nil"/>
              <w:left w:val="nil"/>
              <w:bottom w:val="nil"/>
              <w:right w:val="nil"/>
            </w:tcBorders>
            <w:shd w:val="clear" w:color="auto" w:fill="auto"/>
            <w:noWrap/>
            <w:vAlign w:val="center"/>
            <w:hideMark/>
          </w:tcPr>
          <w:p w14:paraId="6374409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0.8</w:t>
            </w:r>
          </w:p>
        </w:tc>
        <w:tc>
          <w:tcPr>
            <w:tcW w:w="1383" w:type="dxa"/>
            <w:tcBorders>
              <w:top w:val="nil"/>
              <w:left w:val="nil"/>
              <w:bottom w:val="nil"/>
              <w:right w:val="nil"/>
            </w:tcBorders>
            <w:shd w:val="clear" w:color="auto" w:fill="auto"/>
            <w:noWrap/>
            <w:vAlign w:val="center"/>
            <w:hideMark/>
          </w:tcPr>
          <w:p w14:paraId="7DDDD18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2.2</w:t>
            </w:r>
          </w:p>
        </w:tc>
        <w:tc>
          <w:tcPr>
            <w:tcW w:w="1509" w:type="dxa"/>
            <w:tcBorders>
              <w:top w:val="nil"/>
              <w:left w:val="nil"/>
              <w:bottom w:val="nil"/>
              <w:right w:val="nil"/>
            </w:tcBorders>
            <w:shd w:val="clear" w:color="auto" w:fill="auto"/>
            <w:noWrap/>
            <w:vAlign w:val="center"/>
            <w:hideMark/>
          </w:tcPr>
          <w:p w14:paraId="41BBA2C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8.1</w:t>
            </w:r>
          </w:p>
        </w:tc>
        <w:tc>
          <w:tcPr>
            <w:tcW w:w="960" w:type="dxa"/>
            <w:tcBorders>
              <w:top w:val="nil"/>
              <w:left w:val="nil"/>
              <w:bottom w:val="nil"/>
              <w:right w:val="nil"/>
            </w:tcBorders>
            <w:shd w:val="clear" w:color="auto" w:fill="auto"/>
            <w:vAlign w:val="center"/>
            <w:hideMark/>
          </w:tcPr>
          <w:p w14:paraId="5661510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5FDBAD7" w14:textId="77777777" w:rsidTr="005872C1">
        <w:trPr>
          <w:trHeight w:val="288"/>
        </w:trPr>
        <w:tc>
          <w:tcPr>
            <w:tcW w:w="4300" w:type="dxa"/>
            <w:tcBorders>
              <w:top w:val="nil"/>
              <w:left w:val="nil"/>
              <w:bottom w:val="nil"/>
              <w:right w:val="nil"/>
            </w:tcBorders>
            <w:shd w:val="clear" w:color="auto" w:fill="auto"/>
            <w:noWrap/>
            <w:vAlign w:val="center"/>
            <w:hideMark/>
          </w:tcPr>
          <w:p w14:paraId="28DB177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Divorced/Separated</w:t>
            </w:r>
          </w:p>
        </w:tc>
        <w:tc>
          <w:tcPr>
            <w:tcW w:w="1195" w:type="dxa"/>
            <w:tcBorders>
              <w:top w:val="nil"/>
              <w:left w:val="nil"/>
              <w:bottom w:val="nil"/>
              <w:right w:val="nil"/>
            </w:tcBorders>
            <w:shd w:val="clear" w:color="auto" w:fill="auto"/>
            <w:noWrap/>
            <w:vAlign w:val="center"/>
            <w:hideMark/>
          </w:tcPr>
          <w:p w14:paraId="7820CF6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78.3</w:t>
            </w:r>
          </w:p>
        </w:tc>
        <w:tc>
          <w:tcPr>
            <w:tcW w:w="1383" w:type="dxa"/>
            <w:tcBorders>
              <w:top w:val="nil"/>
              <w:left w:val="nil"/>
              <w:bottom w:val="nil"/>
              <w:right w:val="nil"/>
            </w:tcBorders>
            <w:shd w:val="clear" w:color="auto" w:fill="auto"/>
            <w:noWrap/>
            <w:vAlign w:val="center"/>
            <w:hideMark/>
          </w:tcPr>
          <w:p w14:paraId="1DC2919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9.2</w:t>
            </w:r>
          </w:p>
        </w:tc>
        <w:tc>
          <w:tcPr>
            <w:tcW w:w="1383" w:type="dxa"/>
            <w:tcBorders>
              <w:top w:val="nil"/>
              <w:left w:val="nil"/>
              <w:bottom w:val="nil"/>
              <w:right w:val="nil"/>
            </w:tcBorders>
            <w:shd w:val="clear" w:color="auto" w:fill="auto"/>
            <w:noWrap/>
            <w:vAlign w:val="center"/>
            <w:hideMark/>
          </w:tcPr>
          <w:p w14:paraId="4C57430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0.8</w:t>
            </w:r>
          </w:p>
        </w:tc>
        <w:tc>
          <w:tcPr>
            <w:tcW w:w="1383" w:type="dxa"/>
            <w:tcBorders>
              <w:top w:val="nil"/>
              <w:left w:val="nil"/>
              <w:bottom w:val="nil"/>
              <w:right w:val="nil"/>
            </w:tcBorders>
            <w:shd w:val="clear" w:color="auto" w:fill="auto"/>
            <w:noWrap/>
            <w:vAlign w:val="center"/>
            <w:hideMark/>
          </w:tcPr>
          <w:p w14:paraId="4AB2B40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1.7</w:t>
            </w:r>
          </w:p>
        </w:tc>
        <w:tc>
          <w:tcPr>
            <w:tcW w:w="1509" w:type="dxa"/>
            <w:tcBorders>
              <w:top w:val="nil"/>
              <w:left w:val="nil"/>
              <w:bottom w:val="nil"/>
              <w:right w:val="nil"/>
            </w:tcBorders>
            <w:shd w:val="clear" w:color="auto" w:fill="auto"/>
            <w:noWrap/>
            <w:vAlign w:val="center"/>
            <w:hideMark/>
          </w:tcPr>
          <w:p w14:paraId="44B1B75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2.8</w:t>
            </w:r>
          </w:p>
        </w:tc>
        <w:tc>
          <w:tcPr>
            <w:tcW w:w="960" w:type="dxa"/>
            <w:tcBorders>
              <w:top w:val="nil"/>
              <w:left w:val="nil"/>
              <w:bottom w:val="nil"/>
              <w:right w:val="nil"/>
            </w:tcBorders>
            <w:shd w:val="clear" w:color="auto" w:fill="auto"/>
            <w:vAlign w:val="center"/>
            <w:hideMark/>
          </w:tcPr>
          <w:p w14:paraId="70D2E73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7BDEC69F" w14:textId="77777777" w:rsidTr="005872C1">
        <w:trPr>
          <w:trHeight w:val="288"/>
        </w:trPr>
        <w:tc>
          <w:tcPr>
            <w:tcW w:w="4300" w:type="dxa"/>
            <w:tcBorders>
              <w:top w:val="nil"/>
              <w:left w:val="nil"/>
              <w:bottom w:val="nil"/>
              <w:right w:val="nil"/>
            </w:tcBorders>
            <w:shd w:val="clear" w:color="auto" w:fill="auto"/>
            <w:noWrap/>
            <w:vAlign w:val="center"/>
            <w:hideMark/>
          </w:tcPr>
          <w:p w14:paraId="51F5C669"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 xml:space="preserve">Widow/Widower </w:t>
            </w:r>
          </w:p>
        </w:tc>
        <w:tc>
          <w:tcPr>
            <w:tcW w:w="1195" w:type="dxa"/>
            <w:tcBorders>
              <w:top w:val="nil"/>
              <w:left w:val="nil"/>
              <w:bottom w:val="nil"/>
              <w:right w:val="nil"/>
            </w:tcBorders>
            <w:shd w:val="clear" w:color="auto" w:fill="auto"/>
            <w:noWrap/>
            <w:vAlign w:val="center"/>
            <w:hideMark/>
          </w:tcPr>
          <w:p w14:paraId="5CC9911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77.6</w:t>
            </w:r>
          </w:p>
        </w:tc>
        <w:tc>
          <w:tcPr>
            <w:tcW w:w="1383" w:type="dxa"/>
            <w:tcBorders>
              <w:top w:val="nil"/>
              <w:left w:val="nil"/>
              <w:bottom w:val="nil"/>
              <w:right w:val="nil"/>
            </w:tcBorders>
            <w:shd w:val="clear" w:color="auto" w:fill="auto"/>
            <w:noWrap/>
            <w:vAlign w:val="center"/>
            <w:hideMark/>
          </w:tcPr>
          <w:p w14:paraId="3BD0359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11.5</w:t>
            </w:r>
          </w:p>
        </w:tc>
        <w:tc>
          <w:tcPr>
            <w:tcW w:w="1383" w:type="dxa"/>
            <w:tcBorders>
              <w:top w:val="nil"/>
              <w:left w:val="nil"/>
              <w:bottom w:val="nil"/>
              <w:right w:val="nil"/>
            </w:tcBorders>
            <w:shd w:val="clear" w:color="auto" w:fill="auto"/>
            <w:noWrap/>
            <w:vAlign w:val="center"/>
            <w:hideMark/>
          </w:tcPr>
          <w:p w14:paraId="3DA49C9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4.8</w:t>
            </w:r>
          </w:p>
        </w:tc>
        <w:tc>
          <w:tcPr>
            <w:tcW w:w="1383" w:type="dxa"/>
            <w:tcBorders>
              <w:top w:val="nil"/>
              <w:left w:val="nil"/>
              <w:bottom w:val="nil"/>
              <w:right w:val="nil"/>
            </w:tcBorders>
            <w:shd w:val="clear" w:color="auto" w:fill="auto"/>
            <w:noWrap/>
            <w:vAlign w:val="center"/>
            <w:hideMark/>
          </w:tcPr>
          <w:p w14:paraId="6F18830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1.1</w:t>
            </w:r>
          </w:p>
        </w:tc>
        <w:tc>
          <w:tcPr>
            <w:tcW w:w="1509" w:type="dxa"/>
            <w:tcBorders>
              <w:top w:val="nil"/>
              <w:left w:val="nil"/>
              <w:bottom w:val="nil"/>
              <w:right w:val="nil"/>
            </w:tcBorders>
            <w:shd w:val="clear" w:color="auto" w:fill="auto"/>
            <w:noWrap/>
            <w:vAlign w:val="center"/>
            <w:hideMark/>
          </w:tcPr>
          <w:p w14:paraId="1A66AD0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0.5</w:t>
            </w:r>
          </w:p>
        </w:tc>
        <w:tc>
          <w:tcPr>
            <w:tcW w:w="960" w:type="dxa"/>
            <w:tcBorders>
              <w:top w:val="nil"/>
              <w:left w:val="nil"/>
              <w:bottom w:val="nil"/>
              <w:right w:val="nil"/>
            </w:tcBorders>
            <w:shd w:val="clear" w:color="auto" w:fill="auto"/>
            <w:vAlign w:val="center"/>
            <w:hideMark/>
          </w:tcPr>
          <w:p w14:paraId="7007F21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285C064C" w14:textId="77777777" w:rsidTr="005872C1">
        <w:trPr>
          <w:trHeight w:val="288"/>
        </w:trPr>
        <w:tc>
          <w:tcPr>
            <w:tcW w:w="5495" w:type="dxa"/>
            <w:gridSpan w:val="2"/>
            <w:tcBorders>
              <w:top w:val="nil"/>
              <w:left w:val="nil"/>
              <w:bottom w:val="nil"/>
              <w:right w:val="nil"/>
            </w:tcBorders>
            <w:shd w:val="clear" w:color="auto" w:fill="auto"/>
            <w:noWrap/>
            <w:vAlign w:val="center"/>
            <w:hideMark/>
          </w:tcPr>
          <w:p w14:paraId="2C76CE8E"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Education Level of household head</w:t>
            </w:r>
          </w:p>
        </w:tc>
        <w:tc>
          <w:tcPr>
            <w:tcW w:w="1383" w:type="dxa"/>
            <w:tcBorders>
              <w:top w:val="nil"/>
              <w:left w:val="nil"/>
              <w:bottom w:val="nil"/>
              <w:right w:val="nil"/>
            </w:tcBorders>
            <w:shd w:val="clear" w:color="auto" w:fill="auto"/>
            <w:noWrap/>
            <w:vAlign w:val="bottom"/>
            <w:hideMark/>
          </w:tcPr>
          <w:p w14:paraId="64DEDCC0"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54C7904F"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06F80962"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748CB08B" w14:textId="77777777" w:rsidR="00D66E63" w:rsidRPr="009D158E" w:rsidRDefault="00D66E63" w:rsidP="005872C1">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vAlign w:val="center"/>
            <w:hideMark/>
          </w:tcPr>
          <w:p w14:paraId="545DAA53" w14:textId="77777777" w:rsidR="00D66E63" w:rsidRPr="009D158E" w:rsidRDefault="00D66E63" w:rsidP="005872C1">
            <w:pPr>
              <w:spacing w:after="0" w:line="240" w:lineRule="auto"/>
              <w:rPr>
                <w:rFonts w:eastAsia="Times New Roman" w:cs="Times New Roman"/>
                <w:color w:val="000000"/>
              </w:rPr>
            </w:pPr>
          </w:p>
        </w:tc>
      </w:tr>
      <w:tr w:rsidR="00D66E63" w:rsidRPr="009D158E" w14:paraId="62731354" w14:textId="77777777" w:rsidTr="005872C1">
        <w:trPr>
          <w:trHeight w:val="288"/>
        </w:trPr>
        <w:tc>
          <w:tcPr>
            <w:tcW w:w="4300" w:type="dxa"/>
            <w:tcBorders>
              <w:top w:val="nil"/>
              <w:left w:val="nil"/>
              <w:bottom w:val="nil"/>
              <w:right w:val="nil"/>
            </w:tcBorders>
            <w:shd w:val="clear" w:color="auto" w:fill="auto"/>
            <w:noWrap/>
            <w:vAlign w:val="center"/>
            <w:hideMark/>
          </w:tcPr>
          <w:p w14:paraId="6D6A6AC6"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None</w:t>
            </w:r>
          </w:p>
        </w:tc>
        <w:tc>
          <w:tcPr>
            <w:tcW w:w="1195" w:type="dxa"/>
            <w:tcBorders>
              <w:top w:val="nil"/>
              <w:left w:val="nil"/>
              <w:bottom w:val="nil"/>
              <w:right w:val="nil"/>
            </w:tcBorders>
            <w:shd w:val="clear" w:color="auto" w:fill="auto"/>
            <w:noWrap/>
            <w:vAlign w:val="center"/>
            <w:hideMark/>
          </w:tcPr>
          <w:p w14:paraId="268F0D9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76.8</w:t>
            </w:r>
          </w:p>
        </w:tc>
        <w:tc>
          <w:tcPr>
            <w:tcW w:w="1383" w:type="dxa"/>
            <w:tcBorders>
              <w:top w:val="nil"/>
              <w:left w:val="nil"/>
              <w:bottom w:val="nil"/>
              <w:right w:val="nil"/>
            </w:tcBorders>
            <w:shd w:val="clear" w:color="auto" w:fill="auto"/>
            <w:noWrap/>
            <w:vAlign w:val="center"/>
            <w:hideMark/>
          </w:tcPr>
          <w:p w14:paraId="590A183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8.2</w:t>
            </w:r>
          </w:p>
        </w:tc>
        <w:tc>
          <w:tcPr>
            <w:tcW w:w="1383" w:type="dxa"/>
            <w:tcBorders>
              <w:top w:val="nil"/>
              <w:left w:val="nil"/>
              <w:bottom w:val="nil"/>
              <w:right w:val="nil"/>
            </w:tcBorders>
            <w:shd w:val="clear" w:color="auto" w:fill="auto"/>
            <w:noWrap/>
            <w:vAlign w:val="center"/>
            <w:hideMark/>
          </w:tcPr>
          <w:p w14:paraId="73503AE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5.4</w:t>
            </w:r>
          </w:p>
        </w:tc>
        <w:tc>
          <w:tcPr>
            <w:tcW w:w="1383" w:type="dxa"/>
            <w:tcBorders>
              <w:top w:val="nil"/>
              <w:left w:val="nil"/>
              <w:bottom w:val="nil"/>
              <w:right w:val="nil"/>
            </w:tcBorders>
            <w:shd w:val="clear" w:color="auto" w:fill="auto"/>
            <w:noWrap/>
            <w:vAlign w:val="center"/>
            <w:hideMark/>
          </w:tcPr>
          <w:p w14:paraId="67F0242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1.3</w:t>
            </w:r>
          </w:p>
        </w:tc>
        <w:tc>
          <w:tcPr>
            <w:tcW w:w="1509" w:type="dxa"/>
            <w:tcBorders>
              <w:top w:val="nil"/>
              <w:left w:val="nil"/>
              <w:bottom w:val="nil"/>
              <w:right w:val="nil"/>
            </w:tcBorders>
            <w:shd w:val="clear" w:color="auto" w:fill="auto"/>
            <w:noWrap/>
            <w:vAlign w:val="center"/>
            <w:hideMark/>
          </w:tcPr>
          <w:p w14:paraId="02A7D89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8.3</w:t>
            </w:r>
          </w:p>
        </w:tc>
        <w:tc>
          <w:tcPr>
            <w:tcW w:w="960" w:type="dxa"/>
            <w:tcBorders>
              <w:top w:val="nil"/>
              <w:left w:val="nil"/>
              <w:bottom w:val="nil"/>
              <w:right w:val="nil"/>
            </w:tcBorders>
            <w:shd w:val="clear" w:color="auto" w:fill="auto"/>
            <w:vAlign w:val="center"/>
            <w:hideMark/>
          </w:tcPr>
          <w:p w14:paraId="7C2CEC5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2A03CFA9" w14:textId="77777777" w:rsidTr="005872C1">
        <w:trPr>
          <w:trHeight w:val="288"/>
        </w:trPr>
        <w:tc>
          <w:tcPr>
            <w:tcW w:w="4300" w:type="dxa"/>
            <w:tcBorders>
              <w:top w:val="nil"/>
              <w:left w:val="nil"/>
              <w:bottom w:val="nil"/>
              <w:right w:val="nil"/>
            </w:tcBorders>
            <w:shd w:val="clear" w:color="auto" w:fill="auto"/>
            <w:noWrap/>
            <w:vAlign w:val="center"/>
            <w:hideMark/>
          </w:tcPr>
          <w:p w14:paraId="73B972E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Primary</w:t>
            </w:r>
          </w:p>
        </w:tc>
        <w:tc>
          <w:tcPr>
            <w:tcW w:w="1195" w:type="dxa"/>
            <w:tcBorders>
              <w:top w:val="nil"/>
              <w:left w:val="nil"/>
              <w:bottom w:val="nil"/>
              <w:right w:val="nil"/>
            </w:tcBorders>
            <w:shd w:val="clear" w:color="auto" w:fill="auto"/>
            <w:noWrap/>
            <w:vAlign w:val="center"/>
            <w:hideMark/>
          </w:tcPr>
          <w:p w14:paraId="2C7AE02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73.9</w:t>
            </w:r>
          </w:p>
        </w:tc>
        <w:tc>
          <w:tcPr>
            <w:tcW w:w="1383" w:type="dxa"/>
            <w:tcBorders>
              <w:top w:val="nil"/>
              <w:left w:val="nil"/>
              <w:bottom w:val="nil"/>
              <w:right w:val="nil"/>
            </w:tcBorders>
            <w:shd w:val="clear" w:color="auto" w:fill="auto"/>
            <w:noWrap/>
            <w:vAlign w:val="center"/>
            <w:hideMark/>
          </w:tcPr>
          <w:p w14:paraId="00F58A3E"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11.3</w:t>
            </w:r>
          </w:p>
        </w:tc>
        <w:tc>
          <w:tcPr>
            <w:tcW w:w="1383" w:type="dxa"/>
            <w:tcBorders>
              <w:top w:val="nil"/>
              <w:left w:val="nil"/>
              <w:bottom w:val="nil"/>
              <w:right w:val="nil"/>
            </w:tcBorders>
            <w:shd w:val="clear" w:color="auto" w:fill="auto"/>
            <w:noWrap/>
            <w:vAlign w:val="center"/>
            <w:hideMark/>
          </w:tcPr>
          <w:p w14:paraId="66C512B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w:t>
            </w:r>
          </w:p>
        </w:tc>
        <w:tc>
          <w:tcPr>
            <w:tcW w:w="1383" w:type="dxa"/>
            <w:tcBorders>
              <w:top w:val="nil"/>
              <w:left w:val="nil"/>
              <w:bottom w:val="nil"/>
              <w:right w:val="nil"/>
            </w:tcBorders>
            <w:shd w:val="clear" w:color="auto" w:fill="auto"/>
            <w:noWrap/>
            <w:vAlign w:val="center"/>
            <w:hideMark/>
          </w:tcPr>
          <w:p w14:paraId="316CA89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1.8</w:t>
            </w:r>
          </w:p>
        </w:tc>
        <w:tc>
          <w:tcPr>
            <w:tcW w:w="1509" w:type="dxa"/>
            <w:tcBorders>
              <w:top w:val="nil"/>
              <w:left w:val="nil"/>
              <w:bottom w:val="nil"/>
              <w:right w:val="nil"/>
            </w:tcBorders>
            <w:shd w:val="clear" w:color="auto" w:fill="auto"/>
            <w:noWrap/>
            <w:vAlign w:val="center"/>
            <w:hideMark/>
          </w:tcPr>
          <w:p w14:paraId="308B81B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5.8</w:t>
            </w:r>
          </w:p>
        </w:tc>
        <w:tc>
          <w:tcPr>
            <w:tcW w:w="960" w:type="dxa"/>
            <w:tcBorders>
              <w:top w:val="nil"/>
              <w:left w:val="nil"/>
              <w:bottom w:val="nil"/>
              <w:right w:val="nil"/>
            </w:tcBorders>
            <w:shd w:val="clear" w:color="auto" w:fill="auto"/>
            <w:vAlign w:val="center"/>
            <w:hideMark/>
          </w:tcPr>
          <w:p w14:paraId="72FB33E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1FE58384" w14:textId="77777777" w:rsidTr="005872C1">
        <w:trPr>
          <w:trHeight w:val="288"/>
        </w:trPr>
        <w:tc>
          <w:tcPr>
            <w:tcW w:w="4300" w:type="dxa"/>
            <w:tcBorders>
              <w:top w:val="nil"/>
              <w:left w:val="nil"/>
              <w:bottom w:val="nil"/>
              <w:right w:val="nil"/>
            </w:tcBorders>
            <w:shd w:val="clear" w:color="auto" w:fill="auto"/>
            <w:noWrap/>
            <w:vAlign w:val="center"/>
            <w:hideMark/>
          </w:tcPr>
          <w:p w14:paraId="6F4241A9"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Secondary</w:t>
            </w:r>
          </w:p>
        </w:tc>
        <w:tc>
          <w:tcPr>
            <w:tcW w:w="1195" w:type="dxa"/>
            <w:tcBorders>
              <w:top w:val="nil"/>
              <w:left w:val="nil"/>
              <w:bottom w:val="nil"/>
              <w:right w:val="nil"/>
            </w:tcBorders>
            <w:shd w:val="clear" w:color="auto" w:fill="auto"/>
            <w:noWrap/>
            <w:vAlign w:val="center"/>
            <w:hideMark/>
          </w:tcPr>
          <w:p w14:paraId="5BDDE43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73.0</w:t>
            </w:r>
          </w:p>
        </w:tc>
        <w:tc>
          <w:tcPr>
            <w:tcW w:w="1383" w:type="dxa"/>
            <w:tcBorders>
              <w:top w:val="nil"/>
              <w:left w:val="nil"/>
              <w:bottom w:val="nil"/>
              <w:right w:val="nil"/>
            </w:tcBorders>
            <w:shd w:val="clear" w:color="auto" w:fill="auto"/>
            <w:noWrap/>
            <w:vAlign w:val="center"/>
            <w:hideMark/>
          </w:tcPr>
          <w:p w14:paraId="6A89A4B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8.1</w:t>
            </w:r>
          </w:p>
        </w:tc>
        <w:tc>
          <w:tcPr>
            <w:tcW w:w="1383" w:type="dxa"/>
            <w:tcBorders>
              <w:top w:val="nil"/>
              <w:left w:val="nil"/>
              <w:bottom w:val="nil"/>
              <w:right w:val="nil"/>
            </w:tcBorders>
            <w:shd w:val="clear" w:color="auto" w:fill="auto"/>
            <w:noWrap/>
            <w:vAlign w:val="center"/>
            <w:hideMark/>
          </w:tcPr>
          <w:p w14:paraId="3D81E9C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8.2</w:t>
            </w:r>
          </w:p>
        </w:tc>
        <w:tc>
          <w:tcPr>
            <w:tcW w:w="1383" w:type="dxa"/>
            <w:tcBorders>
              <w:top w:val="nil"/>
              <w:left w:val="nil"/>
              <w:bottom w:val="nil"/>
              <w:right w:val="nil"/>
            </w:tcBorders>
            <w:shd w:val="clear" w:color="auto" w:fill="auto"/>
            <w:noWrap/>
            <w:vAlign w:val="center"/>
            <w:hideMark/>
          </w:tcPr>
          <w:p w14:paraId="3BF298E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2.7</w:t>
            </w:r>
          </w:p>
        </w:tc>
        <w:tc>
          <w:tcPr>
            <w:tcW w:w="1509" w:type="dxa"/>
            <w:tcBorders>
              <w:top w:val="nil"/>
              <w:left w:val="nil"/>
              <w:bottom w:val="nil"/>
              <w:right w:val="nil"/>
            </w:tcBorders>
            <w:shd w:val="clear" w:color="auto" w:fill="auto"/>
            <w:noWrap/>
            <w:vAlign w:val="center"/>
            <w:hideMark/>
          </w:tcPr>
          <w:p w14:paraId="64E11B2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8.0</w:t>
            </w:r>
          </w:p>
        </w:tc>
        <w:tc>
          <w:tcPr>
            <w:tcW w:w="960" w:type="dxa"/>
            <w:tcBorders>
              <w:top w:val="nil"/>
              <w:left w:val="nil"/>
              <w:bottom w:val="nil"/>
              <w:right w:val="nil"/>
            </w:tcBorders>
            <w:shd w:val="clear" w:color="auto" w:fill="auto"/>
            <w:vAlign w:val="center"/>
            <w:hideMark/>
          </w:tcPr>
          <w:p w14:paraId="2ADA9DD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9842B19" w14:textId="77777777" w:rsidTr="005872C1">
        <w:trPr>
          <w:trHeight w:val="288"/>
        </w:trPr>
        <w:tc>
          <w:tcPr>
            <w:tcW w:w="4300" w:type="dxa"/>
            <w:tcBorders>
              <w:top w:val="nil"/>
              <w:left w:val="nil"/>
              <w:bottom w:val="single" w:sz="4" w:space="0" w:color="auto"/>
              <w:right w:val="nil"/>
            </w:tcBorders>
            <w:shd w:val="clear" w:color="auto" w:fill="auto"/>
            <w:noWrap/>
            <w:vAlign w:val="center"/>
            <w:hideMark/>
          </w:tcPr>
          <w:p w14:paraId="42F32CF4"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Tertiary</w:t>
            </w:r>
          </w:p>
        </w:tc>
        <w:tc>
          <w:tcPr>
            <w:tcW w:w="1195" w:type="dxa"/>
            <w:tcBorders>
              <w:top w:val="nil"/>
              <w:left w:val="nil"/>
              <w:bottom w:val="single" w:sz="4" w:space="0" w:color="auto"/>
              <w:right w:val="nil"/>
            </w:tcBorders>
            <w:shd w:val="clear" w:color="auto" w:fill="auto"/>
            <w:noWrap/>
            <w:vAlign w:val="center"/>
            <w:hideMark/>
          </w:tcPr>
          <w:p w14:paraId="061069D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68.3</w:t>
            </w:r>
          </w:p>
        </w:tc>
        <w:tc>
          <w:tcPr>
            <w:tcW w:w="1383" w:type="dxa"/>
            <w:tcBorders>
              <w:top w:val="nil"/>
              <w:left w:val="nil"/>
              <w:bottom w:val="single" w:sz="4" w:space="0" w:color="auto"/>
              <w:right w:val="nil"/>
            </w:tcBorders>
            <w:shd w:val="clear" w:color="auto" w:fill="auto"/>
            <w:noWrap/>
            <w:vAlign w:val="center"/>
            <w:hideMark/>
          </w:tcPr>
          <w:p w14:paraId="3EB9A88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8.5</w:t>
            </w:r>
          </w:p>
        </w:tc>
        <w:tc>
          <w:tcPr>
            <w:tcW w:w="1383" w:type="dxa"/>
            <w:tcBorders>
              <w:top w:val="nil"/>
              <w:left w:val="nil"/>
              <w:bottom w:val="single" w:sz="4" w:space="0" w:color="auto"/>
              <w:right w:val="nil"/>
            </w:tcBorders>
            <w:shd w:val="clear" w:color="auto" w:fill="auto"/>
            <w:noWrap/>
            <w:vAlign w:val="center"/>
            <w:hideMark/>
          </w:tcPr>
          <w:p w14:paraId="73836F8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8.7</w:t>
            </w:r>
          </w:p>
        </w:tc>
        <w:tc>
          <w:tcPr>
            <w:tcW w:w="1383" w:type="dxa"/>
            <w:tcBorders>
              <w:top w:val="nil"/>
              <w:left w:val="nil"/>
              <w:bottom w:val="single" w:sz="4" w:space="0" w:color="auto"/>
              <w:right w:val="nil"/>
            </w:tcBorders>
            <w:shd w:val="clear" w:color="auto" w:fill="auto"/>
            <w:noWrap/>
            <w:vAlign w:val="center"/>
            <w:hideMark/>
          </w:tcPr>
          <w:p w14:paraId="145A6D2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2.2</w:t>
            </w:r>
          </w:p>
        </w:tc>
        <w:tc>
          <w:tcPr>
            <w:tcW w:w="1509" w:type="dxa"/>
            <w:tcBorders>
              <w:top w:val="nil"/>
              <w:left w:val="nil"/>
              <w:bottom w:val="single" w:sz="4" w:space="0" w:color="auto"/>
              <w:right w:val="nil"/>
            </w:tcBorders>
            <w:shd w:val="clear" w:color="auto" w:fill="auto"/>
            <w:noWrap/>
            <w:vAlign w:val="center"/>
            <w:hideMark/>
          </w:tcPr>
          <w:p w14:paraId="6C1951C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12.3</w:t>
            </w:r>
          </w:p>
        </w:tc>
        <w:tc>
          <w:tcPr>
            <w:tcW w:w="960" w:type="dxa"/>
            <w:tcBorders>
              <w:top w:val="nil"/>
              <w:left w:val="nil"/>
              <w:bottom w:val="single" w:sz="4" w:space="0" w:color="auto"/>
              <w:right w:val="nil"/>
            </w:tcBorders>
            <w:shd w:val="clear" w:color="auto" w:fill="auto"/>
            <w:vAlign w:val="center"/>
            <w:hideMark/>
          </w:tcPr>
          <w:p w14:paraId="2263CB8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bl>
    <w:p w14:paraId="0E76403E" w14:textId="77777777" w:rsidR="00D66E63" w:rsidRDefault="00D66E63" w:rsidP="00D66E63">
      <w:pPr>
        <w:spacing w:after="0"/>
        <w:ind w:right="360"/>
        <w:rPr>
          <w:rFonts w:cs="Times New Roman"/>
          <w:bCs/>
          <w:i/>
          <w:sz w:val="20"/>
          <w:szCs w:val="20"/>
        </w:rPr>
      </w:pPr>
    </w:p>
    <w:p w14:paraId="698B3C0D" w14:textId="77777777" w:rsidR="00D66E63" w:rsidRPr="00FB3783" w:rsidRDefault="00D66E63" w:rsidP="00D66E63">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1D8B9B09" w14:textId="77777777" w:rsidR="00D66E63" w:rsidRPr="006A5D6F" w:rsidRDefault="00D66E63" w:rsidP="00D66E63">
      <w:pPr>
        <w:rPr>
          <w:rFonts w:cs="Times New Roman"/>
          <w:b/>
          <w:color w:val="000000" w:themeColor="text1"/>
          <w:sz w:val="24"/>
          <w:szCs w:val="24"/>
        </w:rPr>
      </w:pPr>
    </w:p>
    <w:p w14:paraId="0FC779B8" w14:textId="5891350A" w:rsidR="00D66E63" w:rsidRPr="00CC7A0A" w:rsidRDefault="00B44764" w:rsidP="00CC7A0A">
      <w:pPr>
        <w:pStyle w:val="Heading7"/>
      </w:pPr>
      <w:bookmarkStart w:id="597" w:name="_Toc73723420"/>
      <w:bookmarkEnd w:id="595"/>
      <w:r w:rsidRPr="00CC7A0A">
        <w:t>Table A2.</w:t>
      </w:r>
      <w:fldSimple w:instr=" SEQ Table_A2. \* ARABIC ">
        <w:r w:rsidRPr="00CC7A0A">
          <w:rPr>
            <w:noProof/>
          </w:rPr>
          <w:t>2</w:t>
        </w:r>
      </w:fldSimple>
      <w:r w:rsidRPr="00CC7A0A">
        <w:t>:</w:t>
      </w:r>
      <w:r w:rsidR="00D66E63" w:rsidRPr="00CC7A0A">
        <w:t xml:space="preserve"> Percentage distribution of Domestic Overnight Trips by Group Size, Malawi 2019</w:t>
      </w:r>
      <w:bookmarkEnd w:id="597"/>
    </w:p>
    <w:tbl>
      <w:tblPr>
        <w:tblW w:w="12255" w:type="dxa"/>
        <w:tblInd w:w="93" w:type="dxa"/>
        <w:tblLook w:val="04A0" w:firstRow="1" w:lastRow="0" w:firstColumn="1" w:lastColumn="0" w:noHBand="0" w:noVBand="1"/>
      </w:tblPr>
      <w:tblGrid>
        <w:gridCol w:w="4300"/>
        <w:gridCol w:w="1195"/>
        <w:gridCol w:w="1383"/>
        <w:gridCol w:w="1383"/>
        <w:gridCol w:w="1383"/>
        <w:gridCol w:w="1509"/>
        <w:gridCol w:w="1102"/>
      </w:tblGrid>
      <w:tr w:rsidR="00D66E63" w:rsidRPr="009D158E" w14:paraId="6FC8F195" w14:textId="77777777" w:rsidTr="005872C1">
        <w:trPr>
          <w:trHeight w:val="629"/>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4C53" w14:textId="77777777" w:rsidR="00D66E63" w:rsidRPr="009D158E" w:rsidRDefault="00D66E63" w:rsidP="005872C1">
            <w:pPr>
              <w:spacing w:after="0" w:line="240" w:lineRule="auto"/>
              <w:rPr>
                <w:rFonts w:eastAsia="Times New Roman" w:cs="Times New Roman"/>
                <w:b/>
                <w:bCs/>
                <w:color w:val="000000"/>
              </w:rPr>
            </w:pPr>
            <w:r>
              <w:rPr>
                <w:rFonts w:eastAsia="Times New Roman" w:cs="Times New Roman"/>
                <w:b/>
                <w:bCs/>
                <w:color w:val="000000"/>
              </w:rPr>
              <w:t>Reasons for the visit</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49E0D1A"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Individual</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E698F84"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2 Members</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52B37219"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3 Members</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92D1D4C" w14:textId="77777777" w:rsidR="00D66E63" w:rsidRPr="009D158E" w:rsidRDefault="00D66E63" w:rsidP="005872C1">
            <w:pPr>
              <w:spacing w:after="0" w:line="240" w:lineRule="auto"/>
              <w:jc w:val="right"/>
              <w:rPr>
                <w:rFonts w:eastAsia="Times New Roman" w:cs="Times New Roman"/>
                <w:b/>
                <w:bCs/>
                <w:color w:val="000000"/>
              </w:rPr>
            </w:pPr>
            <w:r w:rsidRPr="009D158E">
              <w:rPr>
                <w:rFonts w:eastAsia="Times New Roman" w:cs="Times New Roman"/>
                <w:b/>
                <w:bCs/>
                <w:color w:val="000000"/>
              </w:rPr>
              <w:t>4 Members</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2C9BBE2" w14:textId="77777777" w:rsidR="00D66E63" w:rsidRPr="009D158E" w:rsidRDefault="00D66E63" w:rsidP="005872C1">
            <w:pPr>
              <w:spacing w:after="0" w:line="240" w:lineRule="auto"/>
              <w:rPr>
                <w:rFonts w:eastAsia="Times New Roman" w:cs="Times New Roman"/>
                <w:b/>
                <w:bCs/>
                <w:color w:val="000000"/>
              </w:rPr>
            </w:pPr>
            <w:r w:rsidRPr="009D158E">
              <w:rPr>
                <w:rFonts w:eastAsia="Times New Roman" w:cs="Times New Roman"/>
                <w:b/>
                <w:bCs/>
                <w:color w:val="000000"/>
              </w:rPr>
              <w:t>5+ Members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7039ADAE" w14:textId="77777777" w:rsidR="00D66E63" w:rsidRPr="009D158E" w:rsidRDefault="00D66E63" w:rsidP="005872C1">
            <w:pPr>
              <w:spacing w:after="0" w:line="240" w:lineRule="auto"/>
              <w:rPr>
                <w:rFonts w:eastAsia="Times New Roman" w:cs="Times New Roman"/>
                <w:b/>
                <w:bCs/>
                <w:color w:val="000000"/>
              </w:rPr>
            </w:pPr>
            <w:r>
              <w:rPr>
                <w:rFonts w:eastAsia="Times New Roman" w:cs="Times New Roman"/>
                <w:b/>
                <w:bCs/>
                <w:color w:val="000000"/>
              </w:rPr>
              <w:t xml:space="preserve">     </w:t>
            </w:r>
            <w:r w:rsidRPr="009D158E">
              <w:rPr>
                <w:rFonts w:eastAsia="Times New Roman" w:cs="Times New Roman"/>
                <w:b/>
                <w:bCs/>
                <w:color w:val="000000"/>
              </w:rPr>
              <w:t>Total</w:t>
            </w:r>
          </w:p>
        </w:tc>
      </w:tr>
      <w:tr w:rsidR="00D66E63" w:rsidRPr="009D158E" w14:paraId="55D9934B" w14:textId="77777777" w:rsidTr="005872C1">
        <w:trPr>
          <w:trHeight w:val="288"/>
        </w:trPr>
        <w:tc>
          <w:tcPr>
            <w:tcW w:w="4300" w:type="dxa"/>
            <w:tcBorders>
              <w:top w:val="nil"/>
              <w:left w:val="nil"/>
              <w:bottom w:val="nil"/>
              <w:right w:val="nil"/>
            </w:tcBorders>
            <w:shd w:val="clear" w:color="auto" w:fill="auto"/>
            <w:noWrap/>
            <w:vAlign w:val="center"/>
            <w:hideMark/>
          </w:tcPr>
          <w:p w14:paraId="0AE8C742"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Visiting Friends and Relatives (VFR)</w:t>
            </w:r>
          </w:p>
        </w:tc>
        <w:tc>
          <w:tcPr>
            <w:tcW w:w="1195" w:type="dxa"/>
            <w:tcBorders>
              <w:top w:val="nil"/>
              <w:left w:val="nil"/>
              <w:bottom w:val="nil"/>
              <w:right w:val="nil"/>
            </w:tcBorders>
            <w:shd w:val="clear" w:color="auto" w:fill="auto"/>
            <w:noWrap/>
            <w:vAlign w:val="center"/>
            <w:hideMark/>
          </w:tcPr>
          <w:p w14:paraId="1F30F8A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69.0</w:t>
            </w:r>
          </w:p>
        </w:tc>
        <w:tc>
          <w:tcPr>
            <w:tcW w:w="1383" w:type="dxa"/>
            <w:tcBorders>
              <w:top w:val="nil"/>
              <w:left w:val="nil"/>
              <w:bottom w:val="nil"/>
              <w:right w:val="nil"/>
            </w:tcBorders>
            <w:shd w:val="clear" w:color="auto" w:fill="auto"/>
            <w:noWrap/>
            <w:vAlign w:val="center"/>
            <w:hideMark/>
          </w:tcPr>
          <w:p w14:paraId="34BF278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9.3</w:t>
            </w:r>
          </w:p>
        </w:tc>
        <w:tc>
          <w:tcPr>
            <w:tcW w:w="1383" w:type="dxa"/>
            <w:tcBorders>
              <w:top w:val="nil"/>
              <w:left w:val="nil"/>
              <w:bottom w:val="nil"/>
              <w:right w:val="nil"/>
            </w:tcBorders>
            <w:shd w:val="clear" w:color="auto" w:fill="auto"/>
            <w:noWrap/>
            <w:vAlign w:val="center"/>
            <w:hideMark/>
          </w:tcPr>
          <w:p w14:paraId="245C6D9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8.0</w:t>
            </w:r>
          </w:p>
        </w:tc>
        <w:tc>
          <w:tcPr>
            <w:tcW w:w="1383" w:type="dxa"/>
            <w:tcBorders>
              <w:top w:val="nil"/>
              <w:left w:val="nil"/>
              <w:bottom w:val="nil"/>
              <w:right w:val="nil"/>
            </w:tcBorders>
            <w:shd w:val="clear" w:color="auto" w:fill="auto"/>
            <w:noWrap/>
            <w:vAlign w:val="center"/>
            <w:hideMark/>
          </w:tcPr>
          <w:p w14:paraId="08E503E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3.2</w:t>
            </w:r>
          </w:p>
        </w:tc>
        <w:tc>
          <w:tcPr>
            <w:tcW w:w="1509" w:type="dxa"/>
            <w:tcBorders>
              <w:top w:val="nil"/>
              <w:left w:val="nil"/>
              <w:bottom w:val="nil"/>
              <w:right w:val="nil"/>
            </w:tcBorders>
            <w:shd w:val="clear" w:color="auto" w:fill="auto"/>
            <w:noWrap/>
            <w:vAlign w:val="center"/>
            <w:hideMark/>
          </w:tcPr>
          <w:p w14:paraId="54D2E09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10.5</w:t>
            </w:r>
          </w:p>
        </w:tc>
        <w:tc>
          <w:tcPr>
            <w:tcW w:w="1102" w:type="dxa"/>
            <w:tcBorders>
              <w:top w:val="nil"/>
              <w:left w:val="nil"/>
              <w:bottom w:val="nil"/>
              <w:right w:val="nil"/>
            </w:tcBorders>
            <w:shd w:val="clear" w:color="auto" w:fill="auto"/>
            <w:vAlign w:val="center"/>
            <w:hideMark/>
          </w:tcPr>
          <w:p w14:paraId="390026B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0AF6FC23" w14:textId="77777777" w:rsidTr="005872C1">
        <w:trPr>
          <w:trHeight w:val="288"/>
        </w:trPr>
        <w:tc>
          <w:tcPr>
            <w:tcW w:w="4300" w:type="dxa"/>
            <w:tcBorders>
              <w:top w:val="nil"/>
              <w:left w:val="nil"/>
              <w:bottom w:val="nil"/>
              <w:right w:val="nil"/>
            </w:tcBorders>
            <w:shd w:val="clear" w:color="auto" w:fill="auto"/>
            <w:noWrap/>
            <w:vAlign w:val="center"/>
            <w:hideMark/>
          </w:tcPr>
          <w:p w14:paraId="16F47E2A"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Education and training</w:t>
            </w:r>
          </w:p>
        </w:tc>
        <w:tc>
          <w:tcPr>
            <w:tcW w:w="1195" w:type="dxa"/>
            <w:tcBorders>
              <w:top w:val="nil"/>
              <w:left w:val="nil"/>
              <w:bottom w:val="nil"/>
              <w:right w:val="nil"/>
            </w:tcBorders>
            <w:shd w:val="clear" w:color="auto" w:fill="auto"/>
            <w:noWrap/>
            <w:vAlign w:val="center"/>
            <w:hideMark/>
          </w:tcPr>
          <w:p w14:paraId="3C98C38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75.2</w:t>
            </w:r>
          </w:p>
        </w:tc>
        <w:tc>
          <w:tcPr>
            <w:tcW w:w="1383" w:type="dxa"/>
            <w:tcBorders>
              <w:top w:val="nil"/>
              <w:left w:val="nil"/>
              <w:bottom w:val="nil"/>
              <w:right w:val="nil"/>
            </w:tcBorders>
            <w:shd w:val="clear" w:color="auto" w:fill="auto"/>
            <w:noWrap/>
            <w:vAlign w:val="center"/>
            <w:hideMark/>
          </w:tcPr>
          <w:p w14:paraId="4B92340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9.8</w:t>
            </w:r>
          </w:p>
        </w:tc>
        <w:tc>
          <w:tcPr>
            <w:tcW w:w="1383" w:type="dxa"/>
            <w:tcBorders>
              <w:top w:val="nil"/>
              <w:left w:val="nil"/>
              <w:bottom w:val="nil"/>
              <w:right w:val="nil"/>
            </w:tcBorders>
            <w:shd w:val="clear" w:color="auto" w:fill="auto"/>
            <w:noWrap/>
            <w:vAlign w:val="center"/>
            <w:hideMark/>
          </w:tcPr>
          <w:p w14:paraId="42E3323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w:t>
            </w:r>
          </w:p>
        </w:tc>
        <w:tc>
          <w:tcPr>
            <w:tcW w:w="1383" w:type="dxa"/>
            <w:tcBorders>
              <w:top w:val="nil"/>
              <w:left w:val="nil"/>
              <w:bottom w:val="nil"/>
              <w:right w:val="nil"/>
            </w:tcBorders>
            <w:shd w:val="clear" w:color="auto" w:fill="auto"/>
            <w:noWrap/>
            <w:vAlign w:val="center"/>
            <w:hideMark/>
          </w:tcPr>
          <w:p w14:paraId="210AF00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1.6</w:t>
            </w:r>
          </w:p>
        </w:tc>
        <w:tc>
          <w:tcPr>
            <w:tcW w:w="1509" w:type="dxa"/>
            <w:tcBorders>
              <w:top w:val="nil"/>
              <w:left w:val="nil"/>
              <w:bottom w:val="nil"/>
              <w:right w:val="nil"/>
            </w:tcBorders>
            <w:shd w:val="clear" w:color="auto" w:fill="auto"/>
            <w:noWrap/>
            <w:vAlign w:val="center"/>
            <w:hideMark/>
          </w:tcPr>
          <w:p w14:paraId="3BA71A4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6.1</w:t>
            </w:r>
          </w:p>
        </w:tc>
        <w:tc>
          <w:tcPr>
            <w:tcW w:w="1102" w:type="dxa"/>
            <w:tcBorders>
              <w:top w:val="nil"/>
              <w:left w:val="nil"/>
              <w:bottom w:val="nil"/>
              <w:right w:val="nil"/>
            </w:tcBorders>
            <w:shd w:val="clear" w:color="auto" w:fill="auto"/>
            <w:vAlign w:val="center"/>
            <w:hideMark/>
          </w:tcPr>
          <w:p w14:paraId="14A7F88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3D0B7339" w14:textId="77777777" w:rsidTr="005872C1">
        <w:trPr>
          <w:trHeight w:val="288"/>
        </w:trPr>
        <w:tc>
          <w:tcPr>
            <w:tcW w:w="4300" w:type="dxa"/>
            <w:tcBorders>
              <w:top w:val="nil"/>
              <w:left w:val="nil"/>
              <w:bottom w:val="nil"/>
              <w:right w:val="nil"/>
            </w:tcBorders>
            <w:shd w:val="clear" w:color="auto" w:fill="auto"/>
            <w:noWrap/>
            <w:vAlign w:val="center"/>
            <w:hideMark/>
          </w:tcPr>
          <w:p w14:paraId="4033860F"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Health and medical care</w:t>
            </w:r>
          </w:p>
        </w:tc>
        <w:tc>
          <w:tcPr>
            <w:tcW w:w="1195" w:type="dxa"/>
            <w:tcBorders>
              <w:top w:val="nil"/>
              <w:left w:val="nil"/>
              <w:bottom w:val="nil"/>
              <w:right w:val="nil"/>
            </w:tcBorders>
            <w:shd w:val="clear" w:color="auto" w:fill="auto"/>
            <w:noWrap/>
            <w:vAlign w:val="bottom"/>
            <w:hideMark/>
          </w:tcPr>
          <w:p w14:paraId="13AAC1E5"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18DD3CDE"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7A74DFD8"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70BC6172"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05F3358C" w14:textId="77777777" w:rsidR="00D66E63" w:rsidRPr="009D158E" w:rsidRDefault="00D66E63" w:rsidP="005872C1">
            <w:pPr>
              <w:spacing w:after="0" w:line="240" w:lineRule="auto"/>
              <w:rPr>
                <w:rFonts w:eastAsia="Times New Roman" w:cs="Times New Roman"/>
                <w:color w:val="000000"/>
              </w:rPr>
            </w:pPr>
          </w:p>
        </w:tc>
        <w:tc>
          <w:tcPr>
            <w:tcW w:w="1102" w:type="dxa"/>
            <w:tcBorders>
              <w:top w:val="nil"/>
              <w:left w:val="nil"/>
              <w:bottom w:val="nil"/>
              <w:right w:val="nil"/>
            </w:tcBorders>
            <w:shd w:val="clear" w:color="auto" w:fill="auto"/>
            <w:vAlign w:val="center"/>
            <w:hideMark/>
          </w:tcPr>
          <w:p w14:paraId="5E59FB52" w14:textId="77777777" w:rsidR="00D66E63" w:rsidRPr="009D158E" w:rsidRDefault="00D66E63" w:rsidP="005872C1">
            <w:pPr>
              <w:spacing w:after="0" w:line="240" w:lineRule="auto"/>
              <w:rPr>
                <w:rFonts w:eastAsia="Times New Roman" w:cs="Times New Roman"/>
                <w:color w:val="000000"/>
              </w:rPr>
            </w:pPr>
          </w:p>
        </w:tc>
      </w:tr>
      <w:tr w:rsidR="00D66E63" w:rsidRPr="009D158E" w14:paraId="7EB50DBB" w14:textId="77777777" w:rsidTr="005872C1">
        <w:trPr>
          <w:trHeight w:val="288"/>
        </w:trPr>
        <w:tc>
          <w:tcPr>
            <w:tcW w:w="4300" w:type="dxa"/>
            <w:tcBorders>
              <w:top w:val="nil"/>
              <w:left w:val="nil"/>
              <w:bottom w:val="nil"/>
              <w:right w:val="nil"/>
            </w:tcBorders>
            <w:shd w:val="clear" w:color="auto" w:fill="auto"/>
            <w:noWrap/>
            <w:vAlign w:val="center"/>
            <w:hideMark/>
          </w:tcPr>
          <w:p w14:paraId="7B5023E6"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Religion/pilgrimages</w:t>
            </w:r>
          </w:p>
        </w:tc>
        <w:tc>
          <w:tcPr>
            <w:tcW w:w="1195" w:type="dxa"/>
            <w:tcBorders>
              <w:top w:val="nil"/>
              <w:left w:val="nil"/>
              <w:bottom w:val="nil"/>
              <w:right w:val="nil"/>
            </w:tcBorders>
            <w:shd w:val="clear" w:color="auto" w:fill="auto"/>
            <w:noWrap/>
            <w:vAlign w:val="center"/>
            <w:hideMark/>
          </w:tcPr>
          <w:p w14:paraId="4C7E38B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69.3</w:t>
            </w:r>
          </w:p>
        </w:tc>
        <w:tc>
          <w:tcPr>
            <w:tcW w:w="1383" w:type="dxa"/>
            <w:tcBorders>
              <w:top w:val="nil"/>
              <w:left w:val="nil"/>
              <w:bottom w:val="nil"/>
              <w:right w:val="nil"/>
            </w:tcBorders>
            <w:shd w:val="clear" w:color="auto" w:fill="auto"/>
            <w:noWrap/>
            <w:vAlign w:val="center"/>
            <w:hideMark/>
          </w:tcPr>
          <w:p w14:paraId="2152E8F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14.5</w:t>
            </w:r>
          </w:p>
        </w:tc>
        <w:tc>
          <w:tcPr>
            <w:tcW w:w="1383" w:type="dxa"/>
            <w:tcBorders>
              <w:top w:val="nil"/>
              <w:left w:val="nil"/>
              <w:bottom w:val="nil"/>
              <w:right w:val="nil"/>
            </w:tcBorders>
            <w:shd w:val="clear" w:color="auto" w:fill="auto"/>
            <w:noWrap/>
            <w:vAlign w:val="center"/>
            <w:hideMark/>
          </w:tcPr>
          <w:p w14:paraId="04BF80A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41B7605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2.0</w:t>
            </w:r>
          </w:p>
        </w:tc>
        <w:tc>
          <w:tcPr>
            <w:tcW w:w="1509" w:type="dxa"/>
            <w:tcBorders>
              <w:top w:val="nil"/>
              <w:left w:val="nil"/>
              <w:bottom w:val="nil"/>
              <w:right w:val="nil"/>
            </w:tcBorders>
            <w:shd w:val="clear" w:color="auto" w:fill="auto"/>
            <w:noWrap/>
            <w:vAlign w:val="center"/>
            <w:hideMark/>
          </w:tcPr>
          <w:p w14:paraId="32F86D2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6.3</w:t>
            </w:r>
          </w:p>
        </w:tc>
        <w:tc>
          <w:tcPr>
            <w:tcW w:w="1102" w:type="dxa"/>
            <w:tcBorders>
              <w:top w:val="nil"/>
              <w:left w:val="nil"/>
              <w:bottom w:val="nil"/>
              <w:right w:val="nil"/>
            </w:tcBorders>
            <w:shd w:val="clear" w:color="auto" w:fill="auto"/>
            <w:vAlign w:val="center"/>
            <w:hideMark/>
          </w:tcPr>
          <w:p w14:paraId="7F80792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55DC89C9" w14:textId="77777777" w:rsidTr="005872C1">
        <w:trPr>
          <w:trHeight w:val="288"/>
        </w:trPr>
        <w:tc>
          <w:tcPr>
            <w:tcW w:w="4300" w:type="dxa"/>
            <w:tcBorders>
              <w:top w:val="nil"/>
              <w:left w:val="nil"/>
              <w:bottom w:val="nil"/>
              <w:right w:val="nil"/>
            </w:tcBorders>
            <w:shd w:val="clear" w:color="auto" w:fill="auto"/>
            <w:noWrap/>
            <w:vAlign w:val="center"/>
            <w:hideMark/>
          </w:tcPr>
          <w:p w14:paraId="02DCB83F"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Shopping</w:t>
            </w:r>
          </w:p>
        </w:tc>
        <w:tc>
          <w:tcPr>
            <w:tcW w:w="1195" w:type="dxa"/>
            <w:tcBorders>
              <w:top w:val="nil"/>
              <w:left w:val="nil"/>
              <w:bottom w:val="nil"/>
              <w:right w:val="nil"/>
            </w:tcBorders>
            <w:shd w:val="clear" w:color="auto" w:fill="auto"/>
            <w:noWrap/>
            <w:vAlign w:val="center"/>
            <w:hideMark/>
          </w:tcPr>
          <w:p w14:paraId="6894FF5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71.1</w:t>
            </w:r>
          </w:p>
        </w:tc>
        <w:tc>
          <w:tcPr>
            <w:tcW w:w="1383" w:type="dxa"/>
            <w:tcBorders>
              <w:top w:val="nil"/>
              <w:left w:val="nil"/>
              <w:bottom w:val="nil"/>
              <w:right w:val="nil"/>
            </w:tcBorders>
            <w:shd w:val="clear" w:color="auto" w:fill="auto"/>
            <w:noWrap/>
            <w:vAlign w:val="center"/>
            <w:hideMark/>
          </w:tcPr>
          <w:p w14:paraId="3715484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9.6</w:t>
            </w:r>
          </w:p>
        </w:tc>
        <w:tc>
          <w:tcPr>
            <w:tcW w:w="1383" w:type="dxa"/>
            <w:tcBorders>
              <w:top w:val="nil"/>
              <w:left w:val="nil"/>
              <w:bottom w:val="nil"/>
              <w:right w:val="nil"/>
            </w:tcBorders>
            <w:shd w:val="clear" w:color="auto" w:fill="auto"/>
            <w:noWrap/>
            <w:vAlign w:val="center"/>
            <w:hideMark/>
          </w:tcPr>
          <w:p w14:paraId="4682FD8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2A44D1D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2.0</w:t>
            </w:r>
          </w:p>
        </w:tc>
        <w:tc>
          <w:tcPr>
            <w:tcW w:w="1509" w:type="dxa"/>
            <w:tcBorders>
              <w:top w:val="nil"/>
              <w:left w:val="nil"/>
              <w:bottom w:val="nil"/>
              <w:right w:val="nil"/>
            </w:tcBorders>
            <w:shd w:val="clear" w:color="auto" w:fill="auto"/>
            <w:noWrap/>
            <w:vAlign w:val="center"/>
            <w:hideMark/>
          </w:tcPr>
          <w:p w14:paraId="2D3264D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9.5</w:t>
            </w:r>
          </w:p>
        </w:tc>
        <w:tc>
          <w:tcPr>
            <w:tcW w:w="1102" w:type="dxa"/>
            <w:tcBorders>
              <w:top w:val="nil"/>
              <w:left w:val="nil"/>
              <w:bottom w:val="nil"/>
              <w:right w:val="nil"/>
            </w:tcBorders>
            <w:shd w:val="clear" w:color="auto" w:fill="auto"/>
            <w:vAlign w:val="center"/>
            <w:hideMark/>
          </w:tcPr>
          <w:p w14:paraId="0152859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400E3C18" w14:textId="77777777" w:rsidTr="005872C1">
        <w:trPr>
          <w:trHeight w:val="288"/>
        </w:trPr>
        <w:tc>
          <w:tcPr>
            <w:tcW w:w="4300" w:type="dxa"/>
            <w:tcBorders>
              <w:top w:val="nil"/>
              <w:left w:val="nil"/>
              <w:bottom w:val="nil"/>
              <w:right w:val="nil"/>
            </w:tcBorders>
            <w:shd w:val="clear" w:color="auto" w:fill="auto"/>
            <w:noWrap/>
            <w:vAlign w:val="center"/>
            <w:hideMark/>
          </w:tcPr>
          <w:p w14:paraId="089ED53E"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Voluntourism (Volunteer tourism)</w:t>
            </w:r>
          </w:p>
        </w:tc>
        <w:tc>
          <w:tcPr>
            <w:tcW w:w="1195" w:type="dxa"/>
            <w:tcBorders>
              <w:top w:val="nil"/>
              <w:left w:val="nil"/>
              <w:bottom w:val="nil"/>
              <w:right w:val="nil"/>
            </w:tcBorders>
            <w:shd w:val="clear" w:color="auto" w:fill="auto"/>
            <w:noWrap/>
            <w:vAlign w:val="center"/>
            <w:hideMark/>
          </w:tcPr>
          <w:p w14:paraId="506755B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78.4</w:t>
            </w:r>
          </w:p>
        </w:tc>
        <w:tc>
          <w:tcPr>
            <w:tcW w:w="1383" w:type="dxa"/>
            <w:tcBorders>
              <w:top w:val="nil"/>
              <w:left w:val="nil"/>
              <w:bottom w:val="nil"/>
              <w:right w:val="nil"/>
            </w:tcBorders>
            <w:shd w:val="clear" w:color="auto" w:fill="auto"/>
            <w:noWrap/>
            <w:vAlign w:val="center"/>
            <w:hideMark/>
          </w:tcPr>
          <w:p w14:paraId="274FE4B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nil"/>
              <w:right w:val="nil"/>
            </w:tcBorders>
            <w:shd w:val="clear" w:color="auto" w:fill="auto"/>
            <w:noWrap/>
            <w:vAlign w:val="center"/>
            <w:hideMark/>
          </w:tcPr>
          <w:p w14:paraId="3F05D96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w:t>
            </w:r>
          </w:p>
        </w:tc>
        <w:tc>
          <w:tcPr>
            <w:tcW w:w="1383" w:type="dxa"/>
            <w:tcBorders>
              <w:top w:val="nil"/>
              <w:left w:val="nil"/>
              <w:bottom w:val="nil"/>
              <w:right w:val="nil"/>
            </w:tcBorders>
            <w:shd w:val="clear" w:color="auto" w:fill="auto"/>
            <w:noWrap/>
            <w:vAlign w:val="center"/>
            <w:hideMark/>
          </w:tcPr>
          <w:p w14:paraId="5E733D7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2.1</w:t>
            </w:r>
          </w:p>
        </w:tc>
        <w:tc>
          <w:tcPr>
            <w:tcW w:w="1509" w:type="dxa"/>
            <w:tcBorders>
              <w:top w:val="nil"/>
              <w:left w:val="nil"/>
              <w:bottom w:val="nil"/>
              <w:right w:val="nil"/>
            </w:tcBorders>
            <w:shd w:val="clear" w:color="auto" w:fill="auto"/>
            <w:noWrap/>
            <w:vAlign w:val="center"/>
            <w:hideMark/>
          </w:tcPr>
          <w:p w14:paraId="06098BF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4.7</w:t>
            </w:r>
          </w:p>
        </w:tc>
        <w:tc>
          <w:tcPr>
            <w:tcW w:w="1102" w:type="dxa"/>
            <w:tcBorders>
              <w:top w:val="nil"/>
              <w:left w:val="nil"/>
              <w:bottom w:val="nil"/>
              <w:right w:val="nil"/>
            </w:tcBorders>
            <w:shd w:val="clear" w:color="auto" w:fill="auto"/>
            <w:vAlign w:val="center"/>
            <w:hideMark/>
          </w:tcPr>
          <w:p w14:paraId="374A7F9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12B3DC42" w14:textId="77777777" w:rsidTr="005872C1">
        <w:trPr>
          <w:trHeight w:val="288"/>
        </w:trPr>
        <w:tc>
          <w:tcPr>
            <w:tcW w:w="4300" w:type="dxa"/>
            <w:tcBorders>
              <w:top w:val="nil"/>
              <w:left w:val="nil"/>
              <w:bottom w:val="nil"/>
              <w:right w:val="nil"/>
            </w:tcBorders>
            <w:shd w:val="clear" w:color="auto" w:fill="auto"/>
            <w:noWrap/>
            <w:vAlign w:val="center"/>
            <w:hideMark/>
          </w:tcPr>
          <w:p w14:paraId="7D2435F0"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Transit</w:t>
            </w:r>
          </w:p>
        </w:tc>
        <w:tc>
          <w:tcPr>
            <w:tcW w:w="1195" w:type="dxa"/>
            <w:tcBorders>
              <w:top w:val="nil"/>
              <w:left w:val="nil"/>
              <w:bottom w:val="nil"/>
              <w:right w:val="nil"/>
            </w:tcBorders>
            <w:shd w:val="clear" w:color="auto" w:fill="auto"/>
            <w:noWrap/>
            <w:vAlign w:val="bottom"/>
            <w:hideMark/>
          </w:tcPr>
          <w:p w14:paraId="7136347E"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4788ACCD"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615A0505"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557F74C5"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15AF8F3F" w14:textId="77777777" w:rsidR="00D66E63" w:rsidRPr="009D158E" w:rsidRDefault="00D66E63" w:rsidP="005872C1">
            <w:pPr>
              <w:spacing w:after="0" w:line="240" w:lineRule="auto"/>
              <w:rPr>
                <w:rFonts w:eastAsia="Times New Roman" w:cs="Times New Roman"/>
                <w:color w:val="000000"/>
              </w:rPr>
            </w:pPr>
          </w:p>
        </w:tc>
        <w:tc>
          <w:tcPr>
            <w:tcW w:w="1102" w:type="dxa"/>
            <w:tcBorders>
              <w:top w:val="nil"/>
              <w:left w:val="nil"/>
              <w:bottom w:val="nil"/>
              <w:right w:val="nil"/>
            </w:tcBorders>
            <w:shd w:val="clear" w:color="auto" w:fill="auto"/>
            <w:vAlign w:val="center"/>
            <w:hideMark/>
          </w:tcPr>
          <w:p w14:paraId="0B172A06" w14:textId="77777777" w:rsidR="00D66E63" w:rsidRPr="009D158E" w:rsidRDefault="00D66E63" w:rsidP="005872C1">
            <w:pPr>
              <w:spacing w:after="0" w:line="240" w:lineRule="auto"/>
              <w:rPr>
                <w:rFonts w:eastAsia="Times New Roman" w:cs="Times New Roman"/>
                <w:color w:val="000000"/>
              </w:rPr>
            </w:pPr>
          </w:p>
        </w:tc>
      </w:tr>
      <w:tr w:rsidR="00D66E63" w:rsidRPr="009D158E" w14:paraId="6C8A637D" w14:textId="77777777" w:rsidTr="005872C1">
        <w:trPr>
          <w:trHeight w:val="288"/>
        </w:trPr>
        <w:tc>
          <w:tcPr>
            <w:tcW w:w="4300" w:type="dxa"/>
            <w:tcBorders>
              <w:top w:val="nil"/>
              <w:left w:val="nil"/>
              <w:bottom w:val="nil"/>
              <w:right w:val="nil"/>
            </w:tcBorders>
            <w:shd w:val="clear" w:color="auto" w:fill="auto"/>
            <w:noWrap/>
            <w:vAlign w:val="center"/>
            <w:hideMark/>
          </w:tcPr>
          <w:p w14:paraId="19158CAC"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Funeral</w:t>
            </w:r>
          </w:p>
        </w:tc>
        <w:tc>
          <w:tcPr>
            <w:tcW w:w="1195" w:type="dxa"/>
            <w:tcBorders>
              <w:top w:val="nil"/>
              <w:left w:val="nil"/>
              <w:bottom w:val="nil"/>
              <w:right w:val="nil"/>
            </w:tcBorders>
            <w:shd w:val="clear" w:color="auto" w:fill="auto"/>
            <w:noWrap/>
            <w:vAlign w:val="center"/>
            <w:hideMark/>
          </w:tcPr>
          <w:p w14:paraId="6AC25AE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72.7</w:t>
            </w:r>
          </w:p>
        </w:tc>
        <w:tc>
          <w:tcPr>
            <w:tcW w:w="1383" w:type="dxa"/>
            <w:tcBorders>
              <w:top w:val="nil"/>
              <w:left w:val="nil"/>
              <w:bottom w:val="nil"/>
              <w:right w:val="nil"/>
            </w:tcBorders>
            <w:shd w:val="clear" w:color="auto" w:fill="auto"/>
            <w:noWrap/>
            <w:vAlign w:val="center"/>
            <w:hideMark/>
          </w:tcPr>
          <w:p w14:paraId="3D26478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9.8</w:t>
            </w:r>
          </w:p>
        </w:tc>
        <w:tc>
          <w:tcPr>
            <w:tcW w:w="1383" w:type="dxa"/>
            <w:tcBorders>
              <w:top w:val="nil"/>
              <w:left w:val="nil"/>
              <w:bottom w:val="nil"/>
              <w:right w:val="nil"/>
            </w:tcBorders>
            <w:shd w:val="clear" w:color="auto" w:fill="auto"/>
            <w:noWrap/>
            <w:vAlign w:val="center"/>
            <w:hideMark/>
          </w:tcPr>
          <w:p w14:paraId="0091F5C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1383" w:type="dxa"/>
            <w:tcBorders>
              <w:top w:val="nil"/>
              <w:left w:val="nil"/>
              <w:bottom w:val="nil"/>
              <w:right w:val="nil"/>
            </w:tcBorders>
            <w:shd w:val="clear" w:color="auto" w:fill="auto"/>
            <w:noWrap/>
            <w:vAlign w:val="center"/>
            <w:hideMark/>
          </w:tcPr>
          <w:p w14:paraId="7A8FC6C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2.1</w:t>
            </w:r>
          </w:p>
        </w:tc>
        <w:tc>
          <w:tcPr>
            <w:tcW w:w="1509" w:type="dxa"/>
            <w:tcBorders>
              <w:top w:val="nil"/>
              <w:left w:val="nil"/>
              <w:bottom w:val="nil"/>
              <w:right w:val="nil"/>
            </w:tcBorders>
            <w:shd w:val="clear" w:color="auto" w:fill="auto"/>
            <w:noWrap/>
            <w:vAlign w:val="center"/>
            <w:hideMark/>
          </w:tcPr>
          <w:p w14:paraId="78C9FCE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1102" w:type="dxa"/>
            <w:tcBorders>
              <w:top w:val="nil"/>
              <w:left w:val="nil"/>
              <w:bottom w:val="nil"/>
              <w:right w:val="nil"/>
            </w:tcBorders>
            <w:shd w:val="clear" w:color="auto" w:fill="auto"/>
            <w:vAlign w:val="center"/>
            <w:hideMark/>
          </w:tcPr>
          <w:p w14:paraId="77F77D2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792A9F5" w14:textId="77777777" w:rsidTr="005872C1">
        <w:trPr>
          <w:trHeight w:val="288"/>
        </w:trPr>
        <w:tc>
          <w:tcPr>
            <w:tcW w:w="4300" w:type="dxa"/>
            <w:tcBorders>
              <w:top w:val="nil"/>
              <w:left w:val="nil"/>
              <w:bottom w:val="nil"/>
              <w:right w:val="nil"/>
            </w:tcBorders>
            <w:shd w:val="clear" w:color="auto" w:fill="auto"/>
            <w:noWrap/>
            <w:vAlign w:val="center"/>
            <w:hideMark/>
          </w:tcPr>
          <w:p w14:paraId="1417B683"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Weddings</w:t>
            </w:r>
          </w:p>
        </w:tc>
        <w:tc>
          <w:tcPr>
            <w:tcW w:w="1195" w:type="dxa"/>
            <w:tcBorders>
              <w:top w:val="nil"/>
              <w:left w:val="nil"/>
              <w:bottom w:val="nil"/>
              <w:right w:val="nil"/>
            </w:tcBorders>
            <w:shd w:val="clear" w:color="auto" w:fill="auto"/>
            <w:noWrap/>
            <w:vAlign w:val="center"/>
            <w:hideMark/>
          </w:tcPr>
          <w:p w14:paraId="6CC17C0E"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76.0</w:t>
            </w:r>
          </w:p>
        </w:tc>
        <w:tc>
          <w:tcPr>
            <w:tcW w:w="1383" w:type="dxa"/>
            <w:tcBorders>
              <w:top w:val="nil"/>
              <w:left w:val="nil"/>
              <w:bottom w:val="nil"/>
              <w:right w:val="nil"/>
            </w:tcBorders>
            <w:shd w:val="clear" w:color="auto" w:fill="auto"/>
            <w:noWrap/>
            <w:vAlign w:val="center"/>
            <w:hideMark/>
          </w:tcPr>
          <w:p w14:paraId="55C11554"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9.2</w:t>
            </w:r>
          </w:p>
        </w:tc>
        <w:tc>
          <w:tcPr>
            <w:tcW w:w="1383" w:type="dxa"/>
            <w:tcBorders>
              <w:top w:val="nil"/>
              <w:left w:val="nil"/>
              <w:bottom w:val="nil"/>
              <w:right w:val="nil"/>
            </w:tcBorders>
            <w:shd w:val="clear" w:color="auto" w:fill="auto"/>
            <w:noWrap/>
            <w:vAlign w:val="center"/>
            <w:hideMark/>
          </w:tcPr>
          <w:p w14:paraId="6B5C154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6.9</w:t>
            </w:r>
          </w:p>
        </w:tc>
        <w:tc>
          <w:tcPr>
            <w:tcW w:w="1383" w:type="dxa"/>
            <w:tcBorders>
              <w:top w:val="nil"/>
              <w:left w:val="nil"/>
              <w:bottom w:val="nil"/>
              <w:right w:val="nil"/>
            </w:tcBorders>
            <w:shd w:val="clear" w:color="auto" w:fill="auto"/>
            <w:noWrap/>
            <w:vAlign w:val="center"/>
            <w:hideMark/>
          </w:tcPr>
          <w:p w14:paraId="46A81B0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1.8</w:t>
            </w:r>
          </w:p>
        </w:tc>
        <w:tc>
          <w:tcPr>
            <w:tcW w:w="1509" w:type="dxa"/>
            <w:tcBorders>
              <w:top w:val="nil"/>
              <w:left w:val="nil"/>
              <w:bottom w:val="nil"/>
              <w:right w:val="nil"/>
            </w:tcBorders>
            <w:shd w:val="clear" w:color="auto" w:fill="auto"/>
            <w:noWrap/>
            <w:vAlign w:val="center"/>
            <w:hideMark/>
          </w:tcPr>
          <w:p w14:paraId="3A20DEC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6.1</w:t>
            </w:r>
          </w:p>
        </w:tc>
        <w:tc>
          <w:tcPr>
            <w:tcW w:w="1102" w:type="dxa"/>
            <w:tcBorders>
              <w:top w:val="nil"/>
              <w:left w:val="nil"/>
              <w:bottom w:val="nil"/>
              <w:right w:val="nil"/>
            </w:tcBorders>
            <w:shd w:val="clear" w:color="auto" w:fill="auto"/>
            <w:vAlign w:val="center"/>
            <w:hideMark/>
          </w:tcPr>
          <w:p w14:paraId="1A0FB4A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5ED0179E" w14:textId="77777777" w:rsidTr="005872C1">
        <w:trPr>
          <w:trHeight w:val="288"/>
        </w:trPr>
        <w:tc>
          <w:tcPr>
            <w:tcW w:w="4300" w:type="dxa"/>
            <w:tcBorders>
              <w:top w:val="nil"/>
              <w:left w:val="nil"/>
              <w:bottom w:val="nil"/>
              <w:right w:val="nil"/>
            </w:tcBorders>
            <w:shd w:val="clear" w:color="auto" w:fill="auto"/>
            <w:noWrap/>
            <w:vAlign w:val="center"/>
            <w:hideMark/>
          </w:tcPr>
          <w:p w14:paraId="008F11CC"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Festivals</w:t>
            </w:r>
          </w:p>
        </w:tc>
        <w:tc>
          <w:tcPr>
            <w:tcW w:w="1195" w:type="dxa"/>
            <w:tcBorders>
              <w:top w:val="nil"/>
              <w:left w:val="nil"/>
              <w:bottom w:val="nil"/>
              <w:right w:val="nil"/>
            </w:tcBorders>
            <w:shd w:val="clear" w:color="auto" w:fill="auto"/>
            <w:noWrap/>
            <w:vAlign w:val="bottom"/>
            <w:hideMark/>
          </w:tcPr>
          <w:p w14:paraId="0BAA60E8"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225454B0"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1841AFF4" w14:textId="77777777" w:rsidR="00D66E63" w:rsidRPr="009D158E" w:rsidRDefault="00D66E63" w:rsidP="005872C1">
            <w:pPr>
              <w:spacing w:after="0" w:line="240" w:lineRule="auto"/>
              <w:rPr>
                <w:rFonts w:eastAsia="Times New Roman" w:cs="Times New Roman"/>
                <w:color w:val="000000"/>
              </w:rPr>
            </w:pPr>
          </w:p>
        </w:tc>
        <w:tc>
          <w:tcPr>
            <w:tcW w:w="1383" w:type="dxa"/>
            <w:tcBorders>
              <w:top w:val="nil"/>
              <w:left w:val="nil"/>
              <w:bottom w:val="nil"/>
              <w:right w:val="nil"/>
            </w:tcBorders>
            <w:shd w:val="clear" w:color="auto" w:fill="auto"/>
            <w:noWrap/>
            <w:vAlign w:val="bottom"/>
            <w:hideMark/>
          </w:tcPr>
          <w:p w14:paraId="2B07F4D4" w14:textId="77777777" w:rsidR="00D66E63" w:rsidRPr="009D158E" w:rsidRDefault="00D66E63" w:rsidP="005872C1">
            <w:pPr>
              <w:spacing w:after="0" w:line="240" w:lineRule="auto"/>
              <w:rPr>
                <w:rFonts w:eastAsia="Times New Roman" w:cs="Times New Roman"/>
                <w:color w:val="000000"/>
              </w:rPr>
            </w:pPr>
          </w:p>
        </w:tc>
        <w:tc>
          <w:tcPr>
            <w:tcW w:w="1509" w:type="dxa"/>
            <w:tcBorders>
              <w:top w:val="nil"/>
              <w:left w:val="nil"/>
              <w:bottom w:val="nil"/>
              <w:right w:val="nil"/>
            </w:tcBorders>
            <w:shd w:val="clear" w:color="auto" w:fill="auto"/>
            <w:noWrap/>
            <w:vAlign w:val="bottom"/>
            <w:hideMark/>
          </w:tcPr>
          <w:p w14:paraId="6B48284A" w14:textId="77777777" w:rsidR="00D66E63" w:rsidRPr="009D158E" w:rsidRDefault="00D66E63" w:rsidP="005872C1">
            <w:pPr>
              <w:spacing w:after="0" w:line="240" w:lineRule="auto"/>
              <w:rPr>
                <w:rFonts w:eastAsia="Times New Roman" w:cs="Times New Roman"/>
                <w:color w:val="000000"/>
              </w:rPr>
            </w:pPr>
          </w:p>
        </w:tc>
        <w:tc>
          <w:tcPr>
            <w:tcW w:w="1102" w:type="dxa"/>
            <w:tcBorders>
              <w:top w:val="nil"/>
              <w:left w:val="nil"/>
              <w:bottom w:val="nil"/>
              <w:right w:val="nil"/>
            </w:tcBorders>
            <w:shd w:val="clear" w:color="auto" w:fill="auto"/>
            <w:vAlign w:val="center"/>
            <w:hideMark/>
          </w:tcPr>
          <w:p w14:paraId="4A3E9B13" w14:textId="77777777" w:rsidR="00D66E63" w:rsidRPr="009D158E" w:rsidRDefault="00D66E63" w:rsidP="005872C1">
            <w:pPr>
              <w:spacing w:after="0" w:line="240" w:lineRule="auto"/>
              <w:rPr>
                <w:rFonts w:eastAsia="Times New Roman" w:cs="Times New Roman"/>
                <w:color w:val="000000"/>
              </w:rPr>
            </w:pPr>
          </w:p>
        </w:tc>
      </w:tr>
      <w:tr w:rsidR="00D66E63" w:rsidRPr="009D158E" w14:paraId="3FBE8CCA" w14:textId="77777777" w:rsidTr="005872C1">
        <w:trPr>
          <w:trHeight w:val="288"/>
        </w:trPr>
        <w:tc>
          <w:tcPr>
            <w:tcW w:w="4300" w:type="dxa"/>
            <w:tcBorders>
              <w:top w:val="nil"/>
              <w:left w:val="nil"/>
              <w:bottom w:val="nil"/>
              <w:right w:val="nil"/>
            </w:tcBorders>
            <w:shd w:val="clear" w:color="auto" w:fill="auto"/>
            <w:noWrap/>
            <w:vAlign w:val="center"/>
            <w:hideMark/>
          </w:tcPr>
          <w:p w14:paraId="702701EE"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Meetings</w:t>
            </w:r>
          </w:p>
        </w:tc>
        <w:tc>
          <w:tcPr>
            <w:tcW w:w="1195" w:type="dxa"/>
            <w:tcBorders>
              <w:top w:val="nil"/>
              <w:left w:val="nil"/>
              <w:bottom w:val="nil"/>
              <w:right w:val="nil"/>
            </w:tcBorders>
            <w:shd w:val="clear" w:color="auto" w:fill="auto"/>
            <w:noWrap/>
            <w:vAlign w:val="center"/>
            <w:hideMark/>
          </w:tcPr>
          <w:p w14:paraId="2381F92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74.0</w:t>
            </w:r>
          </w:p>
        </w:tc>
        <w:tc>
          <w:tcPr>
            <w:tcW w:w="1383" w:type="dxa"/>
            <w:tcBorders>
              <w:top w:val="nil"/>
              <w:left w:val="nil"/>
              <w:bottom w:val="nil"/>
              <w:right w:val="nil"/>
            </w:tcBorders>
            <w:shd w:val="clear" w:color="auto" w:fill="auto"/>
            <w:noWrap/>
            <w:vAlign w:val="center"/>
            <w:hideMark/>
          </w:tcPr>
          <w:p w14:paraId="4C3F2F9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8.7</w:t>
            </w:r>
          </w:p>
        </w:tc>
        <w:tc>
          <w:tcPr>
            <w:tcW w:w="1383" w:type="dxa"/>
            <w:tcBorders>
              <w:top w:val="nil"/>
              <w:left w:val="nil"/>
              <w:bottom w:val="nil"/>
              <w:right w:val="nil"/>
            </w:tcBorders>
            <w:shd w:val="clear" w:color="auto" w:fill="auto"/>
            <w:noWrap/>
            <w:vAlign w:val="center"/>
            <w:hideMark/>
          </w:tcPr>
          <w:p w14:paraId="2F11B46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6.7</w:t>
            </w:r>
          </w:p>
        </w:tc>
        <w:tc>
          <w:tcPr>
            <w:tcW w:w="1383" w:type="dxa"/>
            <w:tcBorders>
              <w:top w:val="nil"/>
              <w:left w:val="nil"/>
              <w:bottom w:val="nil"/>
              <w:right w:val="nil"/>
            </w:tcBorders>
            <w:shd w:val="clear" w:color="auto" w:fill="auto"/>
            <w:noWrap/>
            <w:vAlign w:val="center"/>
            <w:hideMark/>
          </w:tcPr>
          <w:p w14:paraId="5543D47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1.4</w:t>
            </w:r>
          </w:p>
        </w:tc>
        <w:tc>
          <w:tcPr>
            <w:tcW w:w="1509" w:type="dxa"/>
            <w:tcBorders>
              <w:top w:val="nil"/>
              <w:left w:val="nil"/>
              <w:bottom w:val="nil"/>
              <w:right w:val="nil"/>
            </w:tcBorders>
            <w:shd w:val="clear" w:color="auto" w:fill="auto"/>
            <w:noWrap/>
            <w:vAlign w:val="center"/>
            <w:hideMark/>
          </w:tcPr>
          <w:p w14:paraId="263B111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9.2</w:t>
            </w:r>
          </w:p>
        </w:tc>
        <w:tc>
          <w:tcPr>
            <w:tcW w:w="1102" w:type="dxa"/>
            <w:tcBorders>
              <w:top w:val="nil"/>
              <w:left w:val="nil"/>
              <w:bottom w:val="nil"/>
              <w:right w:val="nil"/>
            </w:tcBorders>
            <w:shd w:val="clear" w:color="auto" w:fill="auto"/>
            <w:vAlign w:val="center"/>
            <w:hideMark/>
          </w:tcPr>
          <w:p w14:paraId="430C08E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201FE9AC" w14:textId="77777777" w:rsidTr="005872C1">
        <w:trPr>
          <w:trHeight w:val="288"/>
        </w:trPr>
        <w:tc>
          <w:tcPr>
            <w:tcW w:w="4300" w:type="dxa"/>
            <w:tcBorders>
              <w:top w:val="nil"/>
              <w:left w:val="nil"/>
              <w:bottom w:val="nil"/>
              <w:right w:val="nil"/>
            </w:tcBorders>
            <w:shd w:val="clear" w:color="auto" w:fill="auto"/>
            <w:noWrap/>
            <w:vAlign w:val="center"/>
            <w:hideMark/>
          </w:tcPr>
          <w:p w14:paraId="0C2BF96D"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Conferences/Conventions</w:t>
            </w:r>
          </w:p>
        </w:tc>
        <w:tc>
          <w:tcPr>
            <w:tcW w:w="1195" w:type="dxa"/>
            <w:tcBorders>
              <w:top w:val="nil"/>
              <w:left w:val="nil"/>
              <w:bottom w:val="nil"/>
              <w:right w:val="nil"/>
            </w:tcBorders>
            <w:shd w:val="clear" w:color="auto" w:fill="auto"/>
            <w:noWrap/>
            <w:vAlign w:val="center"/>
            <w:hideMark/>
          </w:tcPr>
          <w:p w14:paraId="0E0C8E7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73.2</w:t>
            </w:r>
          </w:p>
        </w:tc>
        <w:tc>
          <w:tcPr>
            <w:tcW w:w="1383" w:type="dxa"/>
            <w:tcBorders>
              <w:top w:val="nil"/>
              <w:left w:val="nil"/>
              <w:bottom w:val="nil"/>
              <w:right w:val="nil"/>
            </w:tcBorders>
            <w:shd w:val="clear" w:color="auto" w:fill="auto"/>
            <w:noWrap/>
            <w:vAlign w:val="center"/>
            <w:hideMark/>
          </w:tcPr>
          <w:p w14:paraId="12C2F441"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9.9</w:t>
            </w:r>
          </w:p>
        </w:tc>
        <w:tc>
          <w:tcPr>
            <w:tcW w:w="1383" w:type="dxa"/>
            <w:tcBorders>
              <w:top w:val="nil"/>
              <w:left w:val="nil"/>
              <w:bottom w:val="nil"/>
              <w:right w:val="nil"/>
            </w:tcBorders>
            <w:shd w:val="clear" w:color="auto" w:fill="auto"/>
            <w:noWrap/>
            <w:vAlign w:val="center"/>
            <w:hideMark/>
          </w:tcPr>
          <w:p w14:paraId="5C2126D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6.8</w:t>
            </w:r>
          </w:p>
        </w:tc>
        <w:tc>
          <w:tcPr>
            <w:tcW w:w="1383" w:type="dxa"/>
            <w:tcBorders>
              <w:top w:val="nil"/>
              <w:left w:val="nil"/>
              <w:bottom w:val="nil"/>
              <w:right w:val="nil"/>
            </w:tcBorders>
            <w:shd w:val="clear" w:color="auto" w:fill="auto"/>
            <w:noWrap/>
            <w:vAlign w:val="center"/>
            <w:hideMark/>
          </w:tcPr>
          <w:p w14:paraId="7EDC266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2.9</w:t>
            </w:r>
          </w:p>
        </w:tc>
        <w:tc>
          <w:tcPr>
            <w:tcW w:w="1509" w:type="dxa"/>
            <w:tcBorders>
              <w:top w:val="nil"/>
              <w:left w:val="nil"/>
              <w:bottom w:val="nil"/>
              <w:right w:val="nil"/>
            </w:tcBorders>
            <w:shd w:val="clear" w:color="auto" w:fill="auto"/>
            <w:noWrap/>
            <w:vAlign w:val="center"/>
            <w:hideMark/>
          </w:tcPr>
          <w:p w14:paraId="5EB91F0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w:t>
            </w:r>
          </w:p>
        </w:tc>
        <w:tc>
          <w:tcPr>
            <w:tcW w:w="1102" w:type="dxa"/>
            <w:tcBorders>
              <w:top w:val="nil"/>
              <w:left w:val="nil"/>
              <w:bottom w:val="nil"/>
              <w:right w:val="nil"/>
            </w:tcBorders>
            <w:shd w:val="clear" w:color="auto" w:fill="auto"/>
            <w:vAlign w:val="center"/>
            <w:hideMark/>
          </w:tcPr>
          <w:p w14:paraId="7EE7DD4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5970D6A3" w14:textId="77777777" w:rsidTr="005872C1">
        <w:trPr>
          <w:trHeight w:val="288"/>
        </w:trPr>
        <w:tc>
          <w:tcPr>
            <w:tcW w:w="4300" w:type="dxa"/>
            <w:tcBorders>
              <w:top w:val="nil"/>
              <w:left w:val="nil"/>
              <w:bottom w:val="nil"/>
              <w:right w:val="nil"/>
            </w:tcBorders>
            <w:shd w:val="clear" w:color="auto" w:fill="auto"/>
            <w:noWrap/>
            <w:vAlign w:val="center"/>
            <w:hideMark/>
          </w:tcPr>
          <w:p w14:paraId="0354240F"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Events</w:t>
            </w:r>
          </w:p>
        </w:tc>
        <w:tc>
          <w:tcPr>
            <w:tcW w:w="1195" w:type="dxa"/>
            <w:tcBorders>
              <w:top w:val="nil"/>
              <w:left w:val="nil"/>
              <w:bottom w:val="nil"/>
              <w:right w:val="nil"/>
            </w:tcBorders>
            <w:shd w:val="clear" w:color="auto" w:fill="auto"/>
            <w:noWrap/>
            <w:vAlign w:val="center"/>
            <w:hideMark/>
          </w:tcPr>
          <w:p w14:paraId="4DF80C3F"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72.4</w:t>
            </w:r>
          </w:p>
        </w:tc>
        <w:tc>
          <w:tcPr>
            <w:tcW w:w="1383" w:type="dxa"/>
            <w:tcBorders>
              <w:top w:val="nil"/>
              <w:left w:val="nil"/>
              <w:bottom w:val="nil"/>
              <w:right w:val="nil"/>
            </w:tcBorders>
            <w:shd w:val="clear" w:color="auto" w:fill="auto"/>
            <w:noWrap/>
            <w:vAlign w:val="center"/>
            <w:hideMark/>
          </w:tcPr>
          <w:p w14:paraId="3FFA9A9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w:t>
            </w:r>
          </w:p>
        </w:tc>
        <w:tc>
          <w:tcPr>
            <w:tcW w:w="1383" w:type="dxa"/>
            <w:tcBorders>
              <w:top w:val="nil"/>
              <w:left w:val="nil"/>
              <w:bottom w:val="nil"/>
              <w:right w:val="nil"/>
            </w:tcBorders>
            <w:shd w:val="clear" w:color="auto" w:fill="auto"/>
            <w:noWrap/>
            <w:vAlign w:val="center"/>
            <w:hideMark/>
          </w:tcPr>
          <w:p w14:paraId="0C096B33"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7.7</w:t>
            </w:r>
          </w:p>
        </w:tc>
        <w:tc>
          <w:tcPr>
            <w:tcW w:w="1383" w:type="dxa"/>
            <w:tcBorders>
              <w:top w:val="nil"/>
              <w:left w:val="nil"/>
              <w:bottom w:val="nil"/>
              <w:right w:val="nil"/>
            </w:tcBorders>
            <w:shd w:val="clear" w:color="auto" w:fill="auto"/>
            <w:noWrap/>
            <w:vAlign w:val="center"/>
            <w:hideMark/>
          </w:tcPr>
          <w:p w14:paraId="60623CE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2.7</w:t>
            </w:r>
          </w:p>
        </w:tc>
        <w:tc>
          <w:tcPr>
            <w:tcW w:w="1509" w:type="dxa"/>
            <w:tcBorders>
              <w:top w:val="nil"/>
              <w:left w:val="nil"/>
              <w:bottom w:val="nil"/>
              <w:right w:val="nil"/>
            </w:tcBorders>
            <w:shd w:val="clear" w:color="auto" w:fill="auto"/>
            <w:noWrap/>
            <w:vAlign w:val="center"/>
            <w:hideMark/>
          </w:tcPr>
          <w:p w14:paraId="33C808D2"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w:t>
            </w:r>
          </w:p>
        </w:tc>
        <w:tc>
          <w:tcPr>
            <w:tcW w:w="1102" w:type="dxa"/>
            <w:tcBorders>
              <w:top w:val="nil"/>
              <w:left w:val="nil"/>
              <w:bottom w:val="nil"/>
              <w:right w:val="nil"/>
            </w:tcBorders>
            <w:shd w:val="clear" w:color="auto" w:fill="auto"/>
            <w:vAlign w:val="center"/>
            <w:hideMark/>
          </w:tcPr>
          <w:p w14:paraId="1C07270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6163A18F" w14:textId="77777777" w:rsidTr="005872C1">
        <w:trPr>
          <w:trHeight w:val="288"/>
        </w:trPr>
        <w:tc>
          <w:tcPr>
            <w:tcW w:w="4300" w:type="dxa"/>
            <w:tcBorders>
              <w:top w:val="nil"/>
              <w:left w:val="nil"/>
              <w:bottom w:val="nil"/>
              <w:right w:val="nil"/>
            </w:tcBorders>
            <w:shd w:val="clear" w:color="auto" w:fill="auto"/>
            <w:noWrap/>
            <w:vAlign w:val="center"/>
            <w:hideMark/>
          </w:tcPr>
          <w:p w14:paraId="58E713AA"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Trading</w:t>
            </w:r>
          </w:p>
        </w:tc>
        <w:tc>
          <w:tcPr>
            <w:tcW w:w="1195" w:type="dxa"/>
            <w:tcBorders>
              <w:top w:val="nil"/>
              <w:left w:val="nil"/>
              <w:bottom w:val="nil"/>
              <w:right w:val="nil"/>
            </w:tcBorders>
            <w:shd w:val="clear" w:color="auto" w:fill="auto"/>
            <w:noWrap/>
            <w:vAlign w:val="center"/>
            <w:hideMark/>
          </w:tcPr>
          <w:p w14:paraId="33EA428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73.8</w:t>
            </w:r>
          </w:p>
        </w:tc>
        <w:tc>
          <w:tcPr>
            <w:tcW w:w="1383" w:type="dxa"/>
            <w:tcBorders>
              <w:top w:val="nil"/>
              <w:left w:val="nil"/>
              <w:bottom w:val="nil"/>
              <w:right w:val="nil"/>
            </w:tcBorders>
            <w:shd w:val="clear" w:color="auto" w:fill="auto"/>
            <w:noWrap/>
            <w:vAlign w:val="center"/>
            <w:hideMark/>
          </w:tcPr>
          <w:p w14:paraId="3D07838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8.3</w:t>
            </w:r>
          </w:p>
        </w:tc>
        <w:tc>
          <w:tcPr>
            <w:tcW w:w="1383" w:type="dxa"/>
            <w:tcBorders>
              <w:top w:val="nil"/>
              <w:left w:val="nil"/>
              <w:bottom w:val="nil"/>
              <w:right w:val="nil"/>
            </w:tcBorders>
            <w:shd w:val="clear" w:color="auto" w:fill="auto"/>
            <w:noWrap/>
            <w:vAlign w:val="center"/>
            <w:hideMark/>
          </w:tcPr>
          <w:p w14:paraId="644E5C6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8.3</w:t>
            </w:r>
          </w:p>
        </w:tc>
        <w:tc>
          <w:tcPr>
            <w:tcW w:w="1383" w:type="dxa"/>
            <w:tcBorders>
              <w:top w:val="nil"/>
              <w:left w:val="nil"/>
              <w:bottom w:val="nil"/>
              <w:right w:val="nil"/>
            </w:tcBorders>
            <w:shd w:val="clear" w:color="auto" w:fill="auto"/>
            <w:noWrap/>
            <w:vAlign w:val="center"/>
            <w:hideMark/>
          </w:tcPr>
          <w:p w14:paraId="2D3C1E1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1.2</w:t>
            </w:r>
          </w:p>
        </w:tc>
        <w:tc>
          <w:tcPr>
            <w:tcW w:w="1509" w:type="dxa"/>
            <w:tcBorders>
              <w:top w:val="nil"/>
              <w:left w:val="nil"/>
              <w:bottom w:val="nil"/>
              <w:right w:val="nil"/>
            </w:tcBorders>
            <w:shd w:val="clear" w:color="auto" w:fill="auto"/>
            <w:noWrap/>
            <w:vAlign w:val="center"/>
            <w:hideMark/>
          </w:tcPr>
          <w:p w14:paraId="765AE1B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8.5</w:t>
            </w:r>
          </w:p>
        </w:tc>
        <w:tc>
          <w:tcPr>
            <w:tcW w:w="1102" w:type="dxa"/>
            <w:tcBorders>
              <w:top w:val="nil"/>
              <w:left w:val="nil"/>
              <w:bottom w:val="nil"/>
              <w:right w:val="nil"/>
            </w:tcBorders>
            <w:shd w:val="clear" w:color="auto" w:fill="auto"/>
            <w:vAlign w:val="center"/>
            <w:hideMark/>
          </w:tcPr>
          <w:p w14:paraId="179244BC"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12413EF4" w14:textId="77777777" w:rsidTr="005872C1">
        <w:trPr>
          <w:trHeight w:val="288"/>
        </w:trPr>
        <w:tc>
          <w:tcPr>
            <w:tcW w:w="4300" w:type="dxa"/>
            <w:tcBorders>
              <w:top w:val="nil"/>
              <w:left w:val="nil"/>
              <w:bottom w:val="nil"/>
              <w:right w:val="nil"/>
            </w:tcBorders>
            <w:shd w:val="clear" w:color="auto" w:fill="auto"/>
            <w:noWrap/>
            <w:vAlign w:val="center"/>
            <w:hideMark/>
          </w:tcPr>
          <w:p w14:paraId="4639CCCE"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Work/Professional</w:t>
            </w:r>
          </w:p>
        </w:tc>
        <w:tc>
          <w:tcPr>
            <w:tcW w:w="1195" w:type="dxa"/>
            <w:tcBorders>
              <w:top w:val="nil"/>
              <w:left w:val="nil"/>
              <w:bottom w:val="nil"/>
              <w:right w:val="nil"/>
            </w:tcBorders>
            <w:shd w:val="clear" w:color="auto" w:fill="auto"/>
            <w:noWrap/>
            <w:vAlign w:val="center"/>
            <w:hideMark/>
          </w:tcPr>
          <w:p w14:paraId="3272DD38"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74.3</w:t>
            </w:r>
          </w:p>
        </w:tc>
        <w:tc>
          <w:tcPr>
            <w:tcW w:w="1383" w:type="dxa"/>
            <w:tcBorders>
              <w:top w:val="nil"/>
              <w:left w:val="nil"/>
              <w:bottom w:val="nil"/>
              <w:right w:val="nil"/>
            </w:tcBorders>
            <w:shd w:val="clear" w:color="auto" w:fill="auto"/>
            <w:noWrap/>
            <w:vAlign w:val="center"/>
            <w:hideMark/>
          </w:tcPr>
          <w:p w14:paraId="7B9D73C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12.1</w:t>
            </w:r>
          </w:p>
        </w:tc>
        <w:tc>
          <w:tcPr>
            <w:tcW w:w="1383" w:type="dxa"/>
            <w:tcBorders>
              <w:top w:val="nil"/>
              <w:left w:val="nil"/>
              <w:bottom w:val="nil"/>
              <w:right w:val="nil"/>
            </w:tcBorders>
            <w:shd w:val="clear" w:color="auto" w:fill="auto"/>
            <w:noWrap/>
            <w:vAlign w:val="center"/>
            <w:hideMark/>
          </w:tcPr>
          <w:p w14:paraId="626F693D"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7.6</w:t>
            </w:r>
          </w:p>
        </w:tc>
        <w:tc>
          <w:tcPr>
            <w:tcW w:w="1383" w:type="dxa"/>
            <w:tcBorders>
              <w:top w:val="nil"/>
              <w:left w:val="nil"/>
              <w:bottom w:val="nil"/>
              <w:right w:val="nil"/>
            </w:tcBorders>
            <w:shd w:val="clear" w:color="auto" w:fill="auto"/>
            <w:noWrap/>
            <w:vAlign w:val="center"/>
            <w:hideMark/>
          </w:tcPr>
          <w:p w14:paraId="6725422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0.8</w:t>
            </w:r>
          </w:p>
        </w:tc>
        <w:tc>
          <w:tcPr>
            <w:tcW w:w="1509" w:type="dxa"/>
            <w:tcBorders>
              <w:top w:val="nil"/>
              <w:left w:val="nil"/>
              <w:bottom w:val="nil"/>
              <w:right w:val="nil"/>
            </w:tcBorders>
            <w:shd w:val="clear" w:color="auto" w:fill="auto"/>
            <w:noWrap/>
            <w:vAlign w:val="center"/>
            <w:hideMark/>
          </w:tcPr>
          <w:p w14:paraId="1B6852E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5.2</w:t>
            </w:r>
          </w:p>
        </w:tc>
        <w:tc>
          <w:tcPr>
            <w:tcW w:w="1102" w:type="dxa"/>
            <w:tcBorders>
              <w:top w:val="nil"/>
              <w:left w:val="nil"/>
              <w:bottom w:val="nil"/>
              <w:right w:val="nil"/>
            </w:tcBorders>
            <w:shd w:val="clear" w:color="auto" w:fill="auto"/>
            <w:vAlign w:val="center"/>
            <w:hideMark/>
          </w:tcPr>
          <w:p w14:paraId="0C401A65"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r w:rsidR="00D66E63" w:rsidRPr="009D158E" w14:paraId="261A8C26" w14:textId="77777777" w:rsidTr="005872C1">
        <w:trPr>
          <w:trHeight w:val="300"/>
        </w:trPr>
        <w:tc>
          <w:tcPr>
            <w:tcW w:w="4300" w:type="dxa"/>
            <w:tcBorders>
              <w:top w:val="nil"/>
              <w:left w:val="nil"/>
              <w:bottom w:val="single" w:sz="8" w:space="0" w:color="auto"/>
              <w:right w:val="nil"/>
            </w:tcBorders>
            <w:shd w:val="clear" w:color="auto" w:fill="auto"/>
            <w:noWrap/>
            <w:vAlign w:val="center"/>
            <w:hideMark/>
          </w:tcPr>
          <w:p w14:paraId="6C18DB33" w14:textId="77777777" w:rsidR="00D66E63" w:rsidRPr="009D158E" w:rsidRDefault="00D66E63" w:rsidP="005872C1">
            <w:pPr>
              <w:spacing w:after="0" w:line="240" w:lineRule="auto"/>
              <w:rPr>
                <w:rFonts w:eastAsia="Times New Roman" w:cs="Times New Roman"/>
                <w:color w:val="000000"/>
              </w:rPr>
            </w:pPr>
            <w:r w:rsidRPr="009D158E">
              <w:rPr>
                <w:rFonts w:eastAsia="Times New Roman" w:cs="Times New Roman"/>
                <w:color w:val="000000"/>
              </w:rPr>
              <w:t>Other</w:t>
            </w:r>
          </w:p>
        </w:tc>
        <w:tc>
          <w:tcPr>
            <w:tcW w:w="1195" w:type="dxa"/>
            <w:tcBorders>
              <w:top w:val="nil"/>
              <w:left w:val="nil"/>
              <w:bottom w:val="single" w:sz="8" w:space="0" w:color="auto"/>
              <w:right w:val="nil"/>
            </w:tcBorders>
            <w:shd w:val="clear" w:color="auto" w:fill="auto"/>
            <w:noWrap/>
            <w:vAlign w:val="center"/>
            <w:hideMark/>
          </w:tcPr>
          <w:p w14:paraId="109E1516"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75.6</w:t>
            </w:r>
          </w:p>
        </w:tc>
        <w:tc>
          <w:tcPr>
            <w:tcW w:w="1383" w:type="dxa"/>
            <w:tcBorders>
              <w:top w:val="nil"/>
              <w:left w:val="nil"/>
              <w:bottom w:val="single" w:sz="8" w:space="0" w:color="auto"/>
              <w:right w:val="nil"/>
            </w:tcBorders>
            <w:shd w:val="clear" w:color="auto" w:fill="auto"/>
            <w:noWrap/>
            <w:vAlign w:val="center"/>
            <w:hideMark/>
          </w:tcPr>
          <w:p w14:paraId="1B9BB3A7"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9.7</w:t>
            </w:r>
          </w:p>
        </w:tc>
        <w:tc>
          <w:tcPr>
            <w:tcW w:w="1383" w:type="dxa"/>
            <w:tcBorders>
              <w:top w:val="nil"/>
              <w:left w:val="nil"/>
              <w:bottom w:val="single" w:sz="8" w:space="0" w:color="auto"/>
              <w:right w:val="nil"/>
            </w:tcBorders>
            <w:shd w:val="clear" w:color="auto" w:fill="auto"/>
            <w:noWrap/>
            <w:vAlign w:val="center"/>
            <w:hideMark/>
          </w:tcPr>
          <w:p w14:paraId="3F47CC29"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7.8</w:t>
            </w:r>
          </w:p>
        </w:tc>
        <w:tc>
          <w:tcPr>
            <w:tcW w:w="1383" w:type="dxa"/>
            <w:tcBorders>
              <w:top w:val="nil"/>
              <w:left w:val="nil"/>
              <w:bottom w:val="single" w:sz="8" w:space="0" w:color="auto"/>
              <w:right w:val="nil"/>
            </w:tcBorders>
            <w:shd w:val="clear" w:color="auto" w:fill="auto"/>
            <w:noWrap/>
            <w:vAlign w:val="center"/>
            <w:hideMark/>
          </w:tcPr>
          <w:p w14:paraId="4070071A"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1.1</w:t>
            </w:r>
          </w:p>
        </w:tc>
        <w:tc>
          <w:tcPr>
            <w:tcW w:w="1509" w:type="dxa"/>
            <w:tcBorders>
              <w:top w:val="nil"/>
              <w:left w:val="nil"/>
              <w:bottom w:val="single" w:sz="8" w:space="0" w:color="auto"/>
              <w:right w:val="nil"/>
            </w:tcBorders>
            <w:shd w:val="clear" w:color="auto" w:fill="auto"/>
            <w:noWrap/>
            <w:vAlign w:val="center"/>
            <w:hideMark/>
          </w:tcPr>
          <w:p w14:paraId="24CD51DB"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5.8</w:t>
            </w:r>
          </w:p>
        </w:tc>
        <w:tc>
          <w:tcPr>
            <w:tcW w:w="1102" w:type="dxa"/>
            <w:tcBorders>
              <w:top w:val="nil"/>
              <w:left w:val="nil"/>
              <w:bottom w:val="single" w:sz="8" w:space="0" w:color="auto"/>
              <w:right w:val="nil"/>
            </w:tcBorders>
            <w:shd w:val="clear" w:color="auto" w:fill="auto"/>
            <w:vAlign w:val="center"/>
            <w:hideMark/>
          </w:tcPr>
          <w:p w14:paraId="73C9F720" w14:textId="77777777" w:rsidR="00D66E63" w:rsidRPr="009D158E" w:rsidRDefault="00D66E63" w:rsidP="005872C1">
            <w:pPr>
              <w:spacing w:after="0" w:line="240" w:lineRule="auto"/>
              <w:jc w:val="right"/>
              <w:rPr>
                <w:rFonts w:eastAsia="Times New Roman" w:cs="Times New Roman"/>
                <w:color w:val="000000"/>
              </w:rPr>
            </w:pPr>
            <w:r w:rsidRPr="009D158E">
              <w:rPr>
                <w:rFonts w:eastAsia="Times New Roman" w:cs="Times New Roman"/>
                <w:color w:val="000000"/>
              </w:rPr>
              <w:t>100.0</w:t>
            </w:r>
          </w:p>
        </w:tc>
      </w:tr>
    </w:tbl>
    <w:p w14:paraId="637F5BA7" w14:textId="77777777" w:rsidR="00D66E63" w:rsidRDefault="00D66E63" w:rsidP="00D66E63"/>
    <w:p w14:paraId="09BA1681" w14:textId="280954FA" w:rsidR="008B71AB" w:rsidRDefault="00D66E63" w:rsidP="008B71AB">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w:t>
      </w:r>
      <w:r w:rsidR="008B71AB">
        <w:rPr>
          <w:rFonts w:cs="Times New Roman"/>
          <w:bCs/>
          <w:i/>
          <w:sz w:val="20"/>
          <w:szCs w:val="20"/>
        </w:rPr>
        <w:t>nd Outbound Tourism Survey 2019</w:t>
      </w:r>
    </w:p>
    <w:p w14:paraId="090DB305" w14:textId="77777777" w:rsidR="008B71AB" w:rsidRDefault="008B71AB" w:rsidP="008B71AB">
      <w:pPr>
        <w:spacing w:after="0"/>
        <w:ind w:right="360"/>
        <w:rPr>
          <w:rFonts w:cs="Times New Roman"/>
          <w:bCs/>
          <w:i/>
          <w:sz w:val="20"/>
          <w:szCs w:val="20"/>
        </w:rPr>
      </w:pPr>
    </w:p>
    <w:p w14:paraId="6D998322" w14:textId="77777777" w:rsidR="008B71AB" w:rsidRDefault="008B71AB" w:rsidP="008B71AB">
      <w:pPr>
        <w:spacing w:after="0"/>
        <w:ind w:right="360"/>
        <w:rPr>
          <w:rFonts w:cs="Times New Roman"/>
          <w:bCs/>
          <w:i/>
          <w:sz w:val="20"/>
          <w:szCs w:val="20"/>
        </w:rPr>
      </w:pPr>
    </w:p>
    <w:p w14:paraId="465C300D" w14:textId="77777777" w:rsidR="0061133B" w:rsidRDefault="0061133B" w:rsidP="008B71AB">
      <w:pPr>
        <w:spacing w:after="0"/>
        <w:ind w:right="360"/>
        <w:rPr>
          <w:rFonts w:cs="Times New Roman"/>
          <w:bCs/>
          <w:i/>
          <w:sz w:val="20"/>
          <w:szCs w:val="20"/>
        </w:rPr>
      </w:pPr>
    </w:p>
    <w:p w14:paraId="59AC3AD6" w14:textId="77777777" w:rsidR="0061133B" w:rsidRDefault="0061133B" w:rsidP="008B71AB">
      <w:pPr>
        <w:spacing w:after="0"/>
        <w:ind w:right="360"/>
        <w:rPr>
          <w:rFonts w:cs="Times New Roman"/>
          <w:bCs/>
          <w:i/>
          <w:sz w:val="20"/>
          <w:szCs w:val="20"/>
        </w:rPr>
      </w:pPr>
    </w:p>
    <w:p w14:paraId="3F5A14F6" w14:textId="77777777" w:rsidR="0061133B" w:rsidRDefault="0061133B" w:rsidP="008B71AB">
      <w:pPr>
        <w:spacing w:after="0"/>
        <w:ind w:right="360"/>
        <w:rPr>
          <w:rFonts w:cs="Times New Roman"/>
          <w:bCs/>
          <w:i/>
          <w:sz w:val="20"/>
          <w:szCs w:val="20"/>
        </w:rPr>
      </w:pPr>
    </w:p>
    <w:p w14:paraId="354891A9" w14:textId="77777777" w:rsidR="008B71AB" w:rsidRPr="008B71AB" w:rsidRDefault="008B71AB" w:rsidP="008B71AB">
      <w:pPr>
        <w:spacing w:after="0"/>
        <w:ind w:right="360"/>
        <w:rPr>
          <w:rFonts w:cs="Times New Roman"/>
          <w:bCs/>
          <w:i/>
          <w:sz w:val="20"/>
          <w:szCs w:val="20"/>
        </w:rPr>
      </w:pPr>
    </w:p>
    <w:p w14:paraId="49EB8B8A" w14:textId="6BB4570F" w:rsidR="00D66E63" w:rsidRPr="005872C1" w:rsidRDefault="00B44764" w:rsidP="00CC7A0A">
      <w:pPr>
        <w:pStyle w:val="Heading7"/>
      </w:pPr>
      <w:bookmarkStart w:id="598" w:name="_Toc73723421"/>
      <w:r w:rsidRPr="00B44764">
        <w:rPr>
          <w:color w:val="000000" w:themeColor="text1"/>
          <w:sz w:val="24"/>
          <w:szCs w:val="24"/>
        </w:rPr>
        <w:lastRenderedPageBreak/>
        <w:t>Table A2.</w:t>
      </w:r>
      <w:r w:rsidRPr="00B44764">
        <w:rPr>
          <w:color w:val="000000" w:themeColor="text1"/>
          <w:sz w:val="24"/>
          <w:szCs w:val="24"/>
        </w:rPr>
        <w:fldChar w:fldCharType="begin"/>
      </w:r>
      <w:r w:rsidRPr="00B44764">
        <w:rPr>
          <w:color w:val="000000" w:themeColor="text1"/>
          <w:sz w:val="24"/>
          <w:szCs w:val="24"/>
        </w:rPr>
        <w:instrText xml:space="preserve"> SEQ Table_A2. \* ARABIC </w:instrText>
      </w:r>
      <w:r w:rsidRPr="00B44764">
        <w:rPr>
          <w:color w:val="000000" w:themeColor="text1"/>
          <w:sz w:val="24"/>
          <w:szCs w:val="24"/>
        </w:rPr>
        <w:fldChar w:fldCharType="separate"/>
      </w:r>
      <w:r>
        <w:rPr>
          <w:noProof/>
          <w:color w:val="000000" w:themeColor="text1"/>
          <w:sz w:val="24"/>
          <w:szCs w:val="24"/>
        </w:rPr>
        <w:t>3</w:t>
      </w:r>
      <w:r w:rsidRPr="00B44764">
        <w:rPr>
          <w:color w:val="000000" w:themeColor="text1"/>
          <w:sz w:val="24"/>
          <w:szCs w:val="24"/>
        </w:rPr>
        <w:fldChar w:fldCharType="end"/>
      </w:r>
      <w:r>
        <w:rPr>
          <w:color w:val="000000" w:themeColor="text1"/>
          <w:sz w:val="24"/>
          <w:szCs w:val="24"/>
        </w:rPr>
        <w:t xml:space="preserve">: </w:t>
      </w:r>
      <w:r w:rsidR="00D66E63" w:rsidRPr="005872C1">
        <w:t xml:space="preserve">Percentage distribution of Domestic Overnight Trips by Purpose of Visit and Means of </w:t>
      </w:r>
      <w:r w:rsidR="00D66E63" w:rsidRPr="006A5D6F">
        <w:rPr>
          <w:sz w:val="24"/>
          <w:szCs w:val="24"/>
        </w:rPr>
        <w:t>Transport</w:t>
      </w:r>
      <w:r w:rsidR="00D66E63" w:rsidRPr="005872C1">
        <w:t xml:space="preserve"> used, Malawi 2019</w:t>
      </w:r>
      <w:bookmarkEnd w:id="598"/>
    </w:p>
    <w:tbl>
      <w:tblPr>
        <w:tblW w:w="14660" w:type="dxa"/>
        <w:tblInd w:w="-846" w:type="dxa"/>
        <w:tblLook w:val="04A0" w:firstRow="1" w:lastRow="0" w:firstColumn="1" w:lastColumn="0" w:noHBand="0" w:noVBand="1"/>
      </w:tblPr>
      <w:tblGrid>
        <w:gridCol w:w="4240"/>
        <w:gridCol w:w="1120"/>
        <w:gridCol w:w="1120"/>
        <w:gridCol w:w="1120"/>
        <w:gridCol w:w="1120"/>
        <w:gridCol w:w="1204"/>
        <w:gridCol w:w="1376"/>
        <w:gridCol w:w="1120"/>
        <w:gridCol w:w="1120"/>
        <w:gridCol w:w="1120"/>
      </w:tblGrid>
      <w:tr w:rsidR="00D66E63" w:rsidRPr="00305B06" w14:paraId="0128420A" w14:textId="77777777" w:rsidTr="005872C1">
        <w:trPr>
          <w:trHeight w:val="645"/>
        </w:trPr>
        <w:tc>
          <w:tcPr>
            <w:tcW w:w="42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C551C2D"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 </w:t>
            </w:r>
            <w:r>
              <w:rPr>
                <w:rFonts w:eastAsia="Times New Roman" w:cs="Times New Roman"/>
                <w:b/>
                <w:bCs/>
                <w:color w:val="000000"/>
              </w:rPr>
              <w:t>Reasons for visit</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1826CB88"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 xml:space="preserve">Car </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235AEA83"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Plane</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71E36FB7"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Bus</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3D41AE4D"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Train</w:t>
            </w:r>
          </w:p>
        </w:tc>
        <w:tc>
          <w:tcPr>
            <w:tcW w:w="1204" w:type="dxa"/>
            <w:tcBorders>
              <w:top w:val="single" w:sz="4" w:space="0" w:color="auto"/>
              <w:left w:val="nil"/>
              <w:bottom w:val="single" w:sz="4" w:space="0" w:color="auto"/>
              <w:right w:val="single" w:sz="8" w:space="0" w:color="auto"/>
            </w:tcBorders>
            <w:shd w:val="clear" w:color="auto" w:fill="auto"/>
            <w:vAlign w:val="center"/>
            <w:hideMark/>
          </w:tcPr>
          <w:p w14:paraId="1BC88C54"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Ship/Boat</w:t>
            </w:r>
          </w:p>
        </w:tc>
        <w:tc>
          <w:tcPr>
            <w:tcW w:w="1376" w:type="dxa"/>
            <w:tcBorders>
              <w:top w:val="single" w:sz="4" w:space="0" w:color="auto"/>
              <w:left w:val="nil"/>
              <w:bottom w:val="single" w:sz="4" w:space="0" w:color="auto"/>
              <w:right w:val="single" w:sz="8" w:space="0" w:color="auto"/>
            </w:tcBorders>
            <w:shd w:val="clear" w:color="auto" w:fill="auto"/>
            <w:vAlign w:val="center"/>
            <w:hideMark/>
          </w:tcPr>
          <w:p w14:paraId="77BC2983"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Motorcycle</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08916CDF"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Bicycle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E0A583D"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 xml:space="preserve">Other </w:t>
            </w:r>
          </w:p>
        </w:tc>
        <w:tc>
          <w:tcPr>
            <w:tcW w:w="1120" w:type="dxa"/>
            <w:tcBorders>
              <w:top w:val="single" w:sz="4" w:space="0" w:color="auto"/>
              <w:left w:val="nil"/>
              <w:bottom w:val="single" w:sz="4" w:space="0" w:color="auto"/>
              <w:right w:val="single" w:sz="4" w:space="0" w:color="auto"/>
            </w:tcBorders>
          </w:tcPr>
          <w:p w14:paraId="7DE802F5" w14:textId="77777777" w:rsidR="00D66E63" w:rsidRDefault="00D66E63" w:rsidP="005872C1">
            <w:pPr>
              <w:spacing w:after="0" w:line="240" w:lineRule="auto"/>
              <w:jc w:val="right"/>
              <w:rPr>
                <w:rFonts w:eastAsia="Times New Roman" w:cs="Times New Roman"/>
                <w:b/>
                <w:bCs/>
                <w:color w:val="000000"/>
              </w:rPr>
            </w:pPr>
          </w:p>
          <w:p w14:paraId="48C6794C" w14:textId="77777777" w:rsidR="00D66E63" w:rsidRPr="00305B06" w:rsidRDefault="00D66E63" w:rsidP="005872C1">
            <w:pPr>
              <w:spacing w:after="0" w:line="240" w:lineRule="auto"/>
              <w:jc w:val="right"/>
              <w:rPr>
                <w:rFonts w:eastAsia="Times New Roman" w:cs="Times New Roman"/>
                <w:b/>
                <w:bCs/>
                <w:color w:val="000000"/>
              </w:rPr>
            </w:pPr>
            <w:r>
              <w:rPr>
                <w:rFonts w:eastAsia="Times New Roman" w:cs="Times New Roman"/>
                <w:b/>
                <w:bCs/>
                <w:color w:val="000000"/>
              </w:rPr>
              <w:t>Total</w:t>
            </w:r>
          </w:p>
        </w:tc>
      </w:tr>
      <w:tr w:rsidR="00D66E63" w:rsidRPr="00305B06" w14:paraId="494BAD63" w14:textId="77777777" w:rsidTr="005872C1">
        <w:trPr>
          <w:trHeight w:val="330"/>
        </w:trPr>
        <w:tc>
          <w:tcPr>
            <w:tcW w:w="4240" w:type="dxa"/>
            <w:tcBorders>
              <w:top w:val="single" w:sz="4" w:space="0" w:color="auto"/>
              <w:left w:val="nil"/>
              <w:bottom w:val="nil"/>
              <w:right w:val="nil"/>
            </w:tcBorders>
            <w:shd w:val="clear" w:color="auto" w:fill="auto"/>
            <w:noWrap/>
            <w:vAlign w:val="center"/>
            <w:hideMark/>
          </w:tcPr>
          <w:p w14:paraId="007A1C8E" w14:textId="77777777" w:rsidR="00D66E63" w:rsidRPr="009D158E" w:rsidRDefault="00D66E63" w:rsidP="005872C1">
            <w:pPr>
              <w:spacing w:after="0" w:line="240" w:lineRule="auto"/>
              <w:rPr>
                <w:rFonts w:eastAsia="Times New Roman" w:cs="Times New Roman"/>
                <w:b/>
                <w:color w:val="000000"/>
              </w:rPr>
            </w:pPr>
            <w:r w:rsidRPr="009D158E">
              <w:rPr>
                <w:rFonts w:eastAsia="Times New Roman" w:cs="Times New Roman"/>
                <w:b/>
                <w:color w:val="000000"/>
              </w:rPr>
              <w:t>Malawi</w:t>
            </w:r>
          </w:p>
        </w:tc>
        <w:tc>
          <w:tcPr>
            <w:tcW w:w="1120" w:type="dxa"/>
            <w:tcBorders>
              <w:top w:val="single" w:sz="4" w:space="0" w:color="auto"/>
              <w:left w:val="nil"/>
              <w:bottom w:val="nil"/>
              <w:right w:val="nil"/>
            </w:tcBorders>
            <w:shd w:val="clear" w:color="auto" w:fill="auto"/>
            <w:noWrap/>
            <w:vAlign w:val="center"/>
            <w:hideMark/>
          </w:tcPr>
          <w:p w14:paraId="67A6196C"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24.7</w:t>
            </w:r>
          </w:p>
        </w:tc>
        <w:tc>
          <w:tcPr>
            <w:tcW w:w="1120" w:type="dxa"/>
            <w:tcBorders>
              <w:top w:val="single" w:sz="4" w:space="0" w:color="auto"/>
              <w:left w:val="nil"/>
              <w:bottom w:val="nil"/>
              <w:right w:val="nil"/>
            </w:tcBorders>
            <w:shd w:val="clear" w:color="auto" w:fill="auto"/>
            <w:noWrap/>
            <w:vAlign w:val="center"/>
            <w:hideMark/>
          </w:tcPr>
          <w:p w14:paraId="6A2A4585"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0.1</w:t>
            </w:r>
          </w:p>
        </w:tc>
        <w:tc>
          <w:tcPr>
            <w:tcW w:w="1120" w:type="dxa"/>
            <w:tcBorders>
              <w:top w:val="single" w:sz="4" w:space="0" w:color="auto"/>
              <w:left w:val="nil"/>
              <w:bottom w:val="nil"/>
              <w:right w:val="nil"/>
            </w:tcBorders>
            <w:shd w:val="clear" w:color="auto" w:fill="auto"/>
            <w:noWrap/>
            <w:vAlign w:val="center"/>
            <w:hideMark/>
          </w:tcPr>
          <w:p w14:paraId="72B9E584"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64.6</w:t>
            </w:r>
          </w:p>
        </w:tc>
        <w:tc>
          <w:tcPr>
            <w:tcW w:w="1120" w:type="dxa"/>
            <w:tcBorders>
              <w:top w:val="single" w:sz="4" w:space="0" w:color="auto"/>
              <w:left w:val="nil"/>
              <w:bottom w:val="nil"/>
              <w:right w:val="nil"/>
            </w:tcBorders>
            <w:shd w:val="clear" w:color="auto" w:fill="auto"/>
            <w:noWrap/>
            <w:vAlign w:val="center"/>
            <w:hideMark/>
          </w:tcPr>
          <w:p w14:paraId="60A6EFDD"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0.4</w:t>
            </w:r>
          </w:p>
        </w:tc>
        <w:tc>
          <w:tcPr>
            <w:tcW w:w="1204" w:type="dxa"/>
            <w:tcBorders>
              <w:top w:val="single" w:sz="4" w:space="0" w:color="auto"/>
              <w:left w:val="nil"/>
              <w:bottom w:val="nil"/>
              <w:right w:val="nil"/>
            </w:tcBorders>
            <w:shd w:val="clear" w:color="auto" w:fill="auto"/>
            <w:noWrap/>
            <w:vAlign w:val="center"/>
            <w:hideMark/>
          </w:tcPr>
          <w:p w14:paraId="7F4CD550"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0.6</w:t>
            </w:r>
          </w:p>
        </w:tc>
        <w:tc>
          <w:tcPr>
            <w:tcW w:w="1376" w:type="dxa"/>
            <w:tcBorders>
              <w:top w:val="single" w:sz="4" w:space="0" w:color="auto"/>
              <w:left w:val="nil"/>
              <w:bottom w:val="nil"/>
              <w:right w:val="nil"/>
            </w:tcBorders>
            <w:shd w:val="clear" w:color="auto" w:fill="auto"/>
            <w:noWrap/>
            <w:vAlign w:val="center"/>
            <w:hideMark/>
          </w:tcPr>
          <w:p w14:paraId="41A04AB5"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3.5</w:t>
            </w:r>
          </w:p>
        </w:tc>
        <w:tc>
          <w:tcPr>
            <w:tcW w:w="1120" w:type="dxa"/>
            <w:tcBorders>
              <w:top w:val="single" w:sz="4" w:space="0" w:color="auto"/>
              <w:left w:val="nil"/>
              <w:bottom w:val="nil"/>
              <w:right w:val="nil"/>
            </w:tcBorders>
            <w:shd w:val="clear" w:color="auto" w:fill="auto"/>
            <w:noWrap/>
            <w:vAlign w:val="center"/>
            <w:hideMark/>
          </w:tcPr>
          <w:p w14:paraId="3D5EEA48"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5.8</w:t>
            </w:r>
          </w:p>
        </w:tc>
        <w:tc>
          <w:tcPr>
            <w:tcW w:w="1120" w:type="dxa"/>
            <w:tcBorders>
              <w:top w:val="single" w:sz="4" w:space="0" w:color="auto"/>
              <w:left w:val="nil"/>
              <w:bottom w:val="nil"/>
              <w:right w:val="nil"/>
            </w:tcBorders>
            <w:shd w:val="clear" w:color="auto" w:fill="auto"/>
            <w:noWrap/>
            <w:vAlign w:val="center"/>
            <w:hideMark/>
          </w:tcPr>
          <w:p w14:paraId="7D4E8E8A"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0.2</w:t>
            </w:r>
          </w:p>
        </w:tc>
        <w:tc>
          <w:tcPr>
            <w:tcW w:w="1120" w:type="dxa"/>
            <w:tcBorders>
              <w:top w:val="single" w:sz="4" w:space="0" w:color="auto"/>
              <w:left w:val="nil"/>
              <w:bottom w:val="nil"/>
              <w:right w:val="nil"/>
            </w:tcBorders>
          </w:tcPr>
          <w:p w14:paraId="49BF41CA"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100.0</w:t>
            </w:r>
          </w:p>
        </w:tc>
      </w:tr>
      <w:tr w:rsidR="00D66E63" w:rsidRPr="00305B06" w14:paraId="31CF075A" w14:textId="77777777" w:rsidTr="005872C1">
        <w:trPr>
          <w:trHeight w:val="315"/>
        </w:trPr>
        <w:tc>
          <w:tcPr>
            <w:tcW w:w="4240" w:type="dxa"/>
            <w:tcBorders>
              <w:top w:val="nil"/>
              <w:left w:val="nil"/>
              <w:bottom w:val="nil"/>
              <w:right w:val="nil"/>
            </w:tcBorders>
            <w:shd w:val="clear" w:color="auto" w:fill="auto"/>
            <w:noWrap/>
            <w:vAlign w:val="center"/>
            <w:hideMark/>
          </w:tcPr>
          <w:p w14:paraId="774781FB"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Holidays, leisure and recreation</w:t>
            </w:r>
          </w:p>
        </w:tc>
        <w:tc>
          <w:tcPr>
            <w:tcW w:w="1120" w:type="dxa"/>
            <w:tcBorders>
              <w:top w:val="nil"/>
              <w:left w:val="nil"/>
              <w:bottom w:val="nil"/>
              <w:right w:val="nil"/>
            </w:tcBorders>
            <w:shd w:val="clear" w:color="auto" w:fill="auto"/>
            <w:noWrap/>
            <w:vAlign w:val="center"/>
            <w:hideMark/>
          </w:tcPr>
          <w:p w14:paraId="0D52844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48.5</w:t>
            </w:r>
          </w:p>
        </w:tc>
        <w:tc>
          <w:tcPr>
            <w:tcW w:w="1120" w:type="dxa"/>
            <w:tcBorders>
              <w:top w:val="nil"/>
              <w:left w:val="nil"/>
              <w:bottom w:val="nil"/>
              <w:right w:val="nil"/>
            </w:tcBorders>
            <w:shd w:val="clear" w:color="auto" w:fill="auto"/>
            <w:noWrap/>
            <w:vAlign w:val="center"/>
            <w:hideMark/>
          </w:tcPr>
          <w:p w14:paraId="31A968A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4B20350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51.5</w:t>
            </w:r>
          </w:p>
        </w:tc>
        <w:tc>
          <w:tcPr>
            <w:tcW w:w="1120" w:type="dxa"/>
            <w:tcBorders>
              <w:top w:val="nil"/>
              <w:left w:val="nil"/>
              <w:bottom w:val="nil"/>
              <w:right w:val="nil"/>
            </w:tcBorders>
            <w:shd w:val="clear" w:color="auto" w:fill="auto"/>
            <w:noWrap/>
            <w:vAlign w:val="center"/>
            <w:hideMark/>
          </w:tcPr>
          <w:p w14:paraId="2D9FBC3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64036B6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723D4DA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34D9C33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2122AEA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4A942EAA"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784BDFBE" w14:textId="77777777" w:rsidTr="005872C1">
        <w:trPr>
          <w:trHeight w:val="315"/>
        </w:trPr>
        <w:tc>
          <w:tcPr>
            <w:tcW w:w="4240" w:type="dxa"/>
            <w:tcBorders>
              <w:top w:val="nil"/>
              <w:left w:val="nil"/>
              <w:bottom w:val="nil"/>
              <w:right w:val="nil"/>
            </w:tcBorders>
            <w:shd w:val="clear" w:color="auto" w:fill="auto"/>
            <w:noWrap/>
            <w:vAlign w:val="center"/>
            <w:hideMark/>
          </w:tcPr>
          <w:p w14:paraId="6E59C82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Visiting Friends and Relatives (VFR)</w:t>
            </w:r>
          </w:p>
        </w:tc>
        <w:tc>
          <w:tcPr>
            <w:tcW w:w="1120" w:type="dxa"/>
            <w:tcBorders>
              <w:top w:val="nil"/>
              <w:left w:val="nil"/>
              <w:bottom w:val="nil"/>
              <w:right w:val="nil"/>
            </w:tcBorders>
            <w:shd w:val="clear" w:color="auto" w:fill="auto"/>
            <w:noWrap/>
            <w:vAlign w:val="center"/>
            <w:hideMark/>
          </w:tcPr>
          <w:p w14:paraId="055FA24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18.4</w:t>
            </w:r>
          </w:p>
        </w:tc>
        <w:tc>
          <w:tcPr>
            <w:tcW w:w="1120" w:type="dxa"/>
            <w:tcBorders>
              <w:top w:val="nil"/>
              <w:left w:val="nil"/>
              <w:bottom w:val="nil"/>
              <w:right w:val="nil"/>
            </w:tcBorders>
            <w:shd w:val="clear" w:color="auto" w:fill="auto"/>
            <w:noWrap/>
            <w:vAlign w:val="center"/>
            <w:hideMark/>
          </w:tcPr>
          <w:p w14:paraId="40E18D9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0.1</w:t>
            </w:r>
          </w:p>
        </w:tc>
        <w:tc>
          <w:tcPr>
            <w:tcW w:w="1120" w:type="dxa"/>
            <w:tcBorders>
              <w:top w:val="nil"/>
              <w:left w:val="nil"/>
              <w:bottom w:val="nil"/>
              <w:right w:val="nil"/>
            </w:tcBorders>
            <w:shd w:val="clear" w:color="auto" w:fill="auto"/>
            <w:noWrap/>
            <w:vAlign w:val="center"/>
            <w:hideMark/>
          </w:tcPr>
          <w:p w14:paraId="2801566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70.6</w:t>
            </w:r>
          </w:p>
        </w:tc>
        <w:tc>
          <w:tcPr>
            <w:tcW w:w="1120" w:type="dxa"/>
            <w:tcBorders>
              <w:top w:val="nil"/>
              <w:left w:val="nil"/>
              <w:bottom w:val="nil"/>
              <w:right w:val="nil"/>
            </w:tcBorders>
            <w:shd w:val="clear" w:color="auto" w:fill="auto"/>
            <w:noWrap/>
            <w:vAlign w:val="center"/>
            <w:hideMark/>
          </w:tcPr>
          <w:p w14:paraId="565CC65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0.5</w:t>
            </w:r>
          </w:p>
        </w:tc>
        <w:tc>
          <w:tcPr>
            <w:tcW w:w="1204" w:type="dxa"/>
            <w:tcBorders>
              <w:top w:val="nil"/>
              <w:left w:val="nil"/>
              <w:bottom w:val="nil"/>
              <w:right w:val="nil"/>
            </w:tcBorders>
            <w:shd w:val="clear" w:color="auto" w:fill="auto"/>
            <w:noWrap/>
            <w:vAlign w:val="center"/>
            <w:hideMark/>
          </w:tcPr>
          <w:p w14:paraId="403213C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0.2</w:t>
            </w:r>
          </w:p>
        </w:tc>
        <w:tc>
          <w:tcPr>
            <w:tcW w:w="1376" w:type="dxa"/>
            <w:tcBorders>
              <w:top w:val="nil"/>
              <w:left w:val="nil"/>
              <w:bottom w:val="nil"/>
              <w:right w:val="nil"/>
            </w:tcBorders>
            <w:shd w:val="clear" w:color="auto" w:fill="auto"/>
            <w:noWrap/>
            <w:vAlign w:val="center"/>
            <w:hideMark/>
          </w:tcPr>
          <w:p w14:paraId="5C2CC1A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3.5</w:t>
            </w:r>
          </w:p>
        </w:tc>
        <w:tc>
          <w:tcPr>
            <w:tcW w:w="1120" w:type="dxa"/>
            <w:tcBorders>
              <w:top w:val="nil"/>
              <w:left w:val="nil"/>
              <w:bottom w:val="nil"/>
              <w:right w:val="nil"/>
            </w:tcBorders>
            <w:shd w:val="clear" w:color="auto" w:fill="auto"/>
            <w:noWrap/>
            <w:vAlign w:val="center"/>
            <w:hideMark/>
          </w:tcPr>
          <w:p w14:paraId="3C0D3A9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6.4</w:t>
            </w:r>
          </w:p>
        </w:tc>
        <w:tc>
          <w:tcPr>
            <w:tcW w:w="1120" w:type="dxa"/>
            <w:tcBorders>
              <w:top w:val="nil"/>
              <w:left w:val="nil"/>
              <w:bottom w:val="nil"/>
              <w:right w:val="nil"/>
            </w:tcBorders>
            <w:shd w:val="clear" w:color="auto" w:fill="auto"/>
            <w:noWrap/>
            <w:vAlign w:val="center"/>
            <w:hideMark/>
          </w:tcPr>
          <w:p w14:paraId="628EA64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0.3</w:t>
            </w:r>
          </w:p>
        </w:tc>
        <w:tc>
          <w:tcPr>
            <w:tcW w:w="1120" w:type="dxa"/>
            <w:tcBorders>
              <w:top w:val="nil"/>
              <w:left w:val="nil"/>
              <w:bottom w:val="nil"/>
              <w:right w:val="nil"/>
            </w:tcBorders>
          </w:tcPr>
          <w:p w14:paraId="158DB455"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3098D087" w14:textId="77777777" w:rsidTr="005872C1">
        <w:trPr>
          <w:trHeight w:val="315"/>
        </w:trPr>
        <w:tc>
          <w:tcPr>
            <w:tcW w:w="4240" w:type="dxa"/>
            <w:tcBorders>
              <w:top w:val="nil"/>
              <w:left w:val="nil"/>
              <w:bottom w:val="nil"/>
              <w:right w:val="nil"/>
            </w:tcBorders>
            <w:shd w:val="clear" w:color="auto" w:fill="auto"/>
            <w:noWrap/>
            <w:vAlign w:val="center"/>
            <w:hideMark/>
          </w:tcPr>
          <w:p w14:paraId="11D36513"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Education and training</w:t>
            </w:r>
          </w:p>
        </w:tc>
        <w:tc>
          <w:tcPr>
            <w:tcW w:w="1120" w:type="dxa"/>
            <w:tcBorders>
              <w:top w:val="nil"/>
              <w:left w:val="nil"/>
              <w:bottom w:val="nil"/>
              <w:right w:val="nil"/>
            </w:tcBorders>
            <w:shd w:val="clear" w:color="auto" w:fill="auto"/>
            <w:noWrap/>
            <w:vAlign w:val="center"/>
            <w:hideMark/>
          </w:tcPr>
          <w:p w14:paraId="75D956D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21.4</w:t>
            </w:r>
          </w:p>
        </w:tc>
        <w:tc>
          <w:tcPr>
            <w:tcW w:w="1120" w:type="dxa"/>
            <w:tcBorders>
              <w:top w:val="nil"/>
              <w:left w:val="nil"/>
              <w:bottom w:val="nil"/>
              <w:right w:val="nil"/>
            </w:tcBorders>
            <w:shd w:val="clear" w:color="auto" w:fill="auto"/>
            <w:noWrap/>
            <w:vAlign w:val="center"/>
            <w:hideMark/>
          </w:tcPr>
          <w:p w14:paraId="2DE5D7F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6599FE0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75.9</w:t>
            </w:r>
          </w:p>
        </w:tc>
        <w:tc>
          <w:tcPr>
            <w:tcW w:w="1120" w:type="dxa"/>
            <w:tcBorders>
              <w:top w:val="nil"/>
              <w:left w:val="nil"/>
              <w:bottom w:val="nil"/>
              <w:right w:val="nil"/>
            </w:tcBorders>
            <w:shd w:val="clear" w:color="auto" w:fill="auto"/>
            <w:noWrap/>
            <w:vAlign w:val="center"/>
            <w:hideMark/>
          </w:tcPr>
          <w:p w14:paraId="5FB27B2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5D2C4F2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07E4806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w:t>
            </w:r>
          </w:p>
        </w:tc>
        <w:tc>
          <w:tcPr>
            <w:tcW w:w="1120" w:type="dxa"/>
            <w:tcBorders>
              <w:top w:val="nil"/>
              <w:left w:val="nil"/>
              <w:bottom w:val="nil"/>
              <w:right w:val="nil"/>
            </w:tcBorders>
            <w:shd w:val="clear" w:color="auto" w:fill="auto"/>
            <w:noWrap/>
            <w:vAlign w:val="center"/>
            <w:hideMark/>
          </w:tcPr>
          <w:p w14:paraId="641EB9F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0.8</w:t>
            </w:r>
          </w:p>
        </w:tc>
        <w:tc>
          <w:tcPr>
            <w:tcW w:w="1120" w:type="dxa"/>
            <w:tcBorders>
              <w:top w:val="nil"/>
              <w:left w:val="nil"/>
              <w:bottom w:val="nil"/>
              <w:right w:val="nil"/>
            </w:tcBorders>
            <w:shd w:val="clear" w:color="auto" w:fill="auto"/>
            <w:noWrap/>
            <w:vAlign w:val="center"/>
            <w:hideMark/>
          </w:tcPr>
          <w:p w14:paraId="09D1550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3EB7EA00"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08137606" w14:textId="77777777" w:rsidTr="005872C1">
        <w:trPr>
          <w:trHeight w:val="315"/>
        </w:trPr>
        <w:tc>
          <w:tcPr>
            <w:tcW w:w="4240" w:type="dxa"/>
            <w:tcBorders>
              <w:top w:val="nil"/>
              <w:left w:val="nil"/>
              <w:bottom w:val="nil"/>
              <w:right w:val="nil"/>
            </w:tcBorders>
            <w:shd w:val="clear" w:color="auto" w:fill="auto"/>
            <w:noWrap/>
            <w:vAlign w:val="center"/>
            <w:hideMark/>
          </w:tcPr>
          <w:p w14:paraId="71848C4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Health and medical care</w:t>
            </w:r>
          </w:p>
        </w:tc>
        <w:tc>
          <w:tcPr>
            <w:tcW w:w="1120" w:type="dxa"/>
            <w:tcBorders>
              <w:top w:val="nil"/>
              <w:left w:val="nil"/>
              <w:bottom w:val="nil"/>
              <w:right w:val="nil"/>
            </w:tcBorders>
            <w:shd w:val="clear" w:color="auto" w:fill="auto"/>
            <w:noWrap/>
            <w:vAlign w:val="center"/>
            <w:hideMark/>
          </w:tcPr>
          <w:p w14:paraId="05076E3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30.9</w:t>
            </w:r>
          </w:p>
        </w:tc>
        <w:tc>
          <w:tcPr>
            <w:tcW w:w="1120" w:type="dxa"/>
            <w:tcBorders>
              <w:top w:val="nil"/>
              <w:left w:val="nil"/>
              <w:bottom w:val="nil"/>
              <w:right w:val="nil"/>
            </w:tcBorders>
            <w:shd w:val="clear" w:color="auto" w:fill="auto"/>
            <w:noWrap/>
            <w:vAlign w:val="center"/>
            <w:hideMark/>
          </w:tcPr>
          <w:p w14:paraId="091B305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0.3</w:t>
            </w:r>
          </w:p>
        </w:tc>
        <w:tc>
          <w:tcPr>
            <w:tcW w:w="1120" w:type="dxa"/>
            <w:tcBorders>
              <w:top w:val="nil"/>
              <w:left w:val="nil"/>
              <w:bottom w:val="nil"/>
              <w:right w:val="nil"/>
            </w:tcBorders>
            <w:shd w:val="clear" w:color="auto" w:fill="auto"/>
            <w:noWrap/>
            <w:vAlign w:val="center"/>
            <w:hideMark/>
          </w:tcPr>
          <w:p w14:paraId="731A013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55.2</w:t>
            </w:r>
          </w:p>
        </w:tc>
        <w:tc>
          <w:tcPr>
            <w:tcW w:w="1120" w:type="dxa"/>
            <w:tcBorders>
              <w:top w:val="nil"/>
              <w:left w:val="nil"/>
              <w:bottom w:val="nil"/>
              <w:right w:val="nil"/>
            </w:tcBorders>
            <w:shd w:val="clear" w:color="auto" w:fill="auto"/>
            <w:noWrap/>
            <w:vAlign w:val="center"/>
            <w:hideMark/>
          </w:tcPr>
          <w:p w14:paraId="47AEBBF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156D796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0.3</w:t>
            </w:r>
          </w:p>
        </w:tc>
        <w:tc>
          <w:tcPr>
            <w:tcW w:w="1376" w:type="dxa"/>
            <w:tcBorders>
              <w:top w:val="nil"/>
              <w:left w:val="nil"/>
              <w:bottom w:val="nil"/>
              <w:right w:val="nil"/>
            </w:tcBorders>
            <w:shd w:val="clear" w:color="auto" w:fill="auto"/>
            <w:noWrap/>
            <w:vAlign w:val="center"/>
            <w:hideMark/>
          </w:tcPr>
          <w:p w14:paraId="23D71E4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7.8</w:t>
            </w:r>
          </w:p>
        </w:tc>
        <w:tc>
          <w:tcPr>
            <w:tcW w:w="1120" w:type="dxa"/>
            <w:tcBorders>
              <w:top w:val="nil"/>
              <w:left w:val="nil"/>
              <w:bottom w:val="nil"/>
              <w:right w:val="nil"/>
            </w:tcBorders>
            <w:shd w:val="clear" w:color="auto" w:fill="auto"/>
            <w:noWrap/>
            <w:vAlign w:val="center"/>
            <w:hideMark/>
          </w:tcPr>
          <w:p w14:paraId="0EB0D2E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5.3</w:t>
            </w:r>
          </w:p>
        </w:tc>
        <w:tc>
          <w:tcPr>
            <w:tcW w:w="1120" w:type="dxa"/>
            <w:tcBorders>
              <w:top w:val="nil"/>
              <w:left w:val="nil"/>
              <w:bottom w:val="nil"/>
              <w:right w:val="nil"/>
            </w:tcBorders>
            <w:shd w:val="clear" w:color="auto" w:fill="auto"/>
            <w:noWrap/>
            <w:vAlign w:val="center"/>
            <w:hideMark/>
          </w:tcPr>
          <w:p w14:paraId="3096896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0.3</w:t>
            </w:r>
          </w:p>
        </w:tc>
        <w:tc>
          <w:tcPr>
            <w:tcW w:w="1120" w:type="dxa"/>
            <w:tcBorders>
              <w:top w:val="nil"/>
              <w:left w:val="nil"/>
              <w:bottom w:val="nil"/>
              <w:right w:val="nil"/>
            </w:tcBorders>
          </w:tcPr>
          <w:p w14:paraId="1A213C50"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76AFAE38" w14:textId="77777777" w:rsidTr="005872C1">
        <w:trPr>
          <w:trHeight w:val="315"/>
        </w:trPr>
        <w:tc>
          <w:tcPr>
            <w:tcW w:w="4240" w:type="dxa"/>
            <w:tcBorders>
              <w:top w:val="nil"/>
              <w:left w:val="nil"/>
              <w:bottom w:val="nil"/>
              <w:right w:val="nil"/>
            </w:tcBorders>
            <w:shd w:val="clear" w:color="auto" w:fill="auto"/>
            <w:noWrap/>
            <w:vAlign w:val="center"/>
            <w:hideMark/>
          </w:tcPr>
          <w:p w14:paraId="6DA3770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Religion/pilgrimages</w:t>
            </w:r>
          </w:p>
        </w:tc>
        <w:tc>
          <w:tcPr>
            <w:tcW w:w="1120" w:type="dxa"/>
            <w:tcBorders>
              <w:top w:val="nil"/>
              <w:left w:val="nil"/>
              <w:bottom w:val="nil"/>
              <w:right w:val="nil"/>
            </w:tcBorders>
            <w:shd w:val="clear" w:color="auto" w:fill="auto"/>
            <w:noWrap/>
            <w:vAlign w:val="center"/>
            <w:hideMark/>
          </w:tcPr>
          <w:p w14:paraId="331B3AB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43.0</w:t>
            </w:r>
          </w:p>
        </w:tc>
        <w:tc>
          <w:tcPr>
            <w:tcW w:w="1120" w:type="dxa"/>
            <w:tcBorders>
              <w:top w:val="nil"/>
              <w:left w:val="nil"/>
              <w:bottom w:val="nil"/>
              <w:right w:val="nil"/>
            </w:tcBorders>
            <w:shd w:val="clear" w:color="auto" w:fill="auto"/>
            <w:noWrap/>
            <w:vAlign w:val="center"/>
            <w:hideMark/>
          </w:tcPr>
          <w:p w14:paraId="36A938C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0.6</w:t>
            </w:r>
          </w:p>
        </w:tc>
        <w:tc>
          <w:tcPr>
            <w:tcW w:w="1120" w:type="dxa"/>
            <w:tcBorders>
              <w:top w:val="nil"/>
              <w:left w:val="nil"/>
              <w:bottom w:val="nil"/>
              <w:right w:val="nil"/>
            </w:tcBorders>
            <w:shd w:val="clear" w:color="auto" w:fill="auto"/>
            <w:noWrap/>
            <w:vAlign w:val="center"/>
            <w:hideMark/>
          </w:tcPr>
          <w:p w14:paraId="14F5100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50.4</w:t>
            </w:r>
          </w:p>
        </w:tc>
        <w:tc>
          <w:tcPr>
            <w:tcW w:w="1120" w:type="dxa"/>
            <w:tcBorders>
              <w:top w:val="nil"/>
              <w:left w:val="nil"/>
              <w:bottom w:val="nil"/>
              <w:right w:val="nil"/>
            </w:tcBorders>
            <w:shd w:val="clear" w:color="auto" w:fill="auto"/>
            <w:noWrap/>
            <w:vAlign w:val="center"/>
            <w:hideMark/>
          </w:tcPr>
          <w:p w14:paraId="1873AFB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2927A4B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0.7</w:t>
            </w:r>
          </w:p>
        </w:tc>
        <w:tc>
          <w:tcPr>
            <w:tcW w:w="1376" w:type="dxa"/>
            <w:tcBorders>
              <w:top w:val="nil"/>
              <w:left w:val="nil"/>
              <w:bottom w:val="nil"/>
              <w:right w:val="nil"/>
            </w:tcBorders>
            <w:shd w:val="clear" w:color="auto" w:fill="auto"/>
            <w:noWrap/>
            <w:vAlign w:val="center"/>
            <w:hideMark/>
          </w:tcPr>
          <w:p w14:paraId="70E5E52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2.4</w:t>
            </w:r>
          </w:p>
        </w:tc>
        <w:tc>
          <w:tcPr>
            <w:tcW w:w="1120" w:type="dxa"/>
            <w:tcBorders>
              <w:top w:val="nil"/>
              <w:left w:val="nil"/>
              <w:bottom w:val="nil"/>
              <w:right w:val="nil"/>
            </w:tcBorders>
            <w:shd w:val="clear" w:color="auto" w:fill="auto"/>
            <w:noWrap/>
            <w:vAlign w:val="center"/>
            <w:hideMark/>
          </w:tcPr>
          <w:p w14:paraId="3E94F49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2.9</w:t>
            </w:r>
          </w:p>
        </w:tc>
        <w:tc>
          <w:tcPr>
            <w:tcW w:w="1120" w:type="dxa"/>
            <w:tcBorders>
              <w:top w:val="nil"/>
              <w:left w:val="nil"/>
              <w:bottom w:val="nil"/>
              <w:right w:val="nil"/>
            </w:tcBorders>
            <w:shd w:val="clear" w:color="auto" w:fill="auto"/>
            <w:noWrap/>
            <w:vAlign w:val="center"/>
            <w:hideMark/>
          </w:tcPr>
          <w:p w14:paraId="7379172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077A377F"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523C7E59" w14:textId="77777777" w:rsidTr="005872C1">
        <w:trPr>
          <w:trHeight w:val="315"/>
        </w:trPr>
        <w:tc>
          <w:tcPr>
            <w:tcW w:w="4240" w:type="dxa"/>
            <w:tcBorders>
              <w:top w:val="nil"/>
              <w:left w:val="nil"/>
              <w:bottom w:val="nil"/>
              <w:right w:val="nil"/>
            </w:tcBorders>
            <w:shd w:val="clear" w:color="auto" w:fill="auto"/>
            <w:noWrap/>
            <w:vAlign w:val="center"/>
            <w:hideMark/>
          </w:tcPr>
          <w:p w14:paraId="4CBB8531"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Shopping</w:t>
            </w:r>
          </w:p>
        </w:tc>
        <w:tc>
          <w:tcPr>
            <w:tcW w:w="1120" w:type="dxa"/>
            <w:tcBorders>
              <w:top w:val="nil"/>
              <w:left w:val="nil"/>
              <w:bottom w:val="nil"/>
              <w:right w:val="nil"/>
            </w:tcBorders>
            <w:shd w:val="clear" w:color="auto" w:fill="auto"/>
            <w:noWrap/>
            <w:vAlign w:val="center"/>
            <w:hideMark/>
          </w:tcPr>
          <w:p w14:paraId="50F1838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38.2</w:t>
            </w:r>
          </w:p>
        </w:tc>
        <w:tc>
          <w:tcPr>
            <w:tcW w:w="1120" w:type="dxa"/>
            <w:tcBorders>
              <w:top w:val="nil"/>
              <w:left w:val="nil"/>
              <w:bottom w:val="nil"/>
              <w:right w:val="nil"/>
            </w:tcBorders>
            <w:shd w:val="clear" w:color="auto" w:fill="auto"/>
            <w:noWrap/>
            <w:vAlign w:val="center"/>
            <w:hideMark/>
          </w:tcPr>
          <w:p w14:paraId="5C501DB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08902A5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38.0</w:t>
            </w:r>
          </w:p>
        </w:tc>
        <w:tc>
          <w:tcPr>
            <w:tcW w:w="1120" w:type="dxa"/>
            <w:tcBorders>
              <w:top w:val="nil"/>
              <w:left w:val="nil"/>
              <w:bottom w:val="nil"/>
              <w:right w:val="nil"/>
            </w:tcBorders>
            <w:shd w:val="clear" w:color="auto" w:fill="auto"/>
            <w:noWrap/>
            <w:vAlign w:val="center"/>
            <w:hideMark/>
          </w:tcPr>
          <w:p w14:paraId="1DB4AB3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2.1</w:t>
            </w:r>
          </w:p>
        </w:tc>
        <w:tc>
          <w:tcPr>
            <w:tcW w:w="1204" w:type="dxa"/>
            <w:tcBorders>
              <w:top w:val="nil"/>
              <w:left w:val="nil"/>
              <w:bottom w:val="nil"/>
              <w:right w:val="nil"/>
            </w:tcBorders>
            <w:shd w:val="clear" w:color="auto" w:fill="auto"/>
            <w:noWrap/>
            <w:vAlign w:val="center"/>
            <w:hideMark/>
          </w:tcPr>
          <w:p w14:paraId="371A0B0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6.9</w:t>
            </w:r>
          </w:p>
        </w:tc>
        <w:tc>
          <w:tcPr>
            <w:tcW w:w="1376" w:type="dxa"/>
            <w:tcBorders>
              <w:top w:val="nil"/>
              <w:left w:val="nil"/>
              <w:bottom w:val="nil"/>
              <w:right w:val="nil"/>
            </w:tcBorders>
            <w:shd w:val="clear" w:color="auto" w:fill="auto"/>
            <w:noWrap/>
            <w:vAlign w:val="center"/>
            <w:hideMark/>
          </w:tcPr>
          <w:p w14:paraId="7D2579B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2.5</w:t>
            </w:r>
          </w:p>
        </w:tc>
        <w:tc>
          <w:tcPr>
            <w:tcW w:w="1120" w:type="dxa"/>
            <w:tcBorders>
              <w:top w:val="nil"/>
              <w:left w:val="nil"/>
              <w:bottom w:val="nil"/>
              <w:right w:val="nil"/>
            </w:tcBorders>
            <w:shd w:val="clear" w:color="auto" w:fill="auto"/>
            <w:noWrap/>
            <w:vAlign w:val="center"/>
            <w:hideMark/>
          </w:tcPr>
          <w:p w14:paraId="21BB0C1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11.1</w:t>
            </w:r>
          </w:p>
        </w:tc>
        <w:tc>
          <w:tcPr>
            <w:tcW w:w="1120" w:type="dxa"/>
            <w:tcBorders>
              <w:top w:val="nil"/>
              <w:left w:val="nil"/>
              <w:bottom w:val="nil"/>
              <w:right w:val="nil"/>
            </w:tcBorders>
            <w:shd w:val="clear" w:color="auto" w:fill="auto"/>
            <w:noWrap/>
            <w:vAlign w:val="center"/>
            <w:hideMark/>
          </w:tcPr>
          <w:p w14:paraId="1FCC9C0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w:t>
            </w:r>
          </w:p>
        </w:tc>
        <w:tc>
          <w:tcPr>
            <w:tcW w:w="1120" w:type="dxa"/>
            <w:tcBorders>
              <w:top w:val="nil"/>
              <w:left w:val="nil"/>
              <w:bottom w:val="nil"/>
              <w:right w:val="nil"/>
            </w:tcBorders>
          </w:tcPr>
          <w:p w14:paraId="0789F303"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27273D8B" w14:textId="77777777" w:rsidTr="005872C1">
        <w:trPr>
          <w:trHeight w:val="315"/>
        </w:trPr>
        <w:tc>
          <w:tcPr>
            <w:tcW w:w="4240" w:type="dxa"/>
            <w:tcBorders>
              <w:top w:val="nil"/>
              <w:left w:val="nil"/>
              <w:bottom w:val="nil"/>
              <w:right w:val="nil"/>
            </w:tcBorders>
            <w:shd w:val="clear" w:color="auto" w:fill="auto"/>
            <w:noWrap/>
            <w:vAlign w:val="center"/>
            <w:hideMark/>
          </w:tcPr>
          <w:p w14:paraId="75C80860"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Voluntourism (Volunteer tourism)</w:t>
            </w:r>
          </w:p>
        </w:tc>
        <w:tc>
          <w:tcPr>
            <w:tcW w:w="1120" w:type="dxa"/>
            <w:tcBorders>
              <w:top w:val="nil"/>
              <w:left w:val="nil"/>
              <w:bottom w:val="nil"/>
              <w:right w:val="nil"/>
            </w:tcBorders>
            <w:shd w:val="clear" w:color="auto" w:fill="auto"/>
            <w:noWrap/>
            <w:vAlign w:val="center"/>
            <w:hideMark/>
          </w:tcPr>
          <w:p w14:paraId="15F6483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37.4</w:t>
            </w:r>
          </w:p>
        </w:tc>
        <w:tc>
          <w:tcPr>
            <w:tcW w:w="1120" w:type="dxa"/>
            <w:tcBorders>
              <w:top w:val="nil"/>
              <w:left w:val="nil"/>
              <w:bottom w:val="nil"/>
              <w:right w:val="nil"/>
            </w:tcBorders>
            <w:shd w:val="clear" w:color="auto" w:fill="auto"/>
            <w:noWrap/>
            <w:vAlign w:val="center"/>
            <w:hideMark/>
          </w:tcPr>
          <w:p w14:paraId="243DD4E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731E6B9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62.6</w:t>
            </w:r>
          </w:p>
        </w:tc>
        <w:tc>
          <w:tcPr>
            <w:tcW w:w="1120" w:type="dxa"/>
            <w:tcBorders>
              <w:top w:val="nil"/>
              <w:left w:val="nil"/>
              <w:bottom w:val="nil"/>
              <w:right w:val="nil"/>
            </w:tcBorders>
            <w:shd w:val="clear" w:color="auto" w:fill="auto"/>
            <w:noWrap/>
            <w:vAlign w:val="center"/>
            <w:hideMark/>
          </w:tcPr>
          <w:p w14:paraId="7112D52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7A88FE4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748FEF6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50DFA41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2EA6312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38B8DDF1"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728CBBBF" w14:textId="77777777" w:rsidTr="005872C1">
        <w:trPr>
          <w:trHeight w:val="315"/>
        </w:trPr>
        <w:tc>
          <w:tcPr>
            <w:tcW w:w="4240" w:type="dxa"/>
            <w:tcBorders>
              <w:top w:val="nil"/>
              <w:left w:val="nil"/>
              <w:bottom w:val="nil"/>
              <w:right w:val="nil"/>
            </w:tcBorders>
            <w:shd w:val="clear" w:color="auto" w:fill="auto"/>
            <w:noWrap/>
            <w:vAlign w:val="center"/>
            <w:hideMark/>
          </w:tcPr>
          <w:p w14:paraId="2770D2EB"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Transit</w:t>
            </w:r>
          </w:p>
        </w:tc>
        <w:tc>
          <w:tcPr>
            <w:tcW w:w="1120" w:type="dxa"/>
            <w:tcBorders>
              <w:top w:val="nil"/>
              <w:left w:val="nil"/>
              <w:bottom w:val="nil"/>
              <w:right w:val="nil"/>
            </w:tcBorders>
            <w:shd w:val="clear" w:color="auto" w:fill="auto"/>
            <w:noWrap/>
            <w:vAlign w:val="center"/>
            <w:hideMark/>
          </w:tcPr>
          <w:p w14:paraId="2E58378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31.5</w:t>
            </w:r>
          </w:p>
        </w:tc>
        <w:tc>
          <w:tcPr>
            <w:tcW w:w="1120" w:type="dxa"/>
            <w:tcBorders>
              <w:top w:val="nil"/>
              <w:left w:val="nil"/>
              <w:bottom w:val="nil"/>
              <w:right w:val="nil"/>
            </w:tcBorders>
            <w:shd w:val="clear" w:color="auto" w:fill="auto"/>
            <w:noWrap/>
            <w:vAlign w:val="center"/>
            <w:hideMark/>
          </w:tcPr>
          <w:p w14:paraId="0957B5D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04E8245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65.3</w:t>
            </w:r>
          </w:p>
        </w:tc>
        <w:tc>
          <w:tcPr>
            <w:tcW w:w="1120" w:type="dxa"/>
            <w:tcBorders>
              <w:top w:val="nil"/>
              <w:left w:val="nil"/>
              <w:bottom w:val="nil"/>
              <w:right w:val="nil"/>
            </w:tcBorders>
            <w:shd w:val="clear" w:color="auto" w:fill="auto"/>
            <w:noWrap/>
            <w:vAlign w:val="center"/>
            <w:hideMark/>
          </w:tcPr>
          <w:p w14:paraId="58C6132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41D90C2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3.1</w:t>
            </w:r>
          </w:p>
        </w:tc>
        <w:tc>
          <w:tcPr>
            <w:tcW w:w="1376" w:type="dxa"/>
            <w:tcBorders>
              <w:top w:val="nil"/>
              <w:left w:val="nil"/>
              <w:bottom w:val="nil"/>
              <w:right w:val="nil"/>
            </w:tcBorders>
            <w:shd w:val="clear" w:color="auto" w:fill="auto"/>
            <w:noWrap/>
            <w:vAlign w:val="center"/>
            <w:hideMark/>
          </w:tcPr>
          <w:p w14:paraId="3EB3A68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0D08870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1B2FCB7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139C699F"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7A577C78" w14:textId="77777777" w:rsidTr="005872C1">
        <w:trPr>
          <w:trHeight w:val="315"/>
        </w:trPr>
        <w:tc>
          <w:tcPr>
            <w:tcW w:w="4240" w:type="dxa"/>
            <w:tcBorders>
              <w:top w:val="nil"/>
              <w:left w:val="nil"/>
              <w:bottom w:val="nil"/>
              <w:right w:val="nil"/>
            </w:tcBorders>
            <w:shd w:val="clear" w:color="auto" w:fill="auto"/>
            <w:noWrap/>
            <w:vAlign w:val="center"/>
            <w:hideMark/>
          </w:tcPr>
          <w:p w14:paraId="1C0B7710"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Funeral</w:t>
            </w:r>
          </w:p>
        </w:tc>
        <w:tc>
          <w:tcPr>
            <w:tcW w:w="1120" w:type="dxa"/>
            <w:tcBorders>
              <w:top w:val="nil"/>
              <w:left w:val="nil"/>
              <w:bottom w:val="nil"/>
              <w:right w:val="nil"/>
            </w:tcBorders>
            <w:shd w:val="clear" w:color="auto" w:fill="auto"/>
            <w:noWrap/>
            <w:vAlign w:val="center"/>
            <w:hideMark/>
          </w:tcPr>
          <w:p w14:paraId="7EE3713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23.9</w:t>
            </w:r>
          </w:p>
        </w:tc>
        <w:tc>
          <w:tcPr>
            <w:tcW w:w="1120" w:type="dxa"/>
            <w:tcBorders>
              <w:top w:val="nil"/>
              <w:left w:val="nil"/>
              <w:bottom w:val="nil"/>
              <w:right w:val="nil"/>
            </w:tcBorders>
            <w:shd w:val="clear" w:color="auto" w:fill="auto"/>
            <w:noWrap/>
            <w:vAlign w:val="center"/>
            <w:hideMark/>
          </w:tcPr>
          <w:p w14:paraId="767AFAA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66EE06C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64.2</w:t>
            </w:r>
          </w:p>
        </w:tc>
        <w:tc>
          <w:tcPr>
            <w:tcW w:w="1120" w:type="dxa"/>
            <w:tcBorders>
              <w:top w:val="nil"/>
              <w:left w:val="nil"/>
              <w:bottom w:val="nil"/>
              <w:right w:val="nil"/>
            </w:tcBorders>
            <w:shd w:val="clear" w:color="auto" w:fill="auto"/>
            <w:noWrap/>
            <w:vAlign w:val="center"/>
            <w:hideMark/>
          </w:tcPr>
          <w:p w14:paraId="54869F6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0.6</w:t>
            </w:r>
          </w:p>
        </w:tc>
        <w:tc>
          <w:tcPr>
            <w:tcW w:w="1204" w:type="dxa"/>
            <w:tcBorders>
              <w:top w:val="nil"/>
              <w:left w:val="nil"/>
              <w:bottom w:val="nil"/>
              <w:right w:val="nil"/>
            </w:tcBorders>
            <w:shd w:val="clear" w:color="auto" w:fill="auto"/>
            <w:noWrap/>
            <w:vAlign w:val="center"/>
            <w:hideMark/>
          </w:tcPr>
          <w:p w14:paraId="4B9D816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0.7</w:t>
            </w:r>
          </w:p>
        </w:tc>
        <w:tc>
          <w:tcPr>
            <w:tcW w:w="1376" w:type="dxa"/>
            <w:tcBorders>
              <w:top w:val="nil"/>
              <w:left w:val="nil"/>
              <w:bottom w:val="nil"/>
              <w:right w:val="nil"/>
            </w:tcBorders>
            <w:shd w:val="clear" w:color="auto" w:fill="auto"/>
            <w:noWrap/>
            <w:vAlign w:val="center"/>
            <w:hideMark/>
          </w:tcPr>
          <w:p w14:paraId="747AA14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4.1</w:t>
            </w:r>
          </w:p>
        </w:tc>
        <w:tc>
          <w:tcPr>
            <w:tcW w:w="1120" w:type="dxa"/>
            <w:tcBorders>
              <w:top w:val="nil"/>
              <w:left w:val="nil"/>
              <w:bottom w:val="nil"/>
              <w:right w:val="nil"/>
            </w:tcBorders>
            <w:shd w:val="clear" w:color="auto" w:fill="auto"/>
            <w:noWrap/>
            <w:vAlign w:val="center"/>
            <w:hideMark/>
          </w:tcPr>
          <w:p w14:paraId="1F8A6F4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6.4</w:t>
            </w:r>
          </w:p>
        </w:tc>
        <w:tc>
          <w:tcPr>
            <w:tcW w:w="1120" w:type="dxa"/>
            <w:tcBorders>
              <w:top w:val="nil"/>
              <w:left w:val="nil"/>
              <w:bottom w:val="nil"/>
              <w:right w:val="nil"/>
            </w:tcBorders>
            <w:shd w:val="clear" w:color="auto" w:fill="auto"/>
            <w:noWrap/>
            <w:vAlign w:val="center"/>
            <w:hideMark/>
          </w:tcPr>
          <w:p w14:paraId="1CDC812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0.2</w:t>
            </w:r>
          </w:p>
        </w:tc>
        <w:tc>
          <w:tcPr>
            <w:tcW w:w="1120" w:type="dxa"/>
            <w:tcBorders>
              <w:top w:val="nil"/>
              <w:left w:val="nil"/>
              <w:bottom w:val="nil"/>
              <w:right w:val="nil"/>
            </w:tcBorders>
          </w:tcPr>
          <w:p w14:paraId="5253F7D5"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084AA196" w14:textId="77777777" w:rsidTr="005872C1">
        <w:trPr>
          <w:trHeight w:val="315"/>
        </w:trPr>
        <w:tc>
          <w:tcPr>
            <w:tcW w:w="4240" w:type="dxa"/>
            <w:tcBorders>
              <w:top w:val="nil"/>
              <w:left w:val="nil"/>
              <w:bottom w:val="nil"/>
              <w:right w:val="nil"/>
            </w:tcBorders>
            <w:shd w:val="clear" w:color="auto" w:fill="auto"/>
            <w:noWrap/>
            <w:vAlign w:val="center"/>
            <w:hideMark/>
          </w:tcPr>
          <w:p w14:paraId="094EFC7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Weddings</w:t>
            </w:r>
          </w:p>
        </w:tc>
        <w:tc>
          <w:tcPr>
            <w:tcW w:w="1120" w:type="dxa"/>
            <w:tcBorders>
              <w:top w:val="nil"/>
              <w:left w:val="nil"/>
              <w:bottom w:val="nil"/>
              <w:right w:val="nil"/>
            </w:tcBorders>
            <w:shd w:val="clear" w:color="auto" w:fill="auto"/>
            <w:noWrap/>
            <w:vAlign w:val="center"/>
            <w:hideMark/>
          </w:tcPr>
          <w:p w14:paraId="3638E24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26.2</w:t>
            </w:r>
          </w:p>
        </w:tc>
        <w:tc>
          <w:tcPr>
            <w:tcW w:w="1120" w:type="dxa"/>
            <w:tcBorders>
              <w:top w:val="nil"/>
              <w:left w:val="nil"/>
              <w:bottom w:val="nil"/>
              <w:right w:val="nil"/>
            </w:tcBorders>
            <w:shd w:val="clear" w:color="auto" w:fill="auto"/>
            <w:noWrap/>
            <w:vAlign w:val="center"/>
            <w:hideMark/>
          </w:tcPr>
          <w:p w14:paraId="3F4ED28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4DF073F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68.4</w:t>
            </w:r>
          </w:p>
        </w:tc>
        <w:tc>
          <w:tcPr>
            <w:tcW w:w="1120" w:type="dxa"/>
            <w:tcBorders>
              <w:top w:val="nil"/>
              <w:left w:val="nil"/>
              <w:bottom w:val="nil"/>
              <w:right w:val="nil"/>
            </w:tcBorders>
            <w:shd w:val="clear" w:color="auto" w:fill="auto"/>
            <w:noWrap/>
            <w:vAlign w:val="center"/>
            <w:hideMark/>
          </w:tcPr>
          <w:p w14:paraId="1C9DB78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699685F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4E9F33D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3.3</w:t>
            </w:r>
          </w:p>
        </w:tc>
        <w:tc>
          <w:tcPr>
            <w:tcW w:w="1120" w:type="dxa"/>
            <w:tcBorders>
              <w:top w:val="nil"/>
              <w:left w:val="nil"/>
              <w:bottom w:val="nil"/>
              <w:right w:val="nil"/>
            </w:tcBorders>
            <w:shd w:val="clear" w:color="auto" w:fill="auto"/>
            <w:noWrap/>
            <w:vAlign w:val="center"/>
            <w:hideMark/>
          </w:tcPr>
          <w:p w14:paraId="4C94C5C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2.1</w:t>
            </w:r>
          </w:p>
        </w:tc>
        <w:tc>
          <w:tcPr>
            <w:tcW w:w="1120" w:type="dxa"/>
            <w:tcBorders>
              <w:top w:val="nil"/>
              <w:left w:val="nil"/>
              <w:bottom w:val="nil"/>
              <w:right w:val="nil"/>
            </w:tcBorders>
            <w:shd w:val="clear" w:color="auto" w:fill="auto"/>
            <w:noWrap/>
            <w:vAlign w:val="center"/>
            <w:hideMark/>
          </w:tcPr>
          <w:p w14:paraId="0273404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1A74A780"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0987129F" w14:textId="77777777" w:rsidTr="005872C1">
        <w:trPr>
          <w:trHeight w:val="315"/>
        </w:trPr>
        <w:tc>
          <w:tcPr>
            <w:tcW w:w="4240" w:type="dxa"/>
            <w:tcBorders>
              <w:top w:val="nil"/>
              <w:left w:val="nil"/>
              <w:bottom w:val="nil"/>
              <w:right w:val="nil"/>
            </w:tcBorders>
            <w:shd w:val="clear" w:color="auto" w:fill="auto"/>
            <w:noWrap/>
            <w:vAlign w:val="center"/>
            <w:hideMark/>
          </w:tcPr>
          <w:p w14:paraId="3225B7EF"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Festivals</w:t>
            </w:r>
          </w:p>
        </w:tc>
        <w:tc>
          <w:tcPr>
            <w:tcW w:w="1120" w:type="dxa"/>
            <w:tcBorders>
              <w:top w:val="nil"/>
              <w:left w:val="nil"/>
              <w:bottom w:val="nil"/>
              <w:right w:val="nil"/>
            </w:tcBorders>
            <w:shd w:val="clear" w:color="auto" w:fill="auto"/>
            <w:noWrap/>
            <w:vAlign w:val="center"/>
            <w:hideMark/>
          </w:tcPr>
          <w:p w14:paraId="6C0E076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34.7</w:t>
            </w:r>
          </w:p>
        </w:tc>
        <w:tc>
          <w:tcPr>
            <w:tcW w:w="1120" w:type="dxa"/>
            <w:tcBorders>
              <w:top w:val="nil"/>
              <w:left w:val="nil"/>
              <w:bottom w:val="nil"/>
              <w:right w:val="nil"/>
            </w:tcBorders>
            <w:shd w:val="clear" w:color="auto" w:fill="auto"/>
            <w:noWrap/>
            <w:vAlign w:val="center"/>
            <w:hideMark/>
          </w:tcPr>
          <w:p w14:paraId="713E70A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037585A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54.4</w:t>
            </w:r>
          </w:p>
        </w:tc>
        <w:tc>
          <w:tcPr>
            <w:tcW w:w="1120" w:type="dxa"/>
            <w:tcBorders>
              <w:top w:val="nil"/>
              <w:left w:val="nil"/>
              <w:bottom w:val="nil"/>
              <w:right w:val="nil"/>
            </w:tcBorders>
            <w:shd w:val="clear" w:color="auto" w:fill="auto"/>
            <w:noWrap/>
            <w:vAlign w:val="center"/>
            <w:hideMark/>
          </w:tcPr>
          <w:p w14:paraId="4E95F5D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6A04471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41271F7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5.1</w:t>
            </w:r>
          </w:p>
        </w:tc>
        <w:tc>
          <w:tcPr>
            <w:tcW w:w="1120" w:type="dxa"/>
            <w:tcBorders>
              <w:top w:val="nil"/>
              <w:left w:val="nil"/>
              <w:bottom w:val="nil"/>
              <w:right w:val="nil"/>
            </w:tcBorders>
            <w:shd w:val="clear" w:color="auto" w:fill="auto"/>
            <w:noWrap/>
            <w:vAlign w:val="center"/>
            <w:hideMark/>
          </w:tcPr>
          <w:p w14:paraId="14EF966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5.8</w:t>
            </w:r>
          </w:p>
        </w:tc>
        <w:tc>
          <w:tcPr>
            <w:tcW w:w="1120" w:type="dxa"/>
            <w:tcBorders>
              <w:top w:val="nil"/>
              <w:left w:val="nil"/>
              <w:bottom w:val="nil"/>
              <w:right w:val="nil"/>
            </w:tcBorders>
            <w:shd w:val="clear" w:color="auto" w:fill="auto"/>
            <w:noWrap/>
            <w:vAlign w:val="center"/>
            <w:hideMark/>
          </w:tcPr>
          <w:p w14:paraId="4669329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4CC7013B"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5009A1DE" w14:textId="77777777" w:rsidTr="005872C1">
        <w:trPr>
          <w:trHeight w:val="315"/>
        </w:trPr>
        <w:tc>
          <w:tcPr>
            <w:tcW w:w="4240" w:type="dxa"/>
            <w:tcBorders>
              <w:top w:val="nil"/>
              <w:left w:val="nil"/>
              <w:bottom w:val="nil"/>
              <w:right w:val="nil"/>
            </w:tcBorders>
            <w:shd w:val="clear" w:color="auto" w:fill="auto"/>
            <w:noWrap/>
            <w:vAlign w:val="center"/>
            <w:hideMark/>
          </w:tcPr>
          <w:p w14:paraId="1DE21D9A"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Meetings</w:t>
            </w:r>
          </w:p>
        </w:tc>
        <w:tc>
          <w:tcPr>
            <w:tcW w:w="1120" w:type="dxa"/>
            <w:tcBorders>
              <w:top w:val="nil"/>
              <w:left w:val="nil"/>
              <w:bottom w:val="nil"/>
              <w:right w:val="nil"/>
            </w:tcBorders>
            <w:shd w:val="clear" w:color="auto" w:fill="auto"/>
            <w:noWrap/>
            <w:vAlign w:val="center"/>
            <w:hideMark/>
          </w:tcPr>
          <w:p w14:paraId="06966D7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39.2</w:t>
            </w:r>
          </w:p>
        </w:tc>
        <w:tc>
          <w:tcPr>
            <w:tcW w:w="1120" w:type="dxa"/>
            <w:tcBorders>
              <w:top w:val="nil"/>
              <w:left w:val="nil"/>
              <w:bottom w:val="nil"/>
              <w:right w:val="nil"/>
            </w:tcBorders>
            <w:shd w:val="clear" w:color="auto" w:fill="auto"/>
            <w:noWrap/>
            <w:vAlign w:val="center"/>
            <w:hideMark/>
          </w:tcPr>
          <w:p w14:paraId="53F35EB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3A85EB4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52.9</w:t>
            </w:r>
          </w:p>
        </w:tc>
        <w:tc>
          <w:tcPr>
            <w:tcW w:w="1120" w:type="dxa"/>
            <w:tcBorders>
              <w:top w:val="nil"/>
              <w:left w:val="nil"/>
              <w:bottom w:val="nil"/>
              <w:right w:val="nil"/>
            </w:tcBorders>
            <w:shd w:val="clear" w:color="auto" w:fill="auto"/>
            <w:noWrap/>
            <w:vAlign w:val="center"/>
            <w:hideMark/>
          </w:tcPr>
          <w:p w14:paraId="3E9EBC6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6AADD60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29F920B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4.2</w:t>
            </w:r>
          </w:p>
        </w:tc>
        <w:tc>
          <w:tcPr>
            <w:tcW w:w="1120" w:type="dxa"/>
            <w:tcBorders>
              <w:top w:val="nil"/>
              <w:left w:val="nil"/>
              <w:bottom w:val="nil"/>
              <w:right w:val="nil"/>
            </w:tcBorders>
            <w:shd w:val="clear" w:color="auto" w:fill="auto"/>
            <w:noWrap/>
            <w:vAlign w:val="center"/>
            <w:hideMark/>
          </w:tcPr>
          <w:p w14:paraId="5567DEB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3.7</w:t>
            </w:r>
          </w:p>
        </w:tc>
        <w:tc>
          <w:tcPr>
            <w:tcW w:w="1120" w:type="dxa"/>
            <w:tcBorders>
              <w:top w:val="nil"/>
              <w:left w:val="nil"/>
              <w:bottom w:val="nil"/>
              <w:right w:val="nil"/>
            </w:tcBorders>
            <w:shd w:val="clear" w:color="auto" w:fill="auto"/>
            <w:noWrap/>
            <w:vAlign w:val="center"/>
            <w:hideMark/>
          </w:tcPr>
          <w:p w14:paraId="0CD8306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5CC6C1E7"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63F5EFE9" w14:textId="77777777" w:rsidTr="005872C1">
        <w:trPr>
          <w:trHeight w:val="315"/>
        </w:trPr>
        <w:tc>
          <w:tcPr>
            <w:tcW w:w="4240" w:type="dxa"/>
            <w:tcBorders>
              <w:top w:val="nil"/>
              <w:left w:val="nil"/>
              <w:bottom w:val="nil"/>
              <w:right w:val="nil"/>
            </w:tcBorders>
            <w:shd w:val="clear" w:color="auto" w:fill="auto"/>
            <w:noWrap/>
            <w:vAlign w:val="center"/>
            <w:hideMark/>
          </w:tcPr>
          <w:p w14:paraId="1C93B185"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Conferences/Conventions</w:t>
            </w:r>
          </w:p>
        </w:tc>
        <w:tc>
          <w:tcPr>
            <w:tcW w:w="1120" w:type="dxa"/>
            <w:tcBorders>
              <w:top w:val="nil"/>
              <w:left w:val="nil"/>
              <w:bottom w:val="nil"/>
              <w:right w:val="nil"/>
            </w:tcBorders>
            <w:shd w:val="clear" w:color="auto" w:fill="auto"/>
            <w:noWrap/>
            <w:vAlign w:val="center"/>
            <w:hideMark/>
          </w:tcPr>
          <w:p w14:paraId="690DF60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52.8</w:t>
            </w:r>
          </w:p>
        </w:tc>
        <w:tc>
          <w:tcPr>
            <w:tcW w:w="1120" w:type="dxa"/>
            <w:tcBorders>
              <w:top w:val="nil"/>
              <w:left w:val="nil"/>
              <w:bottom w:val="nil"/>
              <w:right w:val="nil"/>
            </w:tcBorders>
            <w:shd w:val="clear" w:color="auto" w:fill="auto"/>
            <w:noWrap/>
            <w:vAlign w:val="center"/>
            <w:hideMark/>
          </w:tcPr>
          <w:p w14:paraId="57A586D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3.1</w:t>
            </w:r>
          </w:p>
        </w:tc>
        <w:tc>
          <w:tcPr>
            <w:tcW w:w="1120" w:type="dxa"/>
            <w:tcBorders>
              <w:top w:val="nil"/>
              <w:left w:val="nil"/>
              <w:bottom w:val="nil"/>
              <w:right w:val="nil"/>
            </w:tcBorders>
            <w:shd w:val="clear" w:color="auto" w:fill="auto"/>
            <w:noWrap/>
            <w:vAlign w:val="center"/>
            <w:hideMark/>
          </w:tcPr>
          <w:p w14:paraId="043408A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44.1</w:t>
            </w:r>
          </w:p>
        </w:tc>
        <w:tc>
          <w:tcPr>
            <w:tcW w:w="1120" w:type="dxa"/>
            <w:tcBorders>
              <w:top w:val="nil"/>
              <w:left w:val="nil"/>
              <w:bottom w:val="nil"/>
              <w:right w:val="nil"/>
            </w:tcBorders>
            <w:shd w:val="clear" w:color="auto" w:fill="auto"/>
            <w:noWrap/>
            <w:vAlign w:val="center"/>
            <w:hideMark/>
          </w:tcPr>
          <w:p w14:paraId="5B3CE13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bottom w:val="nil"/>
              <w:right w:val="nil"/>
            </w:tcBorders>
            <w:shd w:val="clear" w:color="auto" w:fill="auto"/>
            <w:noWrap/>
            <w:vAlign w:val="center"/>
            <w:hideMark/>
          </w:tcPr>
          <w:p w14:paraId="49998A3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225874D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3688190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1E35EE9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160F4C7C"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67544AB9" w14:textId="77777777" w:rsidTr="005872C1">
        <w:trPr>
          <w:trHeight w:val="315"/>
        </w:trPr>
        <w:tc>
          <w:tcPr>
            <w:tcW w:w="4240" w:type="dxa"/>
            <w:tcBorders>
              <w:top w:val="nil"/>
              <w:left w:val="nil"/>
              <w:bottom w:val="nil"/>
              <w:right w:val="nil"/>
            </w:tcBorders>
            <w:shd w:val="clear" w:color="auto" w:fill="auto"/>
            <w:noWrap/>
            <w:vAlign w:val="center"/>
            <w:hideMark/>
          </w:tcPr>
          <w:p w14:paraId="6D01A6B1"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Events</w:t>
            </w:r>
          </w:p>
        </w:tc>
        <w:tc>
          <w:tcPr>
            <w:tcW w:w="1120" w:type="dxa"/>
            <w:tcBorders>
              <w:top w:val="nil"/>
              <w:left w:val="nil"/>
              <w:bottom w:val="nil"/>
              <w:right w:val="nil"/>
            </w:tcBorders>
            <w:shd w:val="clear" w:color="auto" w:fill="auto"/>
            <w:noWrap/>
            <w:vAlign w:val="center"/>
            <w:hideMark/>
          </w:tcPr>
          <w:p w14:paraId="7364C77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22.5</w:t>
            </w:r>
          </w:p>
        </w:tc>
        <w:tc>
          <w:tcPr>
            <w:tcW w:w="1120" w:type="dxa"/>
            <w:tcBorders>
              <w:top w:val="nil"/>
              <w:left w:val="nil"/>
              <w:bottom w:val="nil"/>
              <w:right w:val="nil"/>
            </w:tcBorders>
            <w:shd w:val="clear" w:color="auto" w:fill="auto"/>
            <w:noWrap/>
            <w:vAlign w:val="center"/>
            <w:hideMark/>
          </w:tcPr>
          <w:p w14:paraId="7C45011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7E488A2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65.7</w:t>
            </w:r>
          </w:p>
        </w:tc>
        <w:tc>
          <w:tcPr>
            <w:tcW w:w="1120" w:type="dxa"/>
            <w:tcBorders>
              <w:top w:val="nil"/>
              <w:left w:val="nil"/>
              <w:bottom w:val="nil"/>
              <w:right w:val="nil"/>
            </w:tcBorders>
            <w:shd w:val="clear" w:color="auto" w:fill="auto"/>
            <w:noWrap/>
            <w:vAlign w:val="center"/>
            <w:hideMark/>
          </w:tcPr>
          <w:p w14:paraId="3FE7F0A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0.9</w:t>
            </w:r>
          </w:p>
        </w:tc>
        <w:tc>
          <w:tcPr>
            <w:tcW w:w="1204" w:type="dxa"/>
            <w:tcBorders>
              <w:top w:val="nil"/>
              <w:left w:val="nil"/>
              <w:bottom w:val="nil"/>
              <w:right w:val="nil"/>
            </w:tcBorders>
            <w:shd w:val="clear" w:color="auto" w:fill="auto"/>
            <w:noWrap/>
            <w:vAlign w:val="center"/>
            <w:hideMark/>
          </w:tcPr>
          <w:p w14:paraId="4008EAD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bottom w:val="nil"/>
              <w:right w:val="nil"/>
            </w:tcBorders>
            <w:shd w:val="clear" w:color="auto" w:fill="auto"/>
            <w:noWrap/>
            <w:vAlign w:val="center"/>
            <w:hideMark/>
          </w:tcPr>
          <w:p w14:paraId="3126640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4.1</w:t>
            </w:r>
          </w:p>
        </w:tc>
        <w:tc>
          <w:tcPr>
            <w:tcW w:w="1120" w:type="dxa"/>
            <w:tcBorders>
              <w:top w:val="nil"/>
              <w:left w:val="nil"/>
              <w:bottom w:val="nil"/>
              <w:right w:val="nil"/>
            </w:tcBorders>
            <w:shd w:val="clear" w:color="auto" w:fill="auto"/>
            <w:noWrap/>
            <w:vAlign w:val="center"/>
            <w:hideMark/>
          </w:tcPr>
          <w:p w14:paraId="28D8D25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6.8</w:t>
            </w:r>
          </w:p>
        </w:tc>
        <w:tc>
          <w:tcPr>
            <w:tcW w:w="1120" w:type="dxa"/>
            <w:tcBorders>
              <w:top w:val="nil"/>
              <w:left w:val="nil"/>
              <w:bottom w:val="nil"/>
              <w:right w:val="nil"/>
            </w:tcBorders>
            <w:shd w:val="clear" w:color="auto" w:fill="auto"/>
            <w:noWrap/>
            <w:vAlign w:val="center"/>
            <w:hideMark/>
          </w:tcPr>
          <w:p w14:paraId="210A0D0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19A19816"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4F926523" w14:textId="77777777" w:rsidTr="005872C1">
        <w:trPr>
          <w:trHeight w:val="315"/>
        </w:trPr>
        <w:tc>
          <w:tcPr>
            <w:tcW w:w="4240" w:type="dxa"/>
            <w:tcBorders>
              <w:top w:val="nil"/>
              <w:left w:val="nil"/>
              <w:bottom w:val="nil"/>
              <w:right w:val="nil"/>
            </w:tcBorders>
            <w:shd w:val="clear" w:color="auto" w:fill="auto"/>
            <w:noWrap/>
            <w:vAlign w:val="center"/>
            <w:hideMark/>
          </w:tcPr>
          <w:p w14:paraId="27C38708"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Trading</w:t>
            </w:r>
          </w:p>
        </w:tc>
        <w:tc>
          <w:tcPr>
            <w:tcW w:w="1120" w:type="dxa"/>
            <w:tcBorders>
              <w:top w:val="nil"/>
              <w:left w:val="nil"/>
              <w:bottom w:val="nil"/>
              <w:right w:val="nil"/>
            </w:tcBorders>
            <w:shd w:val="clear" w:color="auto" w:fill="auto"/>
            <w:noWrap/>
            <w:vAlign w:val="center"/>
            <w:hideMark/>
          </w:tcPr>
          <w:p w14:paraId="131FFFF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26.1</w:t>
            </w:r>
          </w:p>
        </w:tc>
        <w:tc>
          <w:tcPr>
            <w:tcW w:w="1120" w:type="dxa"/>
            <w:tcBorders>
              <w:top w:val="nil"/>
              <w:left w:val="nil"/>
              <w:bottom w:val="nil"/>
              <w:right w:val="nil"/>
            </w:tcBorders>
            <w:shd w:val="clear" w:color="auto" w:fill="auto"/>
            <w:noWrap/>
            <w:vAlign w:val="center"/>
            <w:hideMark/>
          </w:tcPr>
          <w:p w14:paraId="4DAC950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shd w:val="clear" w:color="auto" w:fill="auto"/>
            <w:noWrap/>
            <w:vAlign w:val="center"/>
            <w:hideMark/>
          </w:tcPr>
          <w:p w14:paraId="70DF157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60.1</w:t>
            </w:r>
          </w:p>
        </w:tc>
        <w:tc>
          <w:tcPr>
            <w:tcW w:w="1120" w:type="dxa"/>
            <w:tcBorders>
              <w:top w:val="nil"/>
              <w:left w:val="nil"/>
              <w:bottom w:val="nil"/>
              <w:right w:val="nil"/>
            </w:tcBorders>
            <w:shd w:val="clear" w:color="auto" w:fill="auto"/>
            <w:noWrap/>
            <w:vAlign w:val="center"/>
            <w:hideMark/>
          </w:tcPr>
          <w:p w14:paraId="39489A0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0.6</w:t>
            </w:r>
          </w:p>
        </w:tc>
        <w:tc>
          <w:tcPr>
            <w:tcW w:w="1204" w:type="dxa"/>
            <w:tcBorders>
              <w:top w:val="nil"/>
              <w:left w:val="nil"/>
              <w:bottom w:val="nil"/>
              <w:right w:val="nil"/>
            </w:tcBorders>
            <w:shd w:val="clear" w:color="auto" w:fill="auto"/>
            <w:noWrap/>
            <w:vAlign w:val="center"/>
            <w:hideMark/>
          </w:tcPr>
          <w:p w14:paraId="314ADAB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w:t>
            </w:r>
          </w:p>
        </w:tc>
        <w:tc>
          <w:tcPr>
            <w:tcW w:w="1376" w:type="dxa"/>
            <w:tcBorders>
              <w:top w:val="nil"/>
              <w:left w:val="nil"/>
              <w:bottom w:val="nil"/>
              <w:right w:val="nil"/>
            </w:tcBorders>
            <w:shd w:val="clear" w:color="auto" w:fill="auto"/>
            <w:noWrap/>
            <w:vAlign w:val="center"/>
            <w:hideMark/>
          </w:tcPr>
          <w:p w14:paraId="1FB63B5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1.4</w:t>
            </w:r>
          </w:p>
        </w:tc>
        <w:tc>
          <w:tcPr>
            <w:tcW w:w="1120" w:type="dxa"/>
            <w:tcBorders>
              <w:top w:val="nil"/>
              <w:left w:val="nil"/>
              <w:bottom w:val="nil"/>
              <w:right w:val="nil"/>
            </w:tcBorders>
            <w:shd w:val="clear" w:color="auto" w:fill="auto"/>
            <w:noWrap/>
            <w:vAlign w:val="center"/>
            <w:hideMark/>
          </w:tcPr>
          <w:p w14:paraId="2D1002D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9.9</w:t>
            </w:r>
          </w:p>
        </w:tc>
        <w:tc>
          <w:tcPr>
            <w:tcW w:w="1120" w:type="dxa"/>
            <w:tcBorders>
              <w:top w:val="nil"/>
              <w:left w:val="nil"/>
              <w:bottom w:val="nil"/>
              <w:right w:val="nil"/>
            </w:tcBorders>
            <w:shd w:val="clear" w:color="auto" w:fill="auto"/>
            <w:noWrap/>
            <w:vAlign w:val="center"/>
            <w:hideMark/>
          </w:tcPr>
          <w:p w14:paraId="5A4940A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nil"/>
              <w:right w:val="nil"/>
            </w:tcBorders>
          </w:tcPr>
          <w:p w14:paraId="47422501"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7C582B00" w14:textId="77777777" w:rsidTr="005872C1">
        <w:trPr>
          <w:trHeight w:val="315"/>
        </w:trPr>
        <w:tc>
          <w:tcPr>
            <w:tcW w:w="4240" w:type="dxa"/>
            <w:tcBorders>
              <w:top w:val="nil"/>
              <w:left w:val="nil"/>
              <w:right w:val="nil"/>
            </w:tcBorders>
            <w:shd w:val="clear" w:color="auto" w:fill="auto"/>
            <w:noWrap/>
            <w:vAlign w:val="center"/>
            <w:hideMark/>
          </w:tcPr>
          <w:p w14:paraId="3E3EDE6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Other</w:t>
            </w:r>
          </w:p>
        </w:tc>
        <w:tc>
          <w:tcPr>
            <w:tcW w:w="1120" w:type="dxa"/>
            <w:tcBorders>
              <w:top w:val="nil"/>
              <w:left w:val="nil"/>
              <w:right w:val="nil"/>
            </w:tcBorders>
            <w:shd w:val="clear" w:color="auto" w:fill="auto"/>
            <w:noWrap/>
            <w:vAlign w:val="center"/>
            <w:hideMark/>
          </w:tcPr>
          <w:p w14:paraId="0CE63A4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24.3</w:t>
            </w:r>
          </w:p>
        </w:tc>
        <w:tc>
          <w:tcPr>
            <w:tcW w:w="1120" w:type="dxa"/>
            <w:tcBorders>
              <w:top w:val="nil"/>
              <w:left w:val="nil"/>
              <w:right w:val="nil"/>
            </w:tcBorders>
            <w:shd w:val="clear" w:color="auto" w:fill="auto"/>
            <w:noWrap/>
            <w:vAlign w:val="center"/>
            <w:hideMark/>
          </w:tcPr>
          <w:p w14:paraId="7757A0F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right w:val="nil"/>
            </w:tcBorders>
            <w:shd w:val="clear" w:color="auto" w:fill="auto"/>
            <w:noWrap/>
            <w:vAlign w:val="center"/>
            <w:hideMark/>
          </w:tcPr>
          <w:p w14:paraId="77C733B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67.3</w:t>
            </w:r>
          </w:p>
        </w:tc>
        <w:tc>
          <w:tcPr>
            <w:tcW w:w="1120" w:type="dxa"/>
            <w:tcBorders>
              <w:top w:val="nil"/>
              <w:left w:val="nil"/>
              <w:right w:val="nil"/>
            </w:tcBorders>
            <w:shd w:val="clear" w:color="auto" w:fill="auto"/>
            <w:noWrap/>
            <w:vAlign w:val="center"/>
            <w:hideMark/>
          </w:tcPr>
          <w:p w14:paraId="3018DE5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204" w:type="dxa"/>
            <w:tcBorders>
              <w:top w:val="nil"/>
              <w:left w:val="nil"/>
              <w:right w:val="nil"/>
            </w:tcBorders>
            <w:shd w:val="clear" w:color="auto" w:fill="auto"/>
            <w:noWrap/>
            <w:vAlign w:val="center"/>
            <w:hideMark/>
          </w:tcPr>
          <w:p w14:paraId="45173D4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376" w:type="dxa"/>
            <w:tcBorders>
              <w:top w:val="nil"/>
              <w:left w:val="nil"/>
              <w:right w:val="nil"/>
            </w:tcBorders>
            <w:shd w:val="clear" w:color="auto" w:fill="auto"/>
            <w:noWrap/>
            <w:vAlign w:val="center"/>
            <w:hideMark/>
          </w:tcPr>
          <w:p w14:paraId="279675B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3.0</w:t>
            </w:r>
          </w:p>
        </w:tc>
        <w:tc>
          <w:tcPr>
            <w:tcW w:w="1120" w:type="dxa"/>
            <w:tcBorders>
              <w:top w:val="nil"/>
              <w:left w:val="nil"/>
              <w:right w:val="nil"/>
            </w:tcBorders>
            <w:shd w:val="clear" w:color="auto" w:fill="auto"/>
            <w:noWrap/>
            <w:vAlign w:val="center"/>
            <w:hideMark/>
          </w:tcPr>
          <w:p w14:paraId="522E5AF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5.4</w:t>
            </w:r>
          </w:p>
        </w:tc>
        <w:tc>
          <w:tcPr>
            <w:tcW w:w="1120" w:type="dxa"/>
            <w:tcBorders>
              <w:top w:val="nil"/>
              <w:left w:val="nil"/>
              <w:right w:val="nil"/>
            </w:tcBorders>
            <w:shd w:val="clear" w:color="auto" w:fill="auto"/>
            <w:noWrap/>
            <w:vAlign w:val="center"/>
            <w:hideMark/>
          </w:tcPr>
          <w:p w14:paraId="5764E17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right w:val="nil"/>
            </w:tcBorders>
          </w:tcPr>
          <w:p w14:paraId="542A785B"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305B06" w14:paraId="538ECBA9" w14:textId="77777777" w:rsidTr="005872C1">
        <w:trPr>
          <w:trHeight w:val="330"/>
        </w:trPr>
        <w:tc>
          <w:tcPr>
            <w:tcW w:w="4240" w:type="dxa"/>
            <w:tcBorders>
              <w:top w:val="nil"/>
              <w:left w:val="nil"/>
              <w:bottom w:val="single" w:sz="4" w:space="0" w:color="auto"/>
              <w:right w:val="nil"/>
            </w:tcBorders>
            <w:shd w:val="clear" w:color="auto" w:fill="auto"/>
            <w:noWrap/>
            <w:vAlign w:val="center"/>
            <w:hideMark/>
          </w:tcPr>
          <w:p w14:paraId="5D768713"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Work/Professional</w:t>
            </w:r>
          </w:p>
        </w:tc>
        <w:tc>
          <w:tcPr>
            <w:tcW w:w="1120" w:type="dxa"/>
            <w:tcBorders>
              <w:top w:val="nil"/>
              <w:left w:val="nil"/>
              <w:bottom w:val="single" w:sz="4" w:space="0" w:color="auto"/>
              <w:right w:val="nil"/>
            </w:tcBorders>
            <w:shd w:val="clear" w:color="auto" w:fill="auto"/>
            <w:noWrap/>
            <w:vAlign w:val="center"/>
            <w:hideMark/>
          </w:tcPr>
          <w:p w14:paraId="2728C94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28.4</w:t>
            </w:r>
          </w:p>
        </w:tc>
        <w:tc>
          <w:tcPr>
            <w:tcW w:w="1120" w:type="dxa"/>
            <w:tcBorders>
              <w:top w:val="nil"/>
              <w:left w:val="nil"/>
              <w:bottom w:val="single" w:sz="4" w:space="0" w:color="auto"/>
              <w:right w:val="nil"/>
            </w:tcBorders>
            <w:shd w:val="clear" w:color="auto" w:fill="auto"/>
            <w:noWrap/>
            <w:vAlign w:val="center"/>
            <w:hideMark/>
          </w:tcPr>
          <w:p w14:paraId="62BE9FC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single" w:sz="4" w:space="0" w:color="auto"/>
              <w:right w:val="nil"/>
            </w:tcBorders>
            <w:shd w:val="clear" w:color="auto" w:fill="auto"/>
            <w:noWrap/>
            <w:vAlign w:val="center"/>
            <w:hideMark/>
          </w:tcPr>
          <w:p w14:paraId="4604803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61.6</w:t>
            </w:r>
          </w:p>
        </w:tc>
        <w:tc>
          <w:tcPr>
            <w:tcW w:w="1120" w:type="dxa"/>
            <w:tcBorders>
              <w:top w:val="nil"/>
              <w:left w:val="nil"/>
              <w:bottom w:val="single" w:sz="4" w:space="0" w:color="auto"/>
              <w:right w:val="nil"/>
            </w:tcBorders>
            <w:shd w:val="clear" w:color="auto" w:fill="auto"/>
            <w:noWrap/>
            <w:vAlign w:val="center"/>
            <w:hideMark/>
          </w:tcPr>
          <w:p w14:paraId="35B79F8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0.2</w:t>
            </w:r>
          </w:p>
        </w:tc>
        <w:tc>
          <w:tcPr>
            <w:tcW w:w="1204" w:type="dxa"/>
            <w:tcBorders>
              <w:top w:val="nil"/>
              <w:left w:val="nil"/>
              <w:bottom w:val="single" w:sz="4" w:space="0" w:color="auto"/>
              <w:right w:val="nil"/>
            </w:tcBorders>
            <w:shd w:val="clear" w:color="auto" w:fill="auto"/>
            <w:noWrap/>
            <w:vAlign w:val="center"/>
            <w:hideMark/>
          </w:tcPr>
          <w:p w14:paraId="607037A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1.9</w:t>
            </w:r>
          </w:p>
        </w:tc>
        <w:tc>
          <w:tcPr>
            <w:tcW w:w="1376" w:type="dxa"/>
            <w:tcBorders>
              <w:top w:val="nil"/>
              <w:left w:val="nil"/>
              <w:bottom w:val="single" w:sz="4" w:space="0" w:color="auto"/>
              <w:right w:val="nil"/>
            </w:tcBorders>
            <w:shd w:val="clear" w:color="auto" w:fill="auto"/>
            <w:noWrap/>
            <w:vAlign w:val="center"/>
            <w:hideMark/>
          </w:tcPr>
          <w:p w14:paraId="4C13657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2.7</w:t>
            </w:r>
          </w:p>
        </w:tc>
        <w:tc>
          <w:tcPr>
            <w:tcW w:w="1120" w:type="dxa"/>
            <w:tcBorders>
              <w:top w:val="nil"/>
              <w:left w:val="nil"/>
              <w:bottom w:val="single" w:sz="4" w:space="0" w:color="auto"/>
              <w:right w:val="nil"/>
            </w:tcBorders>
            <w:shd w:val="clear" w:color="auto" w:fill="auto"/>
            <w:noWrap/>
            <w:vAlign w:val="center"/>
            <w:hideMark/>
          </w:tcPr>
          <w:p w14:paraId="1F29879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5.2</w:t>
            </w:r>
          </w:p>
        </w:tc>
        <w:tc>
          <w:tcPr>
            <w:tcW w:w="1120" w:type="dxa"/>
            <w:tcBorders>
              <w:top w:val="nil"/>
              <w:left w:val="nil"/>
              <w:bottom w:val="single" w:sz="4" w:space="0" w:color="auto"/>
              <w:right w:val="nil"/>
            </w:tcBorders>
            <w:shd w:val="clear" w:color="auto" w:fill="auto"/>
            <w:noWrap/>
            <w:vAlign w:val="center"/>
            <w:hideMark/>
          </w:tcPr>
          <w:p w14:paraId="1743662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1120" w:type="dxa"/>
            <w:tcBorders>
              <w:top w:val="nil"/>
              <w:left w:val="nil"/>
              <w:bottom w:val="single" w:sz="4" w:space="0" w:color="auto"/>
              <w:right w:val="nil"/>
            </w:tcBorders>
          </w:tcPr>
          <w:p w14:paraId="0FB2A5C9" w14:textId="77777777" w:rsidR="00D66E63" w:rsidRPr="00305B06" w:rsidRDefault="00D66E63" w:rsidP="005872C1">
            <w:pPr>
              <w:spacing w:after="0" w:line="240" w:lineRule="auto"/>
              <w:jc w:val="right"/>
              <w:rPr>
                <w:rFonts w:eastAsia="Times New Roman" w:cs="Times New Roman"/>
                <w:color w:val="000000"/>
              </w:rPr>
            </w:pPr>
            <w:r w:rsidRPr="008B18F6">
              <w:rPr>
                <w:rFonts w:eastAsia="Times New Roman" w:cs="Times New Roman"/>
                <w:color w:val="000000"/>
              </w:rPr>
              <w:t>100.0</w:t>
            </w:r>
          </w:p>
        </w:tc>
      </w:tr>
      <w:tr w:rsidR="00D66E63" w:rsidRPr="00C16EA3" w14:paraId="61995D66" w14:textId="77777777" w:rsidTr="005872C1">
        <w:trPr>
          <w:trHeight w:val="315"/>
        </w:trPr>
        <w:tc>
          <w:tcPr>
            <w:tcW w:w="4240" w:type="dxa"/>
            <w:tcBorders>
              <w:top w:val="single" w:sz="4" w:space="0" w:color="auto"/>
              <w:left w:val="nil"/>
              <w:bottom w:val="nil"/>
              <w:right w:val="nil"/>
            </w:tcBorders>
            <w:shd w:val="clear" w:color="auto" w:fill="auto"/>
            <w:noWrap/>
            <w:vAlign w:val="bottom"/>
            <w:hideMark/>
          </w:tcPr>
          <w:p w14:paraId="282802B7" w14:textId="77777777" w:rsidR="00D66E63" w:rsidRPr="00C16EA3" w:rsidRDefault="00D66E63" w:rsidP="005872C1">
            <w:pPr>
              <w:spacing w:after="0" w:line="240" w:lineRule="auto"/>
              <w:jc w:val="right"/>
              <w:rPr>
                <w:rFonts w:eastAsia="Times New Roman" w:cs="Times New Roman"/>
                <w:color w:val="000000"/>
                <w:sz w:val="24"/>
                <w:szCs w:val="24"/>
              </w:rPr>
            </w:pPr>
          </w:p>
        </w:tc>
        <w:tc>
          <w:tcPr>
            <w:tcW w:w="1120" w:type="dxa"/>
            <w:tcBorders>
              <w:top w:val="single" w:sz="4" w:space="0" w:color="auto"/>
              <w:left w:val="nil"/>
              <w:bottom w:val="nil"/>
              <w:right w:val="nil"/>
            </w:tcBorders>
            <w:shd w:val="clear" w:color="auto" w:fill="auto"/>
            <w:noWrap/>
            <w:vAlign w:val="bottom"/>
            <w:hideMark/>
          </w:tcPr>
          <w:p w14:paraId="21FCE4AC"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14:paraId="7DDD6B2E"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14:paraId="3265B59A"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14:paraId="02F4B263" w14:textId="77777777" w:rsidR="00D66E63" w:rsidRPr="00C16EA3" w:rsidRDefault="00D66E63" w:rsidP="005872C1">
            <w:pPr>
              <w:spacing w:after="0" w:line="240" w:lineRule="auto"/>
              <w:rPr>
                <w:rFonts w:eastAsia="Times New Roman" w:cs="Times New Roman"/>
                <w:sz w:val="20"/>
                <w:szCs w:val="20"/>
              </w:rPr>
            </w:pPr>
          </w:p>
        </w:tc>
        <w:tc>
          <w:tcPr>
            <w:tcW w:w="1204" w:type="dxa"/>
            <w:tcBorders>
              <w:top w:val="single" w:sz="4" w:space="0" w:color="auto"/>
              <w:left w:val="nil"/>
              <w:bottom w:val="nil"/>
              <w:right w:val="nil"/>
            </w:tcBorders>
            <w:shd w:val="clear" w:color="auto" w:fill="auto"/>
            <w:noWrap/>
            <w:vAlign w:val="bottom"/>
            <w:hideMark/>
          </w:tcPr>
          <w:p w14:paraId="006C207D" w14:textId="77777777" w:rsidR="00D66E63" w:rsidRPr="00C16EA3" w:rsidRDefault="00D66E63" w:rsidP="005872C1">
            <w:pPr>
              <w:spacing w:after="0" w:line="240" w:lineRule="auto"/>
              <w:rPr>
                <w:rFonts w:eastAsia="Times New Roman" w:cs="Times New Roman"/>
                <w:sz w:val="20"/>
                <w:szCs w:val="20"/>
              </w:rPr>
            </w:pPr>
          </w:p>
        </w:tc>
        <w:tc>
          <w:tcPr>
            <w:tcW w:w="1376" w:type="dxa"/>
            <w:tcBorders>
              <w:top w:val="single" w:sz="4" w:space="0" w:color="auto"/>
              <w:left w:val="nil"/>
              <w:bottom w:val="nil"/>
              <w:right w:val="nil"/>
            </w:tcBorders>
            <w:shd w:val="clear" w:color="auto" w:fill="auto"/>
            <w:noWrap/>
            <w:vAlign w:val="bottom"/>
            <w:hideMark/>
          </w:tcPr>
          <w:p w14:paraId="4F270872"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14:paraId="277BCE42"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shd w:val="clear" w:color="auto" w:fill="auto"/>
            <w:noWrap/>
            <w:vAlign w:val="bottom"/>
            <w:hideMark/>
          </w:tcPr>
          <w:p w14:paraId="53A48055"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single" w:sz="4" w:space="0" w:color="auto"/>
              <w:left w:val="nil"/>
              <w:bottom w:val="nil"/>
              <w:right w:val="nil"/>
            </w:tcBorders>
          </w:tcPr>
          <w:p w14:paraId="68DC2C38" w14:textId="77777777" w:rsidR="00D66E63" w:rsidRPr="00C16EA3" w:rsidRDefault="00D66E63" w:rsidP="005872C1">
            <w:pPr>
              <w:spacing w:after="0" w:line="240" w:lineRule="auto"/>
              <w:rPr>
                <w:rFonts w:eastAsia="Times New Roman" w:cs="Times New Roman"/>
                <w:sz w:val="20"/>
                <w:szCs w:val="20"/>
              </w:rPr>
            </w:pPr>
          </w:p>
        </w:tc>
      </w:tr>
      <w:tr w:rsidR="00D66E63" w:rsidRPr="00C16EA3" w14:paraId="65811F7F" w14:textId="77777777" w:rsidTr="005872C1">
        <w:trPr>
          <w:trHeight w:val="315"/>
        </w:trPr>
        <w:tc>
          <w:tcPr>
            <w:tcW w:w="13540" w:type="dxa"/>
            <w:gridSpan w:val="9"/>
            <w:tcBorders>
              <w:top w:val="nil"/>
              <w:left w:val="nil"/>
              <w:bottom w:val="nil"/>
              <w:right w:val="nil"/>
            </w:tcBorders>
            <w:shd w:val="clear" w:color="auto" w:fill="auto"/>
            <w:noWrap/>
            <w:vAlign w:val="bottom"/>
          </w:tcPr>
          <w:p w14:paraId="53A0F1F6" w14:textId="77777777" w:rsidR="00D66E63" w:rsidRPr="00FB3783" w:rsidRDefault="00D66E63" w:rsidP="005872C1">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606F5763" w14:textId="77777777" w:rsidR="00D66E63" w:rsidRPr="00C16EA3" w:rsidRDefault="00D66E63" w:rsidP="005872C1">
            <w:pPr>
              <w:spacing w:after="0" w:line="240" w:lineRule="auto"/>
              <w:rPr>
                <w:rFonts w:eastAsia="Times New Roman" w:cs="Times New Roman"/>
                <w:sz w:val="20"/>
                <w:szCs w:val="20"/>
              </w:rPr>
            </w:pPr>
          </w:p>
        </w:tc>
        <w:tc>
          <w:tcPr>
            <w:tcW w:w="1120" w:type="dxa"/>
            <w:tcBorders>
              <w:top w:val="nil"/>
              <w:left w:val="nil"/>
              <w:bottom w:val="nil"/>
              <w:right w:val="nil"/>
            </w:tcBorders>
          </w:tcPr>
          <w:p w14:paraId="2A7855D2" w14:textId="77777777" w:rsidR="00D66E63" w:rsidRPr="00FB3783" w:rsidRDefault="00D66E63" w:rsidP="005872C1">
            <w:pPr>
              <w:spacing w:after="0"/>
              <w:ind w:right="360"/>
              <w:rPr>
                <w:rFonts w:cs="Times New Roman"/>
                <w:bCs/>
                <w:i/>
                <w:sz w:val="20"/>
                <w:szCs w:val="20"/>
              </w:rPr>
            </w:pPr>
          </w:p>
        </w:tc>
      </w:tr>
    </w:tbl>
    <w:p w14:paraId="3E64E8F6" w14:textId="77777777" w:rsidR="00D66E63" w:rsidRDefault="00D66E63" w:rsidP="00D66E63"/>
    <w:p w14:paraId="404A0D11" w14:textId="77777777" w:rsidR="00D66E63" w:rsidRDefault="00D66E63" w:rsidP="005872C1">
      <w:pPr>
        <w:rPr>
          <w:rFonts w:cs="Times New Roman"/>
          <w:color w:val="000000" w:themeColor="text1"/>
        </w:rPr>
      </w:pPr>
    </w:p>
    <w:p w14:paraId="63AF5B2D" w14:textId="77777777" w:rsidR="00B1408B" w:rsidRPr="006A5D6F" w:rsidRDefault="00B1408B" w:rsidP="005872C1">
      <w:pPr>
        <w:rPr>
          <w:rFonts w:cs="Times New Roman"/>
          <w:color w:val="000000" w:themeColor="text1"/>
        </w:rPr>
      </w:pPr>
    </w:p>
    <w:p w14:paraId="73E42DFF" w14:textId="4C455F62" w:rsidR="00D66E63" w:rsidRPr="00BD370B" w:rsidRDefault="00B44764" w:rsidP="00CC7A0A">
      <w:pPr>
        <w:pStyle w:val="Heading7"/>
        <w:rPr>
          <w:rStyle w:val="Heading4Char"/>
          <w:rFonts w:ascii="Times New Roman" w:hAnsi="Times New Roman" w:cs="Times New Roman"/>
          <w:bCs/>
          <w:i w:val="0"/>
          <w:color w:val="000000" w:themeColor="text1"/>
        </w:rPr>
      </w:pPr>
      <w:bookmarkStart w:id="599" w:name="_Toc73723422"/>
      <w:r w:rsidRPr="00B44764">
        <w:rPr>
          <w:szCs w:val="24"/>
        </w:rPr>
        <w:lastRenderedPageBreak/>
        <w:t>Table A2.</w:t>
      </w:r>
      <w:r w:rsidRPr="00B44764">
        <w:rPr>
          <w:szCs w:val="24"/>
        </w:rPr>
        <w:fldChar w:fldCharType="begin"/>
      </w:r>
      <w:r w:rsidRPr="00B44764">
        <w:rPr>
          <w:szCs w:val="24"/>
        </w:rPr>
        <w:instrText xml:space="preserve"> SEQ Table_A2. \* ARABIC </w:instrText>
      </w:r>
      <w:r w:rsidRPr="00B44764">
        <w:rPr>
          <w:szCs w:val="24"/>
        </w:rPr>
        <w:fldChar w:fldCharType="separate"/>
      </w:r>
      <w:r>
        <w:rPr>
          <w:noProof/>
          <w:szCs w:val="24"/>
        </w:rPr>
        <w:t>4</w:t>
      </w:r>
      <w:r w:rsidRPr="00B44764">
        <w:rPr>
          <w:szCs w:val="24"/>
        </w:rPr>
        <w:fldChar w:fldCharType="end"/>
      </w:r>
      <w:r w:rsidR="00D66E63" w:rsidRPr="006A5D6F">
        <w:rPr>
          <w:rStyle w:val="Heading4Char"/>
          <w:rFonts w:ascii="Times New Roman" w:hAnsi="Times New Roman" w:cs="Times New Roman"/>
          <w:b w:val="0"/>
          <w:bCs/>
          <w:i w:val="0"/>
          <w:color w:val="000000" w:themeColor="text1"/>
        </w:rPr>
        <w:t xml:space="preserve">: </w:t>
      </w:r>
      <w:r w:rsidR="00D66E63" w:rsidRPr="00BD370B">
        <w:rPr>
          <w:rStyle w:val="Heading4Char"/>
          <w:rFonts w:ascii="Times New Roman" w:hAnsi="Times New Roman" w:cs="Times New Roman"/>
          <w:bCs/>
          <w:i w:val="0"/>
          <w:color w:val="000000" w:themeColor="text1"/>
        </w:rPr>
        <w:t>Percentage Distribution of Main Type of Accommodation for Domestic Overnight Trips, Malawi 2019</w:t>
      </w:r>
      <w:bookmarkEnd w:id="599"/>
    </w:p>
    <w:tbl>
      <w:tblPr>
        <w:tblW w:w="4925" w:type="pct"/>
        <w:tblLook w:val="04A0" w:firstRow="1" w:lastRow="0" w:firstColumn="1" w:lastColumn="0" w:noHBand="0" w:noVBand="1"/>
      </w:tblPr>
      <w:tblGrid>
        <w:gridCol w:w="2189"/>
        <w:gridCol w:w="2394"/>
        <w:gridCol w:w="2112"/>
        <w:gridCol w:w="1702"/>
        <w:gridCol w:w="2235"/>
        <w:gridCol w:w="1587"/>
        <w:gridCol w:w="1823"/>
      </w:tblGrid>
      <w:tr w:rsidR="00D66E63" w:rsidRPr="00305B06" w14:paraId="4CEEF28F" w14:textId="77777777" w:rsidTr="005872C1">
        <w:trPr>
          <w:trHeight w:val="433"/>
        </w:trPr>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9443"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 </w:t>
            </w:r>
          </w:p>
        </w:tc>
        <w:tc>
          <w:tcPr>
            <w:tcW w:w="852" w:type="pct"/>
            <w:tcBorders>
              <w:top w:val="single" w:sz="4" w:space="0" w:color="auto"/>
              <w:left w:val="nil"/>
              <w:bottom w:val="single" w:sz="4" w:space="0" w:color="auto"/>
              <w:right w:val="single" w:sz="4" w:space="0" w:color="auto"/>
            </w:tcBorders>
            <w:shd w:val="clear" w:color="auto" w:fill="auto"/>
            <w:noWrap/>
            <w:vAlign w:val="bottom"/>
            <w:hideMark/>
          </w:tcPr>
          <w:p w14:paraId="1DD5954D"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Hotel/Inn Lodge</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25CD5EFA"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Private House</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2C1528B"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Rest house</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14:paraId="5D888166"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Caravan Camping</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58D91D44" w14:textId="77777777" w:rsidR="00D66E63" w:rsidRPr="00305B06" w:rsidRDefault="00D66E63" w:rsidP="005872C1">
            <w:pPr>
              <w:spacing w:after="0" w:line="240" w:lineRule="auto"/>
              <w:jc w:val="right"/>
              <w:rPr>
                <w:rFonts w:eastAsia="Times New Roman" w:cs="Times New Roman"/>
                <w:b/>
                <w:bCs/>
                <w:color w:val="000000"/>
              </w:rPr>
            </w:pPr>
            <w:r w:rsidRPr="00305B06">
              <w:rPr>
                <w:rFonts w:eastAsia="Times New Roman" w:cs="Times New Roman"/>
                <w:b/>
                <w:bCs/>
                <w:color w:val="000000"/>
              </w:rPr>
              <w:t>Other</w:t>
            </w:r>
          </w:p>
        </w:tc>
        <w:tc>
          <w:tcPr>
            <w:tcW w:w="649" w:type="pct"/>
            <w:tcBorders>
              <w:top w:val="single" w:sz="4" w:space="0" w:color="auto"/>
              <w:left w:val="nil"/>
              <w:bottom w:val="single" w:sz="4" w:space="0" w:color="auto"/>
              <w:right w:val="single" w:sz="4" w:space="0" w:color="auto"/>
            </w:tcBorders>
          </w:tcPr>
          <w:p w14:paraId="1C44932C" w14:textId="77777777" w:rsidR="00D66E63" w:rsidRDefault="00D66E63" w:rsidP="005872C1">
            <w:pPr>
              <w:spacing w:after="0" w:line="240" w:lineRule="auto"/>
              <w:jc w:val="right"/>
              <w:rPr>
                <w:rFonts w:eastAsia="Times New Roman" w:cs="Times New Roman"/>
                <w:b/>
                <w:bCs/>
                <w:color w:val="000000"/>
              </w:rPr>
            </w:pPr>
          </w:p>
          <w:p w14:paraId="0DCEADD1" w14:textId="77777777" w:rsidR="00D66E63" w:rsidRPr="00305B06" w:rsidRDefault="00D66E63" w:rsidP="005872C1">
            <w:pPr>
              <w:spacing w:after="0" w:line="240" w:lineRule="auto"/>
              <w:jc w:val="right"/>
              <w:rPr>
                <w:rFonts w:eastAsia="Times New Roman" w:cs="Times New Roman"/>
                <w:b/>
                <w:bCs/>
                <w:color w:val="000000"/>
              </w:rPr>
            </w:pPr>
            <w:r>
              <w:rPr>
                <w:rFonts w:eastAsia="Times New Roman" w:cs="Times New Roman"/>
                <w:b/>
                <w:bCs/>
                <w:color w:val="000000"/>
              </w:rPr>
              <w:t>Total</w:t>
            </w:r>
          </w:p>
        </w:tc>
      </w:tr>
      <w:tr w:rsidR="00D66E63" w:rsidRPr="00305B06" w14:paraId="405802D1" w14:textId="77777777" w:rsidTr="005872C1">
        <w:trPr>
          <w:trHeight w:val="294"/>
        </w:trPr>
        <w:tc>
          <w:tcPr>
            <w:tcW w:w="779" w:type="pct"/>
            <w:tcBorders>
              <w:top w:val="single" w:sz="4" w:space="0" w:color="auto"/>
              <w:left w:val="nil"/>
              <w:bottom w:val="nil"/>
              <w:right w:val="nil"/>
            </w:tcBorders>
            <w:shd w:val="clear" w:color="auto" w:fill="auto"/>
            <w:noWrap/>
            <w:vAlign w:val="bottom"/>
            <w:hideMark/>
          </w:tcPr>
          <w:p w14:paraId="05DC244E" w14:textId="77777777" w:rsidR="00D66E63" w:rsidRPr="009D158E" w:rsidRDefault="00D66E63" w:rsidP="005872C1">
            <w:pPr>
              <w:spacing w:after="0" w:line="240" w:lineRule="auto"/>
              <w:rPr>
                <w:rFonts w:eastAsia="Times New Roman" w:cs="Times New Roman"/>
                <w:b/>
                <w:color w:val="000000"/>
              </w:rPr>
            </w:pPr>
            <w:r w:rsidRPr="009D158E">
              <w:rPr>
                <w:rFonts w:eastAsia="Times New Roman" w:cs="Times New Roman"/>
                <w:b/>
                <w:color w:val="000000"/>
              </w:rPr>
              <w:t>Malawi</w:t>
            </w:r>
          </w:p>
        </w:tc>
        <w:tc>
          <w:tcPr>
            <w:tcW w:w="852" w:type="pct"/>
            <w:tcBorders>
              <w:top w:val="single" w:sz="4" w:space="0" w:color="auto"/>
              <w:left w:val="nil"/>
              <w:bottom w:val="nil"/>
              <w:right w:val="nil"/>
            </w:tcBorders>
            <w:shd w:val="clear" w:color="auto" w:fill="auto"/>
            <w:noWrap/>
            <w:vAlign w:val="bottom"/>
            <w:hideMark/>
          </w:tcPr>
          <w:p w14:paraId="69697B55"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12.4</w:t>
            </w:r>
          </w:p>
        </w:tc>
        <w:tc>
          <w:tcPr>
            <w:tcW w:w="752" w:type="pct"/>
            <w:tcBorders>
              <w:top w:val="single" w:sz="4" w:space="0" w:color="auto"/>
              <w:left w:val="nil"/>
              <w:bottom w:val="nil"/>
              <w:right w:val="nil"/>
            </w:tcBorders>
            <w:shd w:val="clear" w:color="auto" w:fill="auto"/>
            <w:noWrap/>
            <w:vAlign w:val="bottom"/>
            <w:hideMark/>
          </w:tcPr>
          <w:p w14:paraId="0EAD5229"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80.6</w:t>
            </w:r>
          </w:p>
        </w:tc>
        <w:tc>
          <w:tcPr>
            <w:tcW w:w="606" w:type="pct"/>
            <w:tcBorders>
              <w:top w:val="single" w:sz="4" w:space="0" w:color="auto"/>
              <w:left w:val="nil"/>
              <w:bottom w:val="nil"/>
              <w:right w:val="nil"/>
            </w:tcBorders>
            <w:shd w:val="clear" w:color="auto" w:fill="auto"/>
            <w:noWrap/>
            <w:vAlign w:val="bottom"/>
            <w:hideMark/>
          </w:tcPr>
          <w:p w14:paraId="2A35A00D"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5.1</w:t>
            </w:r>
          </w:p>
        </w:tc>
        <w:tc>
          <w:tcPr>
            <w:tcW w:w="796" w:type="pct"/>
            <w:tcBorders>
              <w:top w:val="single" w:sz="4" w:space="0" w:color="auto"/>
              <w:left w:val="nil"/>
              <w:bottom w:val="nil"/>
              <w:right w:val="nil"/>
            </w:tcBorders>
            <w:shd w:val="clear" w:color="auto" w:fill="auto"/>
            <w:noWrap/>
            <w:vAlign w:val="bottom"/>
            <w:hideMark/>
          </w:tcPr>
          <w:p w14:paraId="6649CC31"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0.8</w:t>
            </w:r>
          </w:p>
        </w:tc>
        <w:tc>
          <w:tcPr>
            <w:tcW w:w="565" w:type="pct"/>
            <w:tcBorders>
              <w:top w:val="single" w:sz="4" w:space="0" w:color="auto"/>
              <w:left w:val="nil"/>
              <w:bottom w:val="nil"/>
              <w:right w:val="nil"/>
            </w:tcBorders>
            <w:shd w:val="clear" w:color="auto" w:fill="auto"/>
            <w:noWrap/>
            <w:vAlign w:val="bottom"/>
            <w:hideMark/>
          </w:tcPr>
          <w:p w14:paraId="382B59DB"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1.1</w:t>
            </w:r>
          </w:p>
        </w:tc>
        <w:tc>
          <w:tcPr>
            <w:tcW w:w="649" w:type="pct"/>
            <w:tcBorders>
              <w:top w:val="single" w:sz="4" w:space="0" w:color="auto"/>
              <w:left w:val="nil"/>
              <w:bottom w:val="nil"/>
              <w:right w:val="nil"/>
            </w:tcBorders>
          </w:tcPr>
          <w:p w14:paraId="7222E92B"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100.0</w:t>
            </w:r>
          </w:p>
        </w:tc>
      </w:tr>
      <w:tr w:rsidR="00D66E63" w:rsidRPr="00305B06" w14:paraId="4C2A7B1A" w14:textId="77777777" w:rsidTr="005872C1">
        <w:trPr>
          <w:trHeight w:val="280"/>
        </w:trPr>
        <w:tc>
          <w:tcPr>
            <w:tcW w:w="779" w:type="pct"/>
            <w:tcBorders>
              <w:top w:val="nil"/>
              <w:left w:val="nil"/>
              <w:bottom w:val="nil"/>
              <w:right w:val="nil"/>
            </w:tcBorders>
            <w:shd w:val="clear" w:color="auto" w:fill="auto"/>
            <w:noWrap/>
            <w:vAlign w:val="bottom"/>
            <w:hideMark/>
          </w:tcPr>
          <w:p w14:paraId="0B70F0D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Chitipa</w:t>
            </w:r>
          </w:p>
        </w:tc>
        <w:tc>
          <w:tcPr>
            <w:tcW w:w="852" w:type="pct"/>
            <w:tcBorders>
              <w:top w:val="nil"/>
              <w:left w:val="nil"/>
              <w:bottom w:val="nil"/>
              <w:right w:val="nil"/>
            </w:tcBorders>
            <w:shd w:val="clear" w:color="auto" w:fill="auto"/>
            <w:noWrap/>
            <w:vAlign w:val="bottom"/>
            <w:hideMark/>
          </w:tcPr>
          <w:p w14:paraId="06D4CEB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22.3</w:t>
            </w:r>
          </w:p>
        </w:tc>
        <w:tc>
          <w:tcPr>
            <w:tcW w:w="752" w:type="pct"/>
            <w:tcBorders>
              <w:top w:val="nil"/>
              <w:left w:val="nil"/>
              <w:bottom w:val="nil"/>
              <w:right w:val="nil"/>
            </w:tcBorders>
            <w:shd w:val="clear" w:color="auto" w:fill="auto"/>
            <w:noWrap/>
            <w:vAlign w:val="bottom"/>
            <w:hideMark/>
          </w:tcPr>
          <w:p w14:paraId="2D0BDF9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75.4</w:t>
            </w:r>
          </w:p>
        </w:tc>
        <w:tc>
          <w:tcPr>
            <w:tcW w:w="606" w:type="pct"/>
            <w:tcBorders>
              <w:top w:val="nil"/>
              <w:left w:val="nil"/>
              <w:bottom w:val="nil"/>
              <w:right w:val="nil"/>
            </w:tcBorders>
            <w:shd w:val="clear" w:color="auto" w:fill="auto"/>
            <w:noWrap/>
            <w:vAlign w:val="bottom"/>
            <w:hideMark/>
          </w:tcPr>
          <w:p w14:paraId="3B8D367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2.3</w:t>
            </w:r>
          </w:p>
        </w:tc>
        <w:tc>
          <w:tcPr>
            <w:tcW w:w="796" w:type="pct"/>
            <w:tcBorders>
              <w:top w:val="nil"/>
              <w:left w:val="nil"/>
              <w:bottom w:val="nil"/>
              <w:right w:val="nil"/>
            </w:tcBorders>
            <w:shd w:val="clear" w:color="auto" w:fill="auto"/>
            <w:noWrap/>
            <w:vAlign w:val="bottom"/>
            <w:hideMark/>
          </w:tcPr>
          <w:p w14:paraId="336E425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27F3499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3B5BCF3F"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5CF5B7B" w14:textId="77777777" w:rsidTr="005872C1">
        <w:trPr>
          <w:trHeight w:val="280"/>
        </w:trPr>
        <w:tc>
          <w:tcPr>
            <w:tcW w:w="779" w:type="pct"/>
            <w:tcBorders>
              <w:top w:val="nil"/>
              <w:left w:val="nil"/>
              <w:bottom w:val="nil"/>
              <w:right w:val="nil"/>
            </w:tcBorders>
            <w:shd w:val="clear" w:color="auto" w:fill="auto"/>
            <w:noWrap/>
            <w:vAlign w:val="bottom"/>
            <w:hideMark/>
          </w:tcPr>
          <w:p w14:paraId="14C17EC6"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Karonga</w:t>
            </w:r>
          </w:p>
        </w:tc>
        <w:tc>
          <w:tcPr>
            <w:tcW w:w="852" w:type="pct"/>
            <w:tcBorders>
              <w:top w:val="nil"/>
              <w:left w:val="nil"/>
              <w:bottom w:val="nil"/>
              <w:right w:val="nil"/>
            </w:tcBorders>
            <w:shd w:val="clear" w:color="auto" w:fill="auto"/>
            <w:noWrap/>
            <w:vAlign w:val="bottom"/>
            <w:hideMark/>
          </w:tcPr>
          <w:p w14:paraId="5E291BB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24.2</w:t>
            </w:r>
          </w:p>
        </w:tc>
        <w:tc>
          <w:tcPr>
            <w:tcW w:w="752" w:type="pct"/>
            <w:tcBorders>
              <w:top w:val="nil"/>
              <w:left w:val="nil"/>
              <w:bottom w:val="nil"/>
              <w:right w:val="nil"/>
            </w:tcBorders>
            <w:shd w:val="clear" w:color="auto" w:fill="auto"/>
            <w:noWrap/>
            <w:vAlign w:val="bottom"/>
            <w:hideMark/>
          </w:tcPr>
          <w:p w14:paraId="6A1A092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65.9</w:t>
            </w:r>
          </w:p>
        </w:tc>
        <w:tc>
          <w:tcPr>
            <w:tcW w:w="606" w:type="pct"/>
            <w:tcBorders>
              <w:top w:val="nil"/>
              <w:left w:val="nil"/>
              <w:bottom w:val="nil"/>
              <w:right w:val="nil"/>
            </w:tcBorders>
            <w:shd w:val="clear" w:color="auto" w:fill="auto"/>
            <w:noWrap/>
            <w:vAlign w:val="bottom"/>
            <w:hideMark/>
          </w:tcPr>
          <w:p w14:paraId="03DD57A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6.8</w:t>
            </w:r>
          </w:p>
        </w:tc>
        <w:tc>
          <w:tcPr>
            <w:tcW w:w="796" w:type="pct"/>
            <w:tcBorders>
              <w:top w:val="nil"/>
              <w:left w:val="nil"/>
              <w:bottom w:val="nil"/>
              <w:right w:val="nil"/>
            </w:tcBorders>
            <w:shd w:val="clear" w:color="auto" w:fill="auto"/>
            <w:noWrap/>
            <w:vAlign w:val="bottom"/>
            <w:hideMark/>
          </w:tcPr>
          <w:p w14:paraId="5D77CC7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w:t>
            </w:r>
          </w:p>
        </w:tc>
        <w:tc>
          <w:tcPr>
            <w:tcW w:w="565" w:type="pct"/>
            <w:tcBorders>
              <w:top w:val="nil"/>
              <w:left w:val="nil"/>
              <w:bottom w:val="nil"/>
              <w:right w:val="nil"/>
            </w:tcBorders>
            <w:shd w:val="clear" w:color="auto" w:fill="auto"/>
            <w:noWrap/>
            <w:vAlign w:val="bottom"/>
            <w:hideMark/>
          </w:tcPr>
          <w:p w14:paraId="57EC2A0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1.1</w:t>
            </w:r>
          </w:p>
        </w:tc>
        <w:tc>
          <w:tcPr>
            <w:tcW w:w="649" w:type="pct"/>
            <w:tcBorders>
              <w:top w:val="nil"/>
              <w:left w:val="nil"/>
              <w:bottom w:val="nil"/>
              <w:right w:val="nil"/>
            </w:tcBorders>
          </w:tcPr>
          <w:p w14:paraId="1A143F5C"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31ED2E01" w14:textId="77777777" w:rsidTr="005872C1">
        <w:trPr>
          <w:trHeight w:val="280"/>
        </w:trPr>
        <w:tc>
          <w:tcPr>
            <w:tcW w:w="779" w:type="pct"/>
            <w:tcBorders>
              <w:top w:val="nil"/>
              <w:left w:val="nil"/>
              <w:bottom w:val="nil"/>
              <w:right w:val="nil"/>
            </w:tcBorders>
            <w:shd w:val="clear" w:color="auto" w:fill="auto"/>
            <w:noWrap/>
            <w:vAlign w:val="bottom"/>
            <w:hideMark/>
          </w:tcPr>
          <w:p w14:paraId="4EF533DB"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Nkhatabay</w:t>
            </w:r>
          </w:p>
        </w:tc>
        <w:tc>
          <w:tcPr>
            <w:tcW w:w="852" w:type="pct"/>
            <w:tcBorders>
              <w:top w:val="nil"/>
              <w:left w:val="nil"/>
              <w:bottom w:val="nil"/>
              <w:right w:val="nil"/>
            </w:tcBorders>
            <w:shd w:val="clear" w:color="auto" w:fill="auto"/>
            <w:noWrap/>
            <w:vAlign w:val="bottom"/>
            <w:hideMark/>
          </w:tcPr>
          <w:p w14:paraId="2FD33EE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9.4</w:t>
            </w:r>
          </w:p>
        </w:tc>
        <w:tc>
          <w:tcPr>
            <w:tcW w:w="752" w:type="pct"/>
            <w:tcBorders>
              <w:top w:val="nil"/>
              <w:left w:val="nil"/>
              <w:bottom w:val="nil"/>
              <w:right w:val="nil"/>
            </w:tcBorders>
            <w:shd w:val="clear" w:color="auto" w:fill="auto"/>
            <w:noWrap/>
            <w:vAlign w:val="bottom"/>
            <w:hideMark/>
          </w:tcPr>
          <w:p w14:paraId="56214F2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76.0</w:t>
            </w:r>
          </w:p>
        </w:tc>
        <w:tc>
          <w:tcPr>
            <w:tcW w:w="606" w:type="pct"/>
            <w:tcBorders>
              <w:top w:val="nil"/>
              <w:left w:val="nil"/>
              <w:bottom w:val="nil"/>
              <w:right w:val="nil"/>
            </w:tcBorders>
            <w:shd w:val="clear" w:color="auto" w:fill="auto"/>
            <w:noWrap/>
            <w:vAlign w:val="bottom"/>
            <w:hideMark/>
          </w:tcPr>
          <w:p w14:paraId="56E580B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13.0</w:t>
            </w:r>
          </w:p>
        </w:tc>
        <w:tc>
          <w:tcPr>
            <w:tcW w:w="796" w:type="pct"/>
            <w:tcBorders>
              <w:top w:val="nil"/>
              <w:left w:val="nil"/>
              <w:bottom w:val="nil"/>
              <w:right w:val="nil"/>
            </w:tcBorders>
            <w:shd w:val="clear" w:color="auto" w:fill="auto"/>
            <w:noWrap/>
            <w:vAlign w:val="bottom"/>
            <w:hideMark/>
          </w:tcPr>
          <w:p w14:paraId="3D87397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1.6</w:t>
            </w:r>
          </w:p>
        </w:tc>
        <w:tc>
          <w:tcPr>
            <w:tcW w:w="565" w:type="pct"/>
            <w:tcBorders>
              <w:top w:val="nil"/>
              <w:left w:val="nil"/>
              <w:bottom w:val="nil"/>
              <w:right w:val="nil"/>
            </w:tcBorders>
            <w:shd w:val="clear" w:color="auto" w:fill="auto"/>
            <w:noWrap/>
            <w:vAlign w:val="bottom"/>
            <w:hideMark/>
          </w:tcPr>
          <w:p w14:paraId="07B3FC9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1EEE2AD0"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2C080B20" w14:textId="77777777" w:rsidTr="005872C1">
        <w:trPr>
          <w:trHeight w:val="280"/>
        </w:trPr>
        <w:tc>
          <w:tcPr>
            <w:tcW w:w="779" w:type="pct"/>
            <w:tcBorders>
              <w:top w:val="nil"/>
              <w:left w:val="nil"/>
              <w:bottom w:val="nil"/>
              <w:right w:val="nil"/>
            </w:tcBorders>
            <w:shd w:val="clear" w:color="auto" w:fill="auto"/>
            <w:noWrap/>
            <w:vAlign w:val="bottom"/>
            <w:hideMark/>
          </w:tcPr>
          <w:p w14:paraId="730A97E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Rumphi</w:t>
            </w:r>
          </w:p>
        </w:tc>
        <w:tc>
          <w:tcPr>
            <w:tcW w:w="852" w:type="pct"/>
            <w:tcBorders>
              <w:top w:val="nil"/>
              <w:left w:val="nil"/>
              <w:bottom w:val="nil"/>
              <w:right w:val="nil"/>
            </w:tcBorders>
            <w:shd w:val="clear" w:color="auto" w:fill="auto"/>
            <w:noWrap/>
            <w:vAlign w:val="bottom"/>
            <w:hideMark/>
          </w:tcPr>
          <w:p w14:paraId="78736EC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18.5</w:t>
            </w:r>
          </w:p>
        </w:tc>
        <w:tc>
          <w:tcPr>
            <w:tcW w:w="752" w:type="pct"/>
            <w:tcBorders>
              <w:top w:val="nil"/>
              <w:left w:val="nil"/>
              <w:bottom w:val="nil"/>
              <w:right w:val="nil"/>
            </w:tcBorders>
            <w:shd w:val="clear" w:color="auto" w:fill="auto"/>
            <w:noWrap/>
            <w:vAlign w:val="bottom"/>
            <w:hideMark/>
          </w:tcPr>
          <w:p w14:paraId="7F6EE40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76.2</w:t>
            </w:r>
          </w:p>
        </w:tc>
        <w:tc>
          <w:tcPr>
            <w:tcW w:w="606" w:type="pct"/>
            <w:tcBorders>
              <w:top w:val="nil"/>
              <w:left w:val="nil"/>
              <w:bottom w:val="nil"/>
              <w:right w:val="nil"/>
            </w:tcBorders>
            <w:shd w:val="clear" w:color="auto" w:fill="auto"/>
            <w:noWrap/>
            <w:vAlign w:val="bottom"/>
            <w:hideMark/>
          </w:tcPr>
          <w:p w14:paraId="5C2E988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4.1</w:t>
            </w:r>
          </w:p>
        </w:tc>
        <w:tc>
          <w:tcPr>
            <w:tcW w:w="796" w:type="pct"/>
            <w:tcBorders>
              <w:top w:val="nil"/>
              <w:left w:val="nil"/>
              <w:bottom w:val="nil"/>
              <w:right w:val="nil"/>
            </w:tcBorders>
            <w:shd w:val="clear" w:color="auto" w:fill="auto"/>
            <w:noWrap/>
            <w:vAlign w:val="bottom"/>
            <w:hideMark/>
          </w:tcPr>
          <w:p w14:paraId="029DCDC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565" w:type="pct"/>
            <w:tcBorders>
              <w:top w:val="nil"/>
              <w:left w:val="nil"/>
              <w:bottom w:val="nil"/>
              <w:right w:val="nil"/>
            </w:tcBorders>
            <w:shd w:val="clear" w:color="auto" w:fill="auto"/>
            <w:noWrap/>
            <w:vAlign w:val="bottom"/>
            <w:hideMark/>
          </w:tcPr>
          <w:p w14:paraId="7AED271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77023DC1"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02FB1CCA" w14:textId="77777777" w:rsidTr="005872C1">
        <w:trPr>
          <w:trHeight w:val="280"/>
        </w:trPr>
        <w:tc>
          <w:tcPr>
            <w:tcW w:w="779" w:type="pct"/>
            <w:tcBorders>
              <w:top w:val="nil"/>
              <w:left w:val="nil"/>
              <w:bottom w:val="nil"/>
              <w:right w:val="nil"/>
            </w:tcBorders>
            <w:shd w:val="clear" w:color="auto" w:fill="auto"/>
            <w:noWrap/>
            <w:vAlign w:val="bottom"/>
            <w:hideMark/>
          </w:tcPr>
          <w:p w14:paraId="4B9FA7C3"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Mzimba</w:t>
            </w:r>
          </w:p>
        </w:tc>
        <w:tc>
          <w:tcPr>
            <w:tcW w:w="852" w:type="pct"/>
            <w:tcBorders>
              <w:top w:val="nil"/>
              <w:left w:val="nil"/>
              <w:bottom w:val="nil"/>
              <w:right w:val="nil"/>
            </w:tcBorders>
            <w:shd w:val="clear" w:color="auto" w:fill="auto"/>
            <w:noWrap/>
            <w:vAlign w:val="bottom"/>
            <w:hideMark/>
          </w:tcPr>
          <w:p w14:paraId="46F3B53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4.5</w:t>
            </w:r>
          </w:p>
        </w:tc>
        <w:tc>
          <w:tcPr>
            <w:tcW w:w="752" w:type="pct"/>
            <w:tcBorders>
              <w:top w:val="nil"/>
              <w:left w:val="nil"/>
              <w:bottom w:val="nil"/>
              <w:right w:val="nil"/>
            </w:tcBorders>
            <w:shd w:val="clear" w:color="auto" w:fill="auto"/>
            <w:noWrap/>
            <w:vAlign w:val="bottom"/>
            <w:hideMark/>
          </w:tcPr>
          <w:p w14:paraId="0E7BBC8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89.9</w:t>
            </w:r>
          </w:p>
        </w:tc>
        <w:tc>
          <w:tcPr>
            <w:tcW w:w="606" w:type="pct"/>
            <w:tcBorders>
              <w:top w:val="nil"/>
              <w:left w:val="nil"/>
              <w:bottom w:val="nil"/>
              <w:right w:val="nil"/>
            </w:tcBorders>
            <w:shd w:val="clear" w:color="auto" w:fill="auto"/>
            <w:noWrap/>
            <w:vAlign w:val="bottom"/>
            <w:hideMark/>
          </w:tcPr>
          <w:p w14:paraId="3BFB32D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4.6</w:t>
            </w:r>
          </w:p>
        </w:tc>
        <w:tc>
          <w:tcPr>
            <w:tcW w:w="796" w:type="pct"/>
            <w:tcBorders>
              <w:top w:val="nil"/>
              <w:left w:val="nil"/>
              <w:bottom w:val="nil"/>
              <w:right w:val="nil"/>
            </w:tcBorders>
            <w:shd w:val="clear" w:color="auto" w:fill="auto"/>
            <w:noWrap/>
            <w:vAlign w:val="bottom"/>
            <w:hideMark/>
          </w:tcPr>
          <w:p w14:paraId="2EDA791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0.7</w:t>
            </w:r>
          </w:p>
        </w:tc>
        <w:tc>
          <w:tcPr>
            <w:tcW w:w="565" w:type="pct"/>
            <w:tcBorders>
              <w:top w:val="nil"/>
              <w:left w:val="nil"/>
              <w:bottom w:val="nil"/>
              <w:right w:val="nil"/>
            </w:tcBorders>
            <w:shd w:val="clear" w:color="auto" w:fill="auto"/>
            <w:noWrap/>
            <w:vAlign w:val="bottom"/>
            <w:hideMark/>
          </w:tcPr>
          <w:p w14:paraId="0E641B0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0.2</w:t>
            </w:r>
          </w:p>
        </w:tc>
        <w:tc>
          <w:tcPr>
            <w:tcW w:w="649" w:type="pct"/>
            <w:tcBorders>
              <w:top w:val="nil"/>
              <w:left w:val="nil"/>
              <w:bottom w:val="nil"/>
              <w:right w:val="nil"/>
            </w:tcBorders>
          </w:tcPr>
          <w:p w14:paraId="316ECEAA"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1E5F3C7" w14:textId="77777777" w:rsidTr="005872C1">
        <w:trPr>
          <w:trHeight w:val="280"/>
        </w:trPr>
        <w:tc>
          <w:tcPr>
            <w:tcW w:w="779" w:type="pct"/>
            <w:tcBorders>
              <w:top w:val="nil"/>
              <w:left w:val="nil"/>
              <w:bottom w:val="nil"/>
              <w:right w:val="nil"/>
            </w:tcBorders>
            <w:shd w:val="clear" w:color="auto" w:fill="auto"/>
            <w:noWrap/>
            <w:vAlign w:val="bottom"/>
            <w:hideMark/>
          </w:tcPr>
          <w:p w14:paraId="768C1A5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Mzuzu City</w:t>
            </w:r>
          </w:p>
        </w:tc>
        <w:tc>
          <w:tcPr>
            <w:tcW w:w="852" w:type="pct"/>
            <w:tcBorders>
              <w:top w:val="nil"/>
              <w:left w:val="nil"/>
              <w:bottom w:val="nil"/>
              <w:right w:val="nil"/>
            </w:tcBorders>
            <w:shd w:val="clear" w:color="auto" w:fill="auto"/>
            <w:noWrap/>
            <w:vAlign w:val="bottom"/>
            <w:hideMark/>
          </w:tcPr>
          <w:p w14:paraId="77DC6FB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20.7</w:t>
            </w:r>
          </w:p>
        </w:tc>
        <w:tc>
          <w:tcPr>
            <w:tcW w:w="752" w:type="pct"/>
            <w:tcBorders>
              <w:top w:val="nil"/>
              <w:left w:val="nil"/>
              <w:bottom w:val="nil"/>
              <w:right w:val="nil"/>
            </w:tcBorders>
            <w:shd w:val="clear" w:color="auto" w:fill="auto"/>
            <w:noWrap/>
            <w:vAlign w:val="bottom"/>
            <w:hideMark/>
          </w:tcPr>
          <w:p w14:paraId="5EB617F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67.9</w:t>
            </w:r>
          </w:p>
        </w:tc>
        <w:tc>
          <w:tcPr>
            <w:tcW w:w="606" w:type="pct"/>
            <w:tcBorders>
              <w:top w:val="nil"/>
              <w:left w:val="nil"/>
              <w:bottom w:val="nil"/>
              <w:right w:val="nil"/>
            </w:tcBorders>
            <w:shd w:val="clear" w:color="auto" w:fill="auto"/>
            <w:noWrap/>
            <w:vAlign w:val="bottom"/>
            <w:hideMark/>
          </w:tcPr>
          <w:p w14:paraId="0AC34FC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9.4</w:t>
            </w:r>
          </w:p>
        </w:tc>
        <w:tc>
          <w:tcPr>
            <w:tcW w:w="796" w:type="pct"/>
            <w:tcBorders>
              <w:top w:val="nil"/>
              <w:left w:val="nil"/>
              <w:bottom w:val="nil"/>
              <w:right w:val="nil"/>
            </w:tcBorders>
            <w:shd w:val="clear" w:color="auto" w:fill="auto"/>
            <w:noWrap/>
            <w:vAlign w:val="bottom"/>
            <w:hideMark/>
          </w:tcPr>
          <w:p w14:paraId="01D768D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1.7</w:t>
            </w:r>
          </w:p>
        </w:tc>
        <w:tc>
          <w:tcPr>
            <w:tcW w:w="565" w:type="pct"/>
            <w:tcBorders>
              <w:top w:val="nil"/>
              <w:left w:val="nil"/>
              <w:bottom w:val="nil"/>
              <w:right w:val="nil"/>
            </w:tcBorders>
            <w:shd w:val="clear" w:color="auto" w:fill="auto"/>
            <w:noWrap/>
            <w:vAlign w:val="bottom"/>
            <w:hideMark/>
          </w:tcPr>
          <w:p w14:paraId="3FDDF61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0.4</w:t>
            </w:r>
          </w:p>
        </w:tc>
        <w:tc>
          <w:tcPr>
            <w:tcW w:w="649" w:type="pct"/>
            <w:tcBorders>
              <w:top w:val="nil"/>
              <w:left w:val="nil"/>
              <w:bottom w:val="nil"/>
              <w:right w:val="nil"/>
            </w:tcBorders>
          </w:tcPr>
          <w:p w14:paraId="4137B9F6"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434B1D3A" w14:textId="77777777" w:rsidTr="005872C1">
        <w:trPr>
          <w:trHeight w:val="280"/>
        </w:trPr>
        <w:tc>
          <w:tcPr>
            <w:tcW w:w="779" w:type="pct"/>
            <w:tcBorders>
              <w:top w:val="nil"/>
              <w:left w:val="nil"/>
              <w:bottom w:val="nil"/>
              <w:right w:val="nil"/>
            </w:tcBorders>
            <w:shd w:val="clear" w:color="auto" w:fill="auto"/>
            <w:noWrap/>
            <w:vAlign w:val="bottom"/>
            <w:hideMark/>
          </w:tcPr>
          <w:p w14:paraId="3DC5D1DD"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Kasungu</w:t>
            </w:r>
          </w:p>
        </w:tc>
        <w:tc>
          <w:tcPr>
            <w:tcW w:w="852" w:type="pct"/>
            <w:tcBorders>
              <w:top w:val="nil"/>
              <w:left w:val="nil"/>
              <w:bottom w:val="nil"/>
              <w:right w:val="nil"/>
            </w:tcBorders>
            <w:shd w:val="clear" w:color="auto" w:fill="auto"/>
            <w:noWrap/>
            <w:vAlign w:val="bottom"/>
            <w:hideMark/>
          </w:tcPr>
          <w:p w14:paraId="6910EA7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8.1</w:t>
            </w:r>
          </w:p>
        </w:tc>
        <w:tc>
          <w:tcPr>
            <w:tcW w:w="752" w:type="pct"/>
            <w:tcBorders>
              <w:top w:val="nil"/>
              <w:left w:val="nil"/>
              <w:bottom w:val="nil"/>
              <w:right w:val="nil"/>
            </w:tcBorders>
            <w:shd w:val="clear" w:color="auto" w:fill="auto"/>
            <w:noWrap/>
            <w:vAlign w:val="bottom"/>
            <w:hideMark/>
          </w:tcPr>
          <w:p w14:paraId="48FEE51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84.5</w:t>
            </w:r>
          </w:p>
        </w:tc>
        <w:tc>
          <w:tcPr>
            <w:tcW w:w="606" w:type="pct"/>
            <w:tcBorders>
              <w:top w:val="nil"/>
              <w:left w:val="nil"/>
              <w:bottom w:val="nil"/>
              <w:right w:val="nil"/>
            </w:tcBorders>
            <w:shd w:val="clear" w:color="auto" w:fill="auto"/>
            <w:noWrap/>
            <w:vAlign w:val="bottom"/>
            <w:hideMark/>
          </w:tcPr>
          <w:p w14:paraId="75A8713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5.8</w:t>
            </w:r>
          </w:p>
        </w:tc>
        <w:tc>
          <w:tcPr>
            <w:tcW w:w="796" w:type="pct"/>
            <w:tcBorders>
              <w:top w:val="nil"/>
              <w:left w:val="nil"/>
              <w:bottom w:val="nil"/>
              <w:right w:val="nil"/>
            </w:tcBorders>
            <w:shd w:val="clear" w:color="auto" w:fill="auto"/>
            <w:noWrap/>
            <w:vAlign w:val="bottom"/>
            <w:hideMark/>
          </w:tcPr>
          <w:p w14:paraId="5A0CF39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0.4</w:t>
            </w:r>
          </w:p>
        </w:tc>
        <w:tc>
          <w:tcPr>
            <w:tcW w:w="565" w:type="pct"/>
            <w:tcBorders>
              <w:top w:val="nil"/>
              <w:left w:val="nil"/>
              <w:bottom w:val="nil"/>
              <w:right w:val="nil"/>
            </w:tcBorders>
            <w:shd w:val="clear" w:color="auto" w:fill="auto"/>
            <w:noWrap/>
            <w:vAlign w:val="bottom"/>
            <w:hideMark/>
          </w:tcPr>
          <w:p w14:paraId="3DEAF91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649" w:type="pct"/>
            <w:tcBorders>
              <w:top w:val="nil"/>
              <w:left w:val="nil"/>
              <w:bottom w:val="nil"/>
              <w:right w:val="nil"/>
            </w:tcBorders>
          </w:tcPr>
          <w:p w14:paraId="7A6301DB"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B50F5B3" w14:textId="77777777" w:rsidTr="005872C1">
        <w:trPr>
          <w:trHeight w:val="280"/>
        </w:trPr>
        <w:tc>
          <w:tcPr>
            <w:tcW w:w="779" w:type="pct"/>
            <w:tcBorders>
              <w:top w:val="nil"/>
              <w:left w:val="nil"/>
              <w:bottom w:val="nil"/>
              <w:right w:val="nil"/>
            </w:tcBorders>
            <w:shd w:val="clear" w:color="auto" w:fill="auto"/>
            <w:noWrap/>
            <w:vAlign w:val="bottom"/>
            <w:hideMark/>
          </w:tcPr>
          <w:p w14:paraId="33AD1EDA"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Nkhotakota</w:t>
            </w:r>
          </w:p>
        </w:tc>
        <w:tc>
          <w:tcPr>
            <w:tcW w:w="852" w:type="pct"/>
            <w:tcBorders>
              <w:top w:val="nil"/>
              <w:left w:val="nil"/>
              <w:bottom w:val="nil"/>
              <w:right w:val="nil"/>
            </w:tcBorders>
            <w:shd w:val="clear" w:color="auto" w:fill="auto"/>
            <w:noWrap/>
            <w:vAlign w:val="bottom"/>
            <w:hideMark/>
          </w:tcPr>
          <w:p w14:paraId="1385507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4.6</w:t>
            </w:r>
          </w:p>
        </w:tc>
        <w:tc>
          <w:tcPr>
            <w:tcW w:w="752" w:type="pct"/>
            <w:tcBorders>
              <w:top w:val="nil"/>
              <w:left w:val="nil"/>
              <w:bottom w:val="nil"/>
              <w:right w:val="nil"/>
            </w:tcBorders>
            <w:shd w:val="clear" w:color="auto" w:fill="auto"/>
            <w:noWrap/>
            <w:vAlign w:val="bottom"/>
            <w:hideMark/>
          </w:tcPr>
          <w:p w14:paraId="7C6B97D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90.1</w:t>
            </w:r>
          </w:p>
        </w:tc>
        <w:tc>
          <w:tcPr>
            <w:tcW w:w="606" w:type="pct"/>
            <w:tcBorders>
              <w:top w:val="nil"/>
              <w:left w:val="nil"/>
              <w:bottom w:val="nil"/>
              <w:right w:val="nil"/>
            </w:tcBorders>
            <w:shd w:val="clear" w:color="auto" w:fill="auto"/>
            <w:noWrap/>
            <w:vAlign w:val="bottom"/>
            <w:hideMark/>
          </w:tcPr>
          <w:p w14:paraId="46AD64C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4.8</w:t>
            </w:r>
          </w:p>
        </w:tc>
        <w:tc>
          <w:tcPr>
            <w:tcW w:w="796" w:type="pct"/>
            <w:tcBorders>
              <w:top w:val="nil"/>
              <w:left w:val="nil"/>
              <w:bottom w:val="nil"/>
              <w:right w:val="nil"/>
            </w:tcBorders>
            <w:shd w:val="clear" w:color="auto" w:fill="auto"/>
            <w:noWrap/>
            <w:vAlign w:val="bottom"/>
            <w:hideMark/>
          </w:tcPr>
          <w:p w14:paraId="04FF22F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4AEC67C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0.5</w:t>
            </w:r>
          </w:p>
        </w:tc>
        <w:tc>
          <w:tcPr>
            <w:tcW w:w="649" w:type="pct"/>
            <w:tcBorders>
              <w:top w:val="nil"/>
              <w:left w:val="nil"/>
              <w:bottom w:val="nil"/>
              <w:right w:val="nil"/>
            </w:tcBorders>
          </w:tcPr>
          <w:p w14:paraId="6A56B454"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012B8DB1" w14:textId="77777777" w:rsidTr="005872C1">
        <w:trPr>
          <w:trHeight w:val="280"/>
        </w:trPr>
        <w:tc>
          <w:tcPr>
            <w:tcW w:w="779" w:type="pct"/>
            <w:tcBorders>
              <w:top w:val="nil"/>
              <w:left w:val="nil"/>
              <w:bottom w:val="nil"/>
              <w:right w:val="nil"/>
            </w:tcBorders>
            <w:shd w:val="clear" w:color="auto" w:fill="auto"/>
            <w:noWrap/>
            <w:vAlign w:val="bottom"/>
            <w:hideMark/>
          </w:tcPr>
          <w:p w14:paraId="0BEE9F2F"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Ntchisi</w:t>
            </w:r>
          </w:p>
        </w:tc>
        <w:tc>
          <w:tcPr>
            <w:tcW w:w="852" w:type="pct"/>
            <w:tcBorders>
              <w:top w:val="nil"/>
              <w:left w:val="nil"/>
              <w:bottom w:val="nil"/>
              <w:right w:val="nil"/>
            </w:tcBorders>
            <w:shd w:val="clear" w:color="auto" w:fill="auto"/>
            <w:noWrap/>
            <w:vAlign w:val="bottom"/>
            <w:hideMark/>
          </w:tcPr>
          <w:p w14:paraId="5C5D88A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w:t>
            </w:r>
          </w:p>
        </w:tc>
        <w:tc>
          <w:tcPr>
            <w:tcW w:w="752" w:type="pct"/>
            <w:tcBorders>
              <w:top w:val="nil"/>
              <w:left w:val="nil"/>
              <w:bottom w:val="nil"/>
              <w:right w:val="nil"/>
            </w:tcBorders>
            <w:shd w:val="clear" w:color="auto" w:fill="auto"/>
            <w:noWrap/>
            <w:vAlign w:val="bottom"/>
            <w:hideMark/>
          </w:tcPr>
          <w:p w14:paraId="0B50E39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94.0</w:t>
            </w:r>
          </w:p>
        </w:tc>
        <w:tc>
          <w:tcPr>
            <w:tcW w:w="606" w:type="pct"/>
            <w:tcBorders>
              <w:top w:val="nil"/>
              <w:left w:val="nil"/>
              <w:bottom w:val="nil"/>
              <w:right w:val="nil"/>
            </w:tcBorders>
            <w:shd w:val="clear" w:color="auto" w:fill="auto"/>
            <w:noWrap/>
            <w:vAlign w:val="bottom"/>
            <w:hideMark/>
          </w:tcPr>
          <w:p w14:paraId="3938A93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3.6</w:t>
            </w:r>
          </w:p>
        </w:tc>
        <w:tc>
          <w:tcPr>
            <w:tcW w:w="796" w:type="pct"/>
            <w:tcBorders>
              <w:top w:val="nil"/>
              <w:left w:val="nil"/>
              <w:bottom w:val="nil"/>
              <w:right w:val="nil"/>
            </w:tcBorders>
            <w:shd w:val="clear" w:color="auto" w:fill="auto"/>
            <w:noWrap/>
            <w:vAlign w:val="bottom"/>
            <w:hideMark/>
          </w:tcPr>
          <w:p w14:paraId="4DBFAE9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4D9AB9D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1.1</w:t>
            </w:r>
          </w:p>
        </w:tc>
        <w:tc>
          <w:tcPr>
            <w:tcW w:w="649" w:type="pct"/>
            <w:tcBorders>
              <w:top w:val="nil"/>
              <w:left w:val="nil"/>
              <w:bottom w:val="nil"/>
              <w:right w:val="nil"/>
            </w:tcBorders>
          </w:tcPr>
          <w:p w14:paraId="43D944A7"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3371788F" w14:textId="77777777" w:rsidTr="005872C1">
        <w:trPr>
          <w:trHeight w:val="280"/>
        </w:trPr>
        <w:tc>
          <w:tcPr>
            <w:tcW w:w="779" w:type="pct"/>
            <w:tcBorders>
              <w:top w:val="nil"/>
              <w:left w:val="nil"/>
              <w:bottom w:val="nil"/>
              <w:right w:val="nil"/>
            </w:tcBorders>
            <w:shd w:val="clear" w:color="auto" w:fill="auto"/>
            <w:noWrap/>
            <w:vAlign w:val="bottom"/>
            <w:hideMark/>
          </w:tcPr>
          <w:p w14:paraId="7EE77CAA"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Dowa</w:t>
            </w:r>
          </w:p>
        </w:tc>
        <w:tc>
          <w:tcPr>
            <w:tcW w:w="852" w:type="pct"/>
            <w:tcBorders>
              <w:top w:val="nil"/>
              <w:left w:val="nil"/>
              <w:bottom w:val="nil"/>
              <w:right w:val="nil"/>
            </w:tcBorders>
            <w:shd w:val="clear" w:color="auto" w:fill="auto"/>
            <w:noWrap/>
            <w:vAlign w:val="bottom"/>
            <w:hideMark/>
          </w:tcPr>
          <w:p w14:paraId="11A67CE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9.8</w:t>
            </w:r>
          </w:p>
        </w:tc>
        <w:tc>
          <w:tcPr>
            <w:tcW w:w="752" w:type="pct"/>
            <w:tcBorders>
              <w:top w:val="nil"/>
              <w:left w:val="nil"/>
              <w:bottom w:val="nil"/>
              <w:right w:val="nil"/>
            </w:tcBorders>
            <w:shd w:val="clear" w:color="auto" w:fill="auto"/>
            <w:noWrap/>
            <w:vAlign w:val="bottom"/>
            <w:hideMark/>
          </w:tcPr>
          <w:p w14:paraId="3B123B3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85.8</w:t>
            </w:r>
          </w:p>
        </w:tc>
        <w:tc>
          <w:tcPr>
            <w:tcW w:w="606" w:type="pct"/>
            <w:tcBorders>
              <w:top w:val="nil"/>
              <w:left w:val="nil"/>
              <w:bottom w:val="nil"/>
              <w:right w:val="nil"/>
            </w:tcBorders>
            <w:shd w:val="clear" w:color="auto" w:fill="auto"/>
            <w:noWrap/>
            <w:vAlign w:val="bottom"/>
            <w:hideMark/>
          </w:tcPr>
          <w:p w14:paraId="4576F85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3.5</w:t>
            </w:r>
          </w:p>
        </w:tc>
        <w:tc>
          <w:tcPr>
            <w:tcW w:w="796" w:type="pct"/>
            <w:tcBorders>
              <w:top w:val="nil"/>
              <w:left w:val="nil"/>
              <w:bottom w:val="nil"/>
              <w:right w:val="nil"/>
            </w:tcBorders>
            <w:shd w:val="clear" w:color="auto" w:fill="auto"/>
            <w:noWrap/>
            <w:vAlign w:val="bottom"/>
            <w:hideMark/>
          </w:tcPr>
          <w:p w14:paraId="0021D40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0.4</w:t>
            </w:r>
          </w:p>
        </w:tc>
        <w:tc>
          <w:tcPr>
            <w:tcW w:w="565" w:type="pct"/>
            <w:tcBorders>
              <w:top w:val="nil"/>
              <w:left w:val="nil"/>
              <w:bottom w:val="nil"/>
              <w:right w:val="nil"/>
            </w:tcBorders>
            <w:shd w:val="clear" w:color="auto" w:fill="auto"/>
            <w:noWrap/>
            <w:vAlign w:val="bottom"/>
            <w:hideMark/>
          </w:tcPr>
          <w:p w14:paraId="2CD01A1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0.4</w:t>
            </w:r>
          </w:p>
        </w:tc>
        <w:tc>
          <w:tcPr>
            <w:tcW w:w="649" w:type="pct"/>
            <w:tcBorders>
              <w:top w:val="nil"/>
              <w:left w:val="nil"/>
              <w:bottom w:val="nil"/>
              <w:right w:val="nil"/>
            </w:tcBorders>
          </w:tcPr>
          <w:p w14:paraId="468690E5"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22064521" w14:textId="77777777" w:rsidTr="005872C1">
        <w:trPr>
          <w:trHeight w:val="280"/>
        </w:trPr>
        <w:tc>
          <w:tcPr>
            <w:tcW w:w="779" w:type="pct"/>
            <w:tcBorders>
              <w:top w:val="nil"/>
              <w:left w:val="nil"/>
              <w:bottom w:val="nil"/>
              <w:right w:val="nil"/>
            </w:tcBorders>
            <w:shd w:val="clear" w:color="auto" w:fill="auto"/>
            <w:noWrap/>
            <w:vAlign w:val="bottom"/>
            <w:hideMark/>
          </w:tcPr>
          <w:p w14:paraId="232AD7D9"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Salima</w:t>
            </w:r>
          </w:p>
        </w:tc>
        <w:tc>
          <w:tcPr>
            <w:tcW w:w="852" w:type="pct"/>
            <w:tcBorders>
              <w:top w:val="nil"/>
              <w:left w:val="nil"/>
              <w:bottom w:val="nil"/>
              <w:right w:val="nil"/>
            </w:tcBorders>
            <w:shd w:val="clear" w:color="auto" w:fill="auto"/>
            <w:noWrap/>
            <w:vAlign w:val="bottom"/>
            <w:hideMark/>
          </w:tcPr>
          <w:p w14:paraId="3DA767C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18.6</w:t>
            </w:r>
          </w:p>
        </w:tc>
        <w:tc>
          <w:tcPr>
            <w:tcW w:w="752" w:type="pct"/>
            <w:tcBorders>
              <w:top w:val="nil"/>
              <w:left w:val="nil"/>
              <w:bottom w:val="nil"/>
              <w:right w:val="nil"/>
            </w:tcBorders>
            <w:shd w:val="clear" w:color="auto" w:fill="auto"/>
            <w:noWrap/>
            <w:vAlign w:val="bottom"/>
            <w:hideMark/>
          </w:tcPr>
          <w:p w14:paraId="5A448C1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69.1</w:t>
            </w:r>
          </w:p>
        </w:tc>
        <w:tc>
          <w:tcPr>
            <w:tcW w:w="606" w:type="pct"/>
            <w:tcBorders>
              <w:top w:val="nil"/>
              <w:left w:val="nil"/>
              <w:bottom w:val="nil"/>
              <w:right w:val="nil"/>
            </w:tcBorders>
            <w:shd w:val="clear" w:color="auto" w:fill="auto"/>
            <w:noWrap/>
            <w:vAlign w:val="bottom"/>
            <w:hideMark/>
          </w:tcPr>
          <w:p w14:paraId="12BE350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8.2</w:t>
            </w:r>
          </w:p>
        </w:tc>
        <w:tc>
          <w:tcPr>
            <w:tcW w:w="796" w:type="pct"/>
            <w:tcBorders>
              <w:top w:val="nil"/>
              <w:left w:val="nil"/>
              <w:bottom w:val="nil"/>
              <w:right w:val="nil"/>
            </w:tcBorders>
            <w:shd w:val="clear" w:color="auto" w:fill="auto"/>
            <w:noWrap/>
            <w:vAlign w:val="bottom"/>
            <w:hideMark/>
          </w:tcPr>
          <w:p w14:paraId="26061B8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3.6</w:t>
            </w:r>
          </w:p>
        </w:tc>
        <w:tc>
          <w:tcPr>
            <w:tcW w:w="565" w:type="pct"/>
            <w:tcBorders>
              <w:top w:val="nil"/>
              <w:left w:val="nil"/>
              <w:bottom w:val="nil"/>
              <w:right w:val="nil"/>
            </w:tcBorders>
            <w:shd w:val="clear" w:color="auto" w:fill="auto"/>
            <w:noWrap/>
            <w:vAlign w:val="bottom"/>
            <w:hideMark/>
          </w:tcPr>
          <w:p w14:paraId="5359C6E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0.6</w:t>
            </w:r>
          </w:p>
        </w:tc>
        <w:tc>
          <w:tcPr>
            <w:tcW w:w="649" w:type="pct"/>
            <w:tcBorders>
              <w:top w:val="nil"/>
              <w:left w:val="nil"/>
              <w:bottom w:val="nil"/>
              <w:right w:val="nil"/>
            </w:tcBorders>
          </w:tcPr>
          <w:p w14:paraId="3631729A"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579F0E2D" w14:textId="77777777" w:rsidTr="005872C1">
        <w:trPr>
          <w:trHeight w:val="280"/>
        </w:trPr>
        <w:tc>
          <w:tcPr>
            <w:tcW w:w="779" w:type="pct"/>
            <w:tcBorders>
              <w:top w:val="nil"/>
              <w:left w:val="nil"/>
              <w:bottom w:val="nil"/>
              <w:right w:val="nil"/>
            </w:tcBorders>
            <w:shd w:val="clear" w:color="auto" w:fill="auto"/>
            <w:noWrap/>
            <w:vAlign w:val="bottom"/>
            <w:hideMark/>
          </w:tcPr>
          <w:p w14:paraId="6596CBE4"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Lilongwe Rural</w:t>
            </w:r>
          </w:p>
        </w:tc>
        <w:tc>
          <w:tcPr>
            <w:tcW w:w="852" w:type="pct"/>
            <w:tcBorders>
              <w:top w:val="nil"/>
              <w:left w:val="nil"/>
              <w:bottom w:val="nil"/>
              <w:right w:val="nil"/>
            </w:tcBorders>
            <w:shd w:val="clear" w:color="auto" w:fill="auto"/>
            <w:noWrap/>
            <w:vAlign w:val="bottom"/>
            <w:hideMark/>
          </w:tcPr>
          <w:p w14:paraId="6518DFE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13.4</w:t>
            </w:r>
          </w:p>
        </w:tc>
        <w:tc>
          <w:tcPr>
            <w:tcW w:w="752" w:type="pct"/>
            <w:tcBorders>
              <w:top w:val="nil"/>
              <w:left w:val="nil"/>
              <w:bottom w:val="nil"/>
              <w:right w:val="nil"/>
            </w:tcBorders>
            <w:shd w:val="clear" w:color="auto" w:fill="auto"/>
            <w:noWrap/>
            <w:vAlign w:val="bottom"/>
            <w:hideMark/>
          </w:tcPr>
          <w:p w14:paraId="0652F80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82.5</w:t>
            </w:r>
          </w:p>
        </w:tc>
        <w:tc>
          <w:tcPr>
            <w:tcW w:w="606" w:type="pct"/>
            <w:tcBorders>
              <w:top w:val="nil"/>
              <w:left w:val="nil"/>
              <w:bottom w:val="nil"/>
              <w:right w:val="nil"/>
            </w:tcBorders>
            <w:shd w:val="clear" w:color="auto" w:fill="auto"/>
            <w:noWrap/>
            <w:vAlign w:val="bottom"/>
            <w:hideMark/>
          </w:tcPr>
          <w:p w14:paraId="38025DE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2.7</w:t>
            </w:r>
          </w:p>
        </w:tc>
        <w:tc>
          <w:tcPr>
            <w:tcW w:w="796" w:type="pct"/>
            <w:tcBorders>
              <w:top w:val="nil"/>
              <w:left w:val="nil"/>
              <w:bottom w:val="nil"/>
              <w:right w:val="nil"/>
            </w:tcBorders>
            <w:shd w:val="clear" w:color="auto" w:fill="auto"/>
            <w:noWrap/>
            <w:vAlign w:val="bottom"/>
            <w:hideMark/>
          </w:tcPr>
          <w:p w14:paraId="4DD9C26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3603046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1.4</w:t>
            </w:r>
          </w:p>
        </w:tc>
        <w:tc>
          <w:tcPr>
            <w:tcW w:w="649" w:type="pct"/>
            <w:tcBorders>
              <w:top w:val="nil"/>
              <w:left w:val="nil"/>
              <w:bottom w:val="nil"/>
              <w:right w:val="nil"/>
            </w:tcBorders>
          </w:tcPr>
          <w:p w14:paraId="2CCD360B"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E1DE628" w14:textId="77777777" w:rsidTr="005872C1">
        <w:trPr>
          <w:trHeight w:val="280"/>
        </w:trPr>
        <w:tc>
          <w:tcPr>
            <w:tcW w:w="779" w:type="pct"/>
            <w:tcBorders>
              <w:top w:val="nil"/>
              <w:left w:val="nil"/>
              <w:bottom w:val="nil"/>
              <w:right w:val="nil"/>
            </w:tcBorders>
            <w:shd w:val="clear" w:color="auto" w:fill="auto"/>
            <w:noWrap/>
            <w:vAlign w:val="bottom"/>
            <w:hideMark/>
          </w:tcPr>
          <w:p w14:paraId="0BEFA77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Mchinji</w:t>
            </w:r>
          </w:p>
        </w:tc>
        <w:tc>
          <w:tcPr>
            <w:tcW w:w="852" w:type="pct"/>
            <w:tcBorders>
              <w:top w:val="nil"/>
              <w:left w:val="nil"/>
              <w:bottom w:val="nil"/>
              <w:right w:val="nil"/>
            </w:tcBorders>
            <w:shd w:val="clear" w:color="auto" w:fill="auto"/>
            <w:noWrap/>
            <w:vAlign w:val="bottom"/>
            <w:hideMark/>
          </w:tcPr>
          <w:p w14:paraId="03F784C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8.3</w:t>
            </w:r>
          </w:p>
        </w:tc>
        <w:tc>
          <w:tcPr>
            <w:tcW w:w="752" w:type="pct"/>
            <w:tcBorders>
              <w:top w:val="nil"/>
              <w:left w:val="nil"/>
              <w:bottom w:val="nil"/>
              <w:right w:val="nil"/>
            </w:tcBorders>
            <w:shd w:val="clear" w:color="auto" w:fill="auto"/>
            <w:noWrap/>
            <w:vAlign w:val="bottom"/>
            <w:hideMark/>
          </w:tcPr>
          <w:p w14:paraId="49AC866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88.1</w:t>
            </w:r>
          </w:p>
        </w:tc>
        <w:tc>
          <w:tcPr>
            <w:tcW w:w="606" w:type="pct"/>
            <w:tcBorders>
              <w:top w:val="nil"/>
              <w:left w:val="nil"/>
              <w:bottom w:val="nil"/>
              <w:right w:val="nil"/>
            </w:tcBorders>
            <w:shd w:val="clear" w:color="auto" w:fill="auto"/>
            <w:noWrap/>
            <w:vAlign w:val="bottom"/>
            <w:hideMark/>
          </w:tcPr>
          <w:p w14:paraId="7AACF04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3.7</w:t>
            </w:r>
          </w:p>
        </w:tc>
        <w:tc>
          <w:tcPr>
            <w:tcW w:w="796" w:type="pct"/>
            <w:tcBorders>
              <w:top w:val="nil"/>
              <w:left w:val="nil"/>
              <w:bottom w:val="nil"/>
              <w:right w:val="nil"/>
            </w:tcBorders>
            <w:shd w:val="clear" w:color="auto" w:fill="auto"/>
            <w:noWrap/>
            <w:vAlign w:val="bottom"/>
            <w:hideMark/>
          </w:tcPr>
          <w:p w14:paraId="578B1CA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0ED7F1F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0D695CE8"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36AEBC27" w14:textId="77777777" w:rsidTr="005872C1">
        <w:trPr>
          <w:trHeight w:val="280"/>
        </w:trPr>
        <w:tc>
          <w:tcPr>
            <w:tcW w:w="779" w:type="pct"/>
            <w:tcBorders>
              <w:top w:val="nil"/>
              <w:left w:val="nil"/>
              <w:bottom w:val="nil"/>
              <w:right w:val="nil"/>
            </w:tcBorders>
            <w:shd w:val="clear" w:color="auto" w:fill="auto"/>
            <w:noWrap/>
            <w:vAlign w:val="bottom"/>
            <w:hideMark/>
          </w:tcPr>
          <w:p w14:paraId="7C13570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Dedza</w:t>
            </w:r>
          </w:p>
        </w:tc>
        <w:tc>
          <w:tcPr>
            <w:tcW w:w="852" w:type="pct"/>
            <w:tcBorders>
              <w:top w:val="nil"/>
              <w:left w:val="nil"/>
              <w:bottom w:val="nil"/>
              <w:right w:val="nil"/>
            </w:tcBorders>
            <w:shd w:val="clear" w:color="auto" w:fill="auto"/>
            <w:noWrap/>
            <w:vAlign w:val="bottom"/>
            <w:hideMark/>
          </w:tcPr>
          <w:p w14:paraId="0CFDD6B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14.9</w:t>
            </w:r>
          </w:p>
        </w:tc>
        <w:tc>
          <w:tcPr>
            <w:tcW w:w="752" w:type="pct"/>
            <w:tcBorders>
              <w:top w:val="nil"/>
              <w:left w:val="nil"/>
              <w:bottom w:val="nil"/>
              <w:right w:val="nil"/>
            </w:tcBorders>
            <w:shd w:val="clear" w:color="auto" w:fill="auto"/>
            <w:noWrap/>
            <w:vAlign w:val="bottom"/>
            <w:hideMark/>
          </w:tcPr>
          <w:p w14:paraId="012244F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81.0</w:t>
            </w:r>
          </w:p>
        </w:tc>
        <w:tc>
          <w:tcPr>
            <w:tcW w:w="606" w:type="pct"/>
            <w:tcBorders>
              <w:top w:val="nil"/>
              <w:left w:val="nil"/>
              <w:bottom w:val="nil"/>
              <w:right w:val="nil"/>
            </w:tcBorders>
            <w:shd w:val="clear" w:color="auto" w:fill="auto"/>
            <w:noWrap/>
            <w:vAlign w:val="bottom"/>
            <w:hideMark/>
          </w:tcPr>
          <w:p w14:paraId="1ABC19C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3.6</w:t>
            </w:r>
          </w:p>
        </w:tc>
        <w:tc>
          <w:tcPr>
            <w:tcW w:w="796" w:type="pct"/>
            <w:tcBorders>
              <w:top w:val="nil"/>
              <w:left w:val="nil"/>
              <w:bottom w:val="nil"/>
              <w:right w:val="nil"/>
            </w:tcBorders>
            <w:shd w:val="clear" w:color="auto" w:fill="auto"/>
            <w:noWrap/>
            <w:vAlign w:val="bottom"/>
            <w:hideMark/>
          </w:tcPr>
          <w:p w14:paraId="3D350E8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377A46D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0.5</w:t>
            </w:r>
          </w:p>
        </w:tc>
        <w:tc>
          <w:tcPr>
            <w:tcW w:w="649" w:type="pct"/>
            <w:tcBorders>
              <w:top w:val="nil"/>
              <w:left w:val="nil"/>
              <w:bottom w:val="nil"/>
              <w:right w:val="nil"/>
            </w:tcBorders>
          </w:tcPr>
          <w:p w14:paraId="68FC6B56"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32762761" w14:textId="77777777" w:rsidTr="005872C1">
        <w:trPr>
          <w:trHeight w:val="280"/>
        </w:trPr>
        <w:tc>
          <w:tcPr>
            <w:tcW w:w="779" w:type="pct"/>
            <w:tcBorders>
              <w:top w:val="nil"/>
              <w:left w:val="nil"/>
              <w:bottom w:val="nil"/>
              <w:right w:val="nil"/>
            </w:tcBorders>
            <w:shd w:val="clear" w:color="auto" w:fill="auto"/>
            <w:noWrap/>
            <w:vAlign w:val="bottom"/>
            <w:hideMark/>
          </w:tcPr>
          <w:p w14:paraId="6874EBF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Ntcheu</w:t>
            </w:r>
          </w:p>
        </w:tc>
        <w:tc>
          <w:tcPr>
            <w:tcW w:w="852" w:type="pct"/>
            <w:tcBorders>
              <w:top w:val="nil"/>
              <w:left w:val="nil"/>
              <w:bottom w:val="nil"/>
              <w:right w:val="nil"/>
            </w:tcBorders>
            <w:shd w:val="clear" w:color="auto" w:fill="auto"/>
            <w:noWrap/>
            <w:vAlign w:val="bottom"/>
            <w:hideMark/>
          </w:tcPr>
          <w:p w14:paraId="688CA39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16.5</w:t>
            </w:r>
          </w:p>
        </w:tc>
        <w:tc>
          <w:tcPr>
            <w:tcW w:w="752" w:type="pct"/>
            <w:tcBorders>
              <w:top w:val="nil"/>
              <w:left w:val="nil"/>
              <w:bottom w:val="nil"/>
              <w:right w:val="nil"/>
            </w:tcBorders>
            <w:shd w:val="clear" w:color="auto" w:fill="auto"/>
            <w:noWrap/>
            <w:vAlign w:val="bottom"/>
            <w:hideMark/>
          </w:tcPr>
          <w:p w14:paraId="766BC6C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73.5</w:t>
            </w:r>
          </w:p>
        </w:tc>
        <w:tc>
          <w:tcPr>
            <w:tcW w:w="606" w:type="pct"/>
            <w:tcBorders>
              <w:top w:val="nil"/>
              <w:left w:val="nil"/>
              <w:bottom w:val="nil"/>
              <w:right w:val="nil"/>
            </w:tcBorders>
            <w:shd w:val="clear" w:color="auto" w:fill="auto"/>
            <w:noWrap/>
            <w:vAlign w:val="bottom"/>
            <w:hideMark/>
          </w:tcPr>
          <w:p w14:paraId="1FB640C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6.5</w:t>
            </w:r>
          </w:p>
        </w:tc>
        <w:tc>
          <w:tcPr>
            <w:tcW w:w="796" w:type="pct"/>
            <w:tcBorders>
              <w:top w:val="nil"/>
              <w:left w:val="nil"/>
              <w:bottom w:val="nil"/>
              <w:right w:val="nil"/>
            </w:tcBorders>
            <w:shd w:val="clear" w:color="auto" w:fill="auto"/>
            <w:noWrap/>
            <w:vAlign w:val="bottom"/>
            <w:hideMark/>
          </w:tcPr>
          <w:p w14:paraId="2DDFBC7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565" w:type="pct"/>
            <w:tcBorders>
              <w:top w:val="nil"/>
              <w:left w:val="nil"/>
              <w:bottom w:val="nil"/>
              <w:right w:val="nil"/>
            </w:tcBorders>
            <w:shd w:val="clear" w:color="auto" w:fill="auto"/>
            <w:noWrap/>
            <w:vAlign w:val="bottom"/>
            <w:hideMark/>
          </w:tcPr>
          <w:p w14:paraId="7B4E784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2.3</w:t>
            </w:r>
          </w:p>
        </w:tc>
        <w:tc>
          <w:tcPr>
            <w:tcW w:w="649" w:type="pct"/>
            <w:tcBorders>
              <w:top w:val="nil"/>
              <w:left w:val="nil"/>
              <w:bottom w:val="nil"/>
              <w:right w:val="nil"/>
            </w:tcBorders>
          </w:tcPr>
          <w:p w14:paraId="0C68FB1C"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2D2F548F" w14:textId="77777777" w:rsidTr="005872C1">
        <w:trPr>
          <w:trHeight w:val="280"/>
        </w:trPr>
        <w:tc>
          <w:tcPr>
            <w:tcW w:w="779" w:type="pct"/>
            <w:tcBorders>
              <w:top w:val="nil"/>
              <w:left w:val="nil"/>
              <w:bottom w:val="nil"/>
              <w:right w:val="nil"/>
            </w:tcBorders>
            <w:shd w:val="clear" w:color="auto" w:fill="auto"/>
            <w:noWrap/>
            <w:vAlign w:val="bottom"/>
            <w:hideMark/>
          </w:tcPr>
          <w:p w14:paraId="79D195A4"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Lilongwe City</w:t>
            </w:r>
          </w:p>
        </w:tc>
        <w:tc>
          <w:tcPr>
            <w:tcW w:w="852" w:type="pct"/>
            <w:tcBorders>
              <w:top w:val="nil"/>
              <w:left w:val="nil"/>
              <w:bottom w:val="nil"/>
              <w:right w:val="nil"/>
            </w:tcBorders>
            <w:shd w:val="clear" w:color="auto" w:fill="auto"/>
            <w:noWrap/>
            <w:vAlign w:val="bottom"/>
            <w:hideMark/>
          </w:tcPr>
          <w:p w14:paraId="7866B9D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13.6</w:t>
            </w:r>
          </w:p>
        </w:tc>
        <w:tc>
          <w:tcPr>
            <w:tcW w:w="752" w:type="pct"/>
            <w:tcBorders>
              <w:top w:val="nil"/>
              <w:left w:val="nil"/>
              <w:bottom w:val="nil"/>
              <w:right w:val="nil"/>
            </w:tcBorders>
            <w:shd w:val="clear" w:color="auto" w:fill="auto"/>
            <w:noWrap/>
            <w:vAlign w:val="bottom"/>
            <w:hideMark/>
          </w:tcPr>
          <w:p w14:paraId="17F5A59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78.6</w:t>
            </w:r>
          </w:p>
        </w:tc>
        <w:tc>
          <w:tcPr>
            <w:tcW w:w="606" w:type="pct"/>
            <w:tcBorders>
              <w:top w:val="nil"/>
              <w:left w:val="nil"/>
              <w:bottom w:val="nil"/>
              <w:right w:val="nil"/>
            </w:tcBorders>
            <w:shd w:val="clear" w:color="auto" w:fill="auto"/>
            <w:noWrap/>
            <w:vAlign w:val="bottom"/>
            <w:hideMark/>
          </w:tcPr>
          <w:p w14:paraId="45DF266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6.9</w:t>
            </w:r>
          </w:p>
        </w:tc>
        <w:tc>
          <w:tcPr>
            <w:tcW w:w="796" w:type="pct"/>
            <w:tcBorders>
              <w:top w:val="nil"/>
              <w:left w:val="nil"/>
              <w:bottom w:val="nil"/>
              <w:right w:val="nil"/>
            </w:tcBorders>
            <w:shd w:val="clear" w:color="auto" w:fill="auto"/>
            <w:noWrap/>
            <w:vAlign w:val="bottom"/>
            <w:hideMark/>
          </w:tcPr>
          <w:p w14:paraId="1CD19B0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0.9</w:t>
            </w:r>
          </w:p>
        </w:tc>
        <w:tc>
          <w:tcPr>
            <w:tcW w:w="565" w:type="pct"/>
            <w:tcBorders>
              <w:top w:val="nil"/>
              <w:left w:val="nil"/>
              <w:bottom w:val="nil"/>
              <w:right w:val="nil"/>
            </w:tcBorders>
            <w:shd w:val="clear" w:color="auto" w:fill="auto"/>
            <w:noWrap/>
            <w:vAlign w:val="bottom"/>
            <w:hideMark/>
          </w:tcPr>
          <w:p w14:paraId="30364D2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2E3B1F5F"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2B4952E9" w14:textId="77777777" w:rsidTr="005872C1">
        <w:trPr>
          <w:trHeight w:val="280"/>
        </w:trPr>
        <w:tc>
          <w:tcPr>
            <w:tcW w:w="779" w:type="pct"/>
            <w:tcBorders>
              <w:top w:val="nil"/>
              <w:left w:val="nil"/>
              <w:bottom w:val="nil"/>
              <w:right w:val="nil"/>
            </w:tcBorders>
            <w:shd w:val="clear" w:color="auto" w:fill="auto"/>
            <w:noWrap/>
            <w:vAlign w:val="bottom"/>
            <w:hideMark/>
          </w:tcPr>
          <w:p w14:paraId="0BCBABA6"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Mangochi</w:t>
            </w:r>
          </w:p>
        </w:tc>
        <w:tc>
          <w:tcPr>
            <w:tcW w:w="852" w:type="pct"/>
            <w:tcBorders>
              <w:top w:val="nil"/>
              <w:left w:val="nil"/>
              <w:bottom w:val="nil"/>
              <w:right w:val="nil"/>
            </w:tcBorders>
            <w:shd w:val="clear" w:color="auto" w:fill="auto"/>
            <w:noWrap/>
            <w:vAlign w:val="bottom"/>
            <w:hideMark/>
          </w:tcPr>
          <w:p w14:paraId="1F84AD8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20.8</w:t>
            </w:r>
          </w:p>
        </w:tc>
        <w:tc>
          <w:tcPr>
            <w:tcW w:w="752" w:type="pct"/>
            <w:tcBorders>
              <w:top w:val="nil"/>
              <w:left w:val="nil"/>
              <w:bottom w:val="nil"/>
              <w:right w:val="nil"/>
            </w:tcBorders>
            <w:shd w:val="clear" w:color="auto" w:fill="auto"/>
            <w:noWrap/>
            <w:vAlign w:val="bottom"/>
            <w:hideMark/>
          </w:tcPr>
          <w:p w14:paraId="40023D6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69.9</w:t>
            </w:r>
          </w:p>
        </w:tc>
        <w:tc>
          <w:tcPr>
            <w:tcW w:w="606" w:type="pct"/>
            <w:tcBorders>
              <w:top w:val="nil"/>
              <w:left w:val="nil"/>
              <w:bottom w:val="nil"/>
              <w:right w:val="nil"/>
            </w:tcBorders>
            <w:shd w:val="clear" w:color="auto" w:fill="auto"/>
            <w:noWrap/>
            <w:vAlign w:val="bottom"/>
            <w:hideMark/>
          </w:tcPr>
          <w:p w14:paraId="30F99F8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5.8</w:t>
            </w:r>
          </w:p>
        </w:tc>
        <w:tc>
          <w:tcPr>
            <w:tcW w:w="796" w:type="pct"/>
            <w:tcBorders>
              <w:top w:val="nil"/>
              <w:left w:val="nil"/>
              <w:bottom w:val="nil"/>
              <w:right w:val="nil"/>
            </w:tcBorders>
            <w:shd w:val="clear" w:color="auto" w:fill="auto"/>
            <w:noWrap/>
            <w:vAlign w:val="bottom"/>
            <w:hideMark/>
          </w:tcPr>
          <w:p w14:paraId="736B0B4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w:t>
            </w:r>
          </w:p>
        </w:tc>
        <w:tc>
          <w:tcPr>
            <w:tcW w:w="565" w:type="pct"/>
            <w:tcBorders>
              <w:top w:val="nil"/>
              <w:left w:val="nil"/>
              <w:bottom w:val="nil"/>
              <w:right w:val="nil"/>
            </w:tcBorders>
            <w:shd w:val="clear" w:color="auto" w:fill="auto"/>
            <w:noWrap/>
            <w:vAlign w:val="bottom"/>
            <w:hideMark/>
          </w:tcPr>
          <w:p w14:paraId="6C9DD82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2.3</w:t>
            </w:r>
          </w:p>
        </w:tc>
        <w:tc>
          <w:tcPr>
            <w:tcW w:w="649" w:type="pct"/>
            <w:tcBorders>
              <w:top w:val="nil"/>
              <w:left w:val="nil"/>
              <w:bottom w:val="nil"/>
              <w:right w:val="nil"/>
            </w:tcBorders>
          </w:tcPr>
          <w:p w14:paraId="7E7A0CC8"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6B25913D" w14:textId="77777777" w:rsidTr="005872C1">
        <w:trPr>
          <w:trHeight w:val="280"/>
        </w:trPr>
        <w:tc>
          <w:tcPr>
            <w:tcW w:w="779" w:type="pct"/>
            <w:tcBorders>
              <w:top w:val="nil"/>
              <w:left w:val="nil"/>
              <w:bottom w:val="nil"/>
              <w:right w:val="nil"/>
            </w:tcBorders>
            <w:shd w:val="clear" w:color="auto" w:fill="auto"/>
            <w:noWrap/>
            <w:vAlign w:val="bottom"/>
            <w:hideMark/>
          </w:tcPr>
          <w:p w14:paraId="36FE9108"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Machinga</w:t>
            </w:r>
          </w:p>
        </w:tc>
        <w:tc>
          <w:tcPr>
            <w:tcW w:w="852" w:type="pct"/>
            <w:tcBorders>
              <w:top w:val="nil"/>
              <w:left w:val="nil"/>
              <w:bottom w:val="nil"/>
              <w:right w:val="nil"/>
            </w:tcBorders>
            <w:shd w:val="clear" w:color="auto" w:fill="auto"/>
            <w:noWrap/>
            <w:vAlign w:val="bottom"/>
            <w:hideMark/>
          </w:tcPr>
          <w:p w14:paraId="5F0EB85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10.1</w:t>
            </w:r>
          </w:p>
        </w:tc>
        <w:tc>
          <w:tcPr>
            <w:tcW w:w="752" w:type="pct"/>
            <w:tcBorders>
              <w:top w:val="nil"/>
              <w:left w:val="nil"/>
              <w:bottom w:val="nil"/>
              <w:right w:val="nil"/>
            </w:tcBorders>
            <w:shd w:val="clear" w:color="auto" w:fill="auto"/>
            <w:noWrap/>
            <w:vAlign w:val="bottom"/>
            <w:hideMark/>
          </w:tcPr>
          <w:p w14:paraId="52C2088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78.3</w:t>
            </w:r>
          </w:p>
        </w:tc>
        <w:tc>
          <w:tcPr>
            <w:tcW w:w="606" w:type="pct"/>
            <w:tcBorders>
              <w:top w:val="nil"/>
              <w:left w:val="nil"/>
              <w:bottom w:val="nil"/>
              <w:right w:val="nil"/>
            </w:tcBorders>
            <w:shd w:val="clear" w:color="auto" w:fill="auto"/>
            <w:noWrap/>
            <w:vAlign w:val="bottom"/>
            <w:hideMark/>
          </w:tcPr>
          <w:p w14:paraId="78CD8AE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7.0</w:t>
            </w:r>
          </w:p>
        </w:tc>
        <w:tc>
          <w:tcPr>
            <w:tcW w:w="796" w:type="pct"/>
            <w:tcBorders>
              <w:top w:val="nil"/>
              <w:left w:val="nil"/>
              <w:bottom w:val="nil"/>
              <w:right w:val="nil"/>
            </w:tcBorders>
            <w:shd w:val="clear" w:color="auto" w:fill="auto"/>
            <w:noWrap/>
            <w:vAlign w:val="bottom"/>
            <w:hideMark/>
          </w:tcPr>
          <w:p w14:paraId="0057207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2.8</w:t>
            </w:r>
          </w:p>
        </w:tc>
        <w:tc>
          <w:tcPr>
            <w:tcW w:w="565" w:type="pct"/>
            <w:tcBorders>
              <w:top w:val="nil"/>
              <w:left w:val="nil"/>
              <w:bottom w:val="nil"/>
              <w:right w:val="nil"/>
            </w:tcBorders>
            <w:shd w:val="clear" w:color="auto" w:fill="auto"/>
            <w:noWrap/>
            <w:vAlign w:val="bottom"/>
            <w:hideMark/>
          </w:tcPr>
          <w:p w14:paraId="2985D0B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w:t>
            </w:r>
          </w:p>
        </w:tc>
        <w:tc>
          <w:tcPr>
            <w:tcW w:w="649" w:type="pct"/>
            <w:tcBorders>
              <w:top w:val="nil"/>
              <w:left w:val="nil"/>
              <w:bottom w:val="nil"/>
              <w:right w:val="nil"/>
            </w:tcBorders>
          </w:tcPr>
          <w:p w14:paraId="0DA4177B"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63E42556" w14:textId="77777777" w:rsidTr="005872C1">
        <w:trPr>
          <w:trHeight w:val="280"/>
        </w:trPr>
        <w:tc>
          <w:tcPr>
            <w:tcW w:w="779" w:type="pct"/>
            <w:tcBorders>
              <w:top w:val="nil"/>
              <w:left w:val="nil"/>
              <w:bottom w:val="nil"/>
              <w:right w:val="nil"/>
            </w:tcBorders>
            <w:shd w:val="clear" w:color="auto" w:fill="auto"/>
            <w:noWrap/>
            <w:vAlign w:val="bottom"/>
            <w:hideMark/>
          </w:tcPr>
          <w:p w14:paraId="1B41BCE9"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Zomba Rural</w:t>
            </w:r>
          </w:p>
        </w:tc>
        <w:tc>
          <w:tcPr>
            <w:tcW w:w="852" w:type="pct"/>
            <w:tcBorders>
              <w:top w:val="nil"/>
              <w:left w:val="nil"/>
              <w:bottom w:val="nil"/>
              <w:right w:val="nil"/>
            </w:tcBorders>
            <w:shd w:val="clear" w:color="auto" w:fill="auto"/>
            <w:noWrap/>
            <w:vAlign w:val="bottom"/>
            <w:hideMark/>
          </w:tcPr>
          <w:p w14:paraId="43F8F1E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15.3</w:t>
            </w:r>
          </w:p>
        </w:tc>
        <w:tc>
          <w:tcPr>
            <w:tcW w:w="752" w:type="pct"/>
            <w:tcBorders>
              <w:top w:val="nil"/>
              <w:left w:val="nil"/>
              <w:bottom w:val="nil"/>
              <w:right w:val="nil"/>
            </w:tcBorders>
            <w:shd w:val="clear" w:color="auto" w:fill="auto"/>
            <w:noWrap/>
            <w:vAlign w:val="bottom"/>
            <w:hideMark/>
          </w:tcPr>
          <w:p w14:paraId="40656B7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75.7</w:t>
            </w:r>
          </w:p>
        </w:tc>
        <w:tc>
          <w:tcPr>
            <w:tcW w:w="606" w:type="pct"/>
            <w:tcBorders>
              <w:top w:val="nil"/>
              <w:left w:val="nil"/>
              <w:bottom w:val="nil"/>
              <w:right w:val="nil"/>
            </w:tcBorders>
            <w:shd w:val="clear" w:color="auto" w:fill="auto"/>
            <w:noWrap/>
            <w:vAlign w:val="bottom"/>
            <w:hideMark/>
          </w:tcPr>
          <w:p w14:paraId="0DD946D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4.3</w:t>
            </w:r>
          </w:p>
        </w:tc>
        <w:tc>
          <w:tcPr>
            <w:tcW w:w="796" w:type="pct"/>
            <w:tcBorders>
              <w:top w:val="nil"/>
              <w:left w:val="nil"/>
              <w:bottom w:val="nil"/>
              <w:right w:val="nil"/>
            </w:tcBorders>
            <w:shd w:val="clear" w:color="auto" w:fill="auto"/>
            <w:noWrap/>
            <w:vAlign w:val="bottom"/>
            <w:hideMark/>
          </w:tcPr>
          <w:p w14:paraId="637F9B4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w:t>
            </w:r>
          </w:p>
        </w:tc>
        <w:tc>
          <w:tcPr>
            <w:tcW w:w="565" w:type="pct"/>
            <w:tcBorders>
              <w:top w:val="nil"/>
              <w:left w:val="nil"/>
              <w:bottom w:val="nil"/>
              <w:right w:val="nil"/>
            </w:tcBorders>
            <w:shd w:val="clear" w:color="auto" w:fill="auto"/>
            <w:noWrap/>
            <w:vAlign w:val="bottom"/>
            <w:hideMark/>
          </w:tcPr>
          <w:p w14:paraId="3175696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3.4</w:t>
            </w:r>
          </w:p>
        </w:tc>
        <w:tc>
          <w:tcPr>
            <w:tcW w:w="649" w:type="pct"/>
            <w:tcBorders>
              <w:top w:val="nil"/>
              <w:left w:val="nil"/>
              <w:bottom w:val="nil"/>
              <w:right w:val="nil"/>
            </w:tcBorders>
          </w:tcPr>
          <w:p w14:paraId="0058A5FA"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792475C8" w14:textId="77777777" w:rsidTr="005872C1">
        <w:trPr>
          <w:trHeight w:val="280"/>
        </w:trPr>
        <w:tc>
          <w:tcPr>
            <w:tcW w:w="779" w:type="pct"/>
            <w:tcBorders>
              <w:top w:val="nil"/>
              <w:left w:val="nil"/>
              <w:bottom w:val="nil"/>
              <w:right w:val="nil"/>
            </w:tcBorders>
            <w:shd w:val="clear" w:color="auto" w:fill="auto"/>
            <w:noWrap/>
            <w:vAlign w:val="bottom"/>
            <w:hideMark/>
          </w:tcPr>
          <w:p w14:paraId="427932F4"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Chiradzulu</w:t>
            </w:r>
          </w:p>
        </w:tc>
        <w:tc>
          <w:tcPr>
            <w:tcW w:w="852" w:type="pct"/>
            <w:tcBorders>
              <w:top w:val="nil"/>
              <w:left w:val="nil"/>
              <w:bottom w:val="nil"/>
              <w:right w:val="nil"/>
            </w:tcBorders>
            <w:shd w:val="clear" w:color="auto" w:fill="auto"/>
            <w:noWrap/>
            <w:vAlign w:val="bottom"/>
            <w:hideMark/>
          </w:tcPr>
          <w:p w14:paraId="3EA4934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13.9</w:t>
            </w:r>
          </w:p>
        </w:tc>
        <w:tc>
          <w:tcPr>
            <w:tcW w:w="752" w:type="pct"/>
            <w:tcBorders>
              <w:top w:val="nil"/>
              <w:left w:val="nil"/>
              <w:bottom w:val="nil"/>
              <w:right w:val="nil"/>
            </w:tcBorders>
            <w:shd w:val="clear" w:color="auto" w:fill="auto"/>
            <w:noWrap/>
            <w:vAlign w:val="bottom"/>
            <w:hideMark/>
          </w:tcPr>
          <w:p w14:paraId="4AB3066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84.0</w:t>
            </w:r>
          </w:p>
        </w:tc>
        <w:tc>
          <w:tcPr>
            <w:tcW w:w="606" w:type="pct"/>
            <w:tcBorders>
              <w:top w:val="nil"/>
              <w:left w:val="nil"/>
              <w:bottom w:val="nil"/>
              <w:right w:val="nil"/>
            </w:tcBorders>
            <w:shd w:val="clear" w:color="auto" w:fill="auto"/>
            <w:noWrap/>
            <w:vAlign w:val="bottom"/>
            <w:hideMark/>
          </w:tcPr>
          <w:p w14:paraId="510A523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796" w:type="pct"/>
            <w:tcBorders>
              <w:top w:val="nil"/>
              <w:left w:val="nil"/>
              <w:bottom w:val="nil"/>
              <w:right w:val="nil"/>
            </w:tcBorders>
            <w:shd w:val="clear" w:color="auto" w:fill="auto"/>
            <w:noWrap/>
            <w:vAlign w:val="bottom"/>
            <w:hideMark/>
          </w:tcPr>
          <w:p w14:paraId="140036C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67418E3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2.1</w:t>
            </w:r>
          </w:p>
        </w:tc>
        <w:tc>
          <w:tcPr>
            <w:tcW w:w="649" w:type="pct"/>
            <w:tcBorders>
              <w:top w:val="nil"/>
              <w:left w:val="nil"/>
              <w:bottom w:val="nil"/>
              <w:right w:val="nil"/>
            </w:tcBorders>
          </w:tcPr>
          <w:p w14:paraId="58F9905F"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6A58DD40" w14:textId="77777777" w:rsidTr="005872C1">
        <w:trPr>
          <w:trHeight w:val="280"/>
        </w:trPr>
        <w:tc>
          <w:tcPr>
            <w:tcW w:w="779" w:type="pct"/>
            <w:tcBorders>
              <w:top w:val="nil"/>
              <w:left w:val="nil"/>
              <w:bottom w:val="nil"/>
              <w:right w:val="nil"/>
            </w:tcBorders>
            <w:shd w:val="clear" w:color="auto" w:fill="auto"/>
            <w:noWrap/>
            <w:vAlign w:val="bottom"/>
            <w:hideMark/>
          </w:tcPr>
          <w:p w14:paraId="06C781BB"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Blantyre Rural</w:t>
            </w:r>
          </w:p>
        </w:tc>
        <w:tc>
          <w:tcPr>
            <w:tcW w:w="852" w:type="pct"/>
            <w:tcBorders>
              <w:top w:val="nil"/>
              <w:left w:val="nil"/>
              <w:bottom w:val="nil"/>
              <w:right w:val="nil"/>
            </w:tcBorders>
            <w:shd w:val="clear" w:color="auto" w:fill="auto"/>
            <w:noWrap/>
            <w:vAlign w:val="bottom"/>
            <w:hideMark/>
          </w:tcPr>
          <w:p w14:paraId="2EC8910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26.9</w:t>
            </w:r>
          </w:p>
        </w:tc>
        <w:tc>
          <w:tcPr>
            <w:tcW w:w="752" w:type="pct"/>
            <w:tcBorders>
              <w:top w:val="nil"/>
              <w:left w:val="nil"/>
              <w:bottom w:val="nil"/>
              <w:right w:val="nil"/>
            </w:tcBorders>
            <w:shd w:val="clear" w:color="auto" w:fill="auto"/>
            <w:noWrap/>
            <w:vAlign w:val="bottom"/>
            <w:hideMark/>
          </w:tcPr>
          <w:p w14:paraId="5F70152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70.6</w:t>
            </w:r>
          </w:p>
        </w:tc>
        <w:tc>
          <w:tcPr>
            <w:tcW w:w="606" w:type="pct"/>
            <w:tcBorders>
              <w:top w:val="nil"/>
              <w:left w:val="nil"/>
              <w:bottom w:val="nil"/>
              <w:right w:val="nil"/>
            </w:tcBorders>
            <w:shd w:val="clear" w:color="auto" w:fill="auto"/>
            <w:noWrap/>
            <w:vAlign w:val="bottom"/>
            <w:hideMark/>
          </w:tcPr>
          <w:p w14:paraId="69E7622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1.4</w:t>
            </w:r>
          </w:p>
        </w:tc>
        <w:tc>
          <w:tcPr>
            <w:tcW w:w="796" w:type="pct"/>
            <w:tcBorders>
              <w:top w:val="nil"/>
              <w:left w:val="nil"/>
              <w:bottom w:val="nil"/>
              <w:right w:val="nil"/>
            </w:tcBorders>
            <w:shd w:val="clear" w:color="auto" w:fill="auto"/>
            <w:noWrap/>
            <w:vAlign w:val="bottom"/>
            <w:hideMark/>
          </w:tcPr>
          <w:p w14:paraId="6CAEA50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02FEC6D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649" w:type="pct"/>
            <w:tcBorders>
              <w:top w:val="nil"/>
              <w:left w:val="nil"/>
              <w:bottom w:val="nil"/>
              <w:right w:val="nil"/>
            </w:tcBorders>
          </w:tcPr>
          <w:p w14:paraId="031F7F07"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BB7679A" w14:textId="77777777" w:rsidTr="005872C1">
        <w:trPr>
          <w:trHeight w:val="280"/>
        </w:trPr>
        <w:tc>
          <w:tcPr>
            <w:tcW w:w="779" w:type="pct"/>
            <w:tcBorders>
              <w:top w:val="nil"/>
              <w:left w:val="nil"/>
              <w:bottom w:val="nil"/>
              <w:right w:val="nil"/>
            </w:tcBorders>
            <w:shd w:val="clear" w:color="auto" w:fill="auto"/>
            <w:noWrap/>
            <w:vAlign w:val="bottom"/>
            <w:hideMark/>
          </w:tcPr>
          <w:p w14:paraId="6E2CC971"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Mwanza</w:t>
            </w:r>
          </w:p>
        </w:tc>
        <w:tc>
          <w:tcPr>
            <w:tcW w:w="852" w:type="pct"/>
            <w:tcBorders>
              <w:top w:val="nil"/>
              <w:left w:val="nil"/>
              <w:bottom w:val="nil"/>
              <w:right w:val="nil"/>
            </w:tcBorders>
            <w:shd w:val="clear" w:color="auto" w:fill="auto"/>
            <w:noWrap/>
            <w:vAlign w:val="bottom"/>
            <w:hideMark/>
          </w:tcPr>
          <w:p w14:paraId="4738ED8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12.6</w:t>
            </w:r>
          </w:p>
        </w:tc>
        <w:tc>
          <w:tcPr>
            <w:tcW w:w="752" w:type="pct"/>
            <w:tcBorders>
              <w:top w:val="nil"/>
              <w:left w:val="nil"/>
              <w:bottom w:val="nil"/>
              <w:right w:val="nil"/>
            </w:tcBorders>
            <w:shd w:val="clear" w:color="auto" w:fill="auto"/>
            <w:noWrap/>
            <w:vAlign w:val="bottom"/>
            <w:hideMark/>
          </w:tcPr>
          <w:p w14:paraId="6DFC7EF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83.6</w:t>
            </w:r>
          </w:p>
        </w:tc>
        <w:tc>
          <w:tcPr>
            <w:tcW w:w="606" w:type="pct"/>
            <w:tcBorders>
              <w:top w:val="nil"/>
              <w:left w:val="nil"/>
              <w:bottom w:val="nil"/>
              <w:right w:val="nil"/>
            </w:tcBorders>
            <w:shd w:val="clear" w:color="auto" w:fill="auto"/>
            <w:noWrap/>
            <w:vAlign w:val="bottom"/>
            <w:hideMark/>
          </w:tcPr>
          <w:p w14:paraId="0AA0F6A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3.8</w:t>
            </w:r>
          </w:p>
        </w:tc>
        <w:tc>
          <w:tcPr>
            <w:tcW w:w="796" w:type="pct"/>
            <w:tcBorders>
              <w:top w:val="nil"/>
              <w:left w:val="nil"/>
              <w:bottom w:val="nil"/>
              <w:right w:val="nil"/>
            </w:tcBorders>
            <w:shd w:val="clear" w:color="auto" w:fill="auto"/>
            <w:noWrap/>
            <w:vAlign w:val="bottom"/>
            <w:hideMark/>
          </w:tcPr>
          <w:p w14:paraId="5C22008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1F7A77C2"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385122F8"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61CBB58B" w14:textId="77777777" w:rsidTr="005872C1">
        <w:trPr>
          <w:trHeight w:val="280"/>
        </w:trPr>
        <w:tc>
          <w:tcPr>
            <w:tcW w:w="779" w:type="pct"/>
            <w:tcBorders>
              <w:top w:val="nil"/>
              <w:left w:val="nil"/>
              <w:bottom w:val="nil"/>
              <w:right w:val="nil"/>
            </w:tcBorders>
            <w:shd w:val="clear" w:color="auto" w:fill="auto"/>
            <w:noWrap/>
            <w:vAlign w:val="bottom"/>
            <w:hideMark/>
          </w:tcPr>
          <w:p w14:paraId="660E3AD0"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Thyolo</w:t>
            </w:r>
          </w:p>
        </w:tc>
        <w:tc>
          <w:tcPr>
            <w:tcW w:w="852" w:type="pct"/>
            <w:tcBorders>
              <w:top w:val="nil"/>
              <w:left w:val="nil"/>
              <w:bottom w:val="nil"/>
              <w:right w:val="nil"/>
            </w:tcBorders>
            <w:shd w:val="clear" w:color="auto" w:fill="auto"/>
            <w:noWrap/>
            <w:vAlign w:val="bottom"/>
            <w:hideMark/>
          </w:tcPr>
          <w:p w14:paraId="4AF31C6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18.4</w:t>
            </w:r>
          </w:p>
        </w:tc>
        <w:tc>
          <w:tcPr>
            <w:tcW w:w="752" w:type="pct"/>
            <w:tcBorders>
              <w:top w:val="nil"/>
              <w:left w:val="nil"/>
              <w:bottom w:val="nil"/>
              <w:right w:val="nil"/>
            </w:tcBorders>
            <w:shd w:val="clear" w:color="auto" w:fill="auto"/>
            <w:noWrap/>
            <w:vAlign w:val="bottom"/>
            <w:hideMark/>
          </w:tcPr>
          <w:p w14:paraId="6B96336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78.0</w:t>
            </w:r>
          </w:p>
        </w:tc>
        <w:tc>
          <w:tcPr>
            <w:tcW w:w="606" w:type="pct"/>
            <w:tcBorders>
              <w:top w:val="nil"/>
              <w:left w:val="nil"/>
              <w:bottom w:val="nil"/>
              <w:right w:val="nil"/>
            </w:tcBorders>
            <w:shd w:val="clear" w:color="auto" w:fill="auto"/>
            <w:noWrap/>
            <w:vAlign w:val="bottom"/>
            <w:hideMark/>
          </w:tcPr>
          <w:p w14:paraId="7C3FAE6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0.8</w:t>
            </w:r>
          </w:p>
        </w:tc>
        <w:tc>
          <w:tcPr>
            <w:tcW w:w="796" w:type="pct"/>
            <w:tcBorders>
              <w:top w:val="nil"/>
              <w:left w:val="nil"/>
              <w:bottom w:val="nil"/>
              <w:right w:val="nil"/>
            </w:tcBorders>
            <w:shd w:val="clear" w:color="auto" w:fill="auto"/>
            <w:noWrap/>
            <w:vAlign w:val="bottom"/>
            <w:hideMark/>
          </w:tcPr>
          <w:p w14:paraId="32132633"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w:t>
            </w:r>
          </w:p>
        </w:tc>
        <w:tc>
          <w:tcPr>
            <w:tcW w:w="565" w:type="pct"/>
            <w:tcBorders>
              <w:top w:val="nil"/>
              <w:left w:val="nil"/>
              <w:bottom w:val="nil"/>
              <w:right w:val="nil"/>
            </w:tcBorders>
            <w:shd w:val="clear" w:color="auto" w:fill="auto"/>
            <w:noWrap/>
            <w:vAlign w:val="bottom"/>
            <w:hideMark/>
          </w:tcPr>
          <w:p w14:paraId="23AD389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1.0</w:t>
            </w:r>
          </w:p>
        </w:tc>
        <w:tc>
          <w:tcPr>
            <w:tcW w:w="649" w:type="pct"/>
            <w:tcBorders>
              <w:top w:val="nil"/>
              <w:left w:val="nil"/>
              <w:bottom w:val="nil"/>
              <w:right w:val="nil"/>
            </w:tcBorders>
          </w:tcPr>
          <w:p w14:paraId="4760A5F6"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1B110DC6" w14:textId="77777777" w:rsidTr="005872C1">
        <w:trPr>
          <w:trHeight w:val="280"/>
        </w:trPr>
        <w:tc>
          <w:tcPr>
            <w:tcW w:w="779" w:type="pct"/>
            <w:tcBorders>
              <w:top w:val="nil"/>
              <w:left w:val="nil"/>
              <w:bottom w:val="nil"/>
              <w:right w:val="nil"/>
            </w:tcBorders>
            <w:shd w:val="clear" w:color="auto" w:fill="auto"/>
            <w:noWrap/>
            <w:vAlign w:val="bottom"/>
            <w:hideMark/>
          </w:tcPr>
          <w:p w14:paraId="5F0073E7"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Mulanje</w:t>
            </w:r>
          </w:p>
        </w:tc>
        <w:tc>
          <w:tcPr>
            <w:tcW w:w="852" w:type="pct"/>
            <w:tcBorders>
              <w:top w:val="nil"/>
              <w:left w:val="nil"/>
              <w:bottom w:val="nil"/>
              <w:right w:val="nil"/>
            </w:tcBorders>
            <w:shd w:val="clear" w:color="auto" w:fill="auto"/>
            <w:noWrap/>
            <w:vAlign w:val="bottom"/>
            <w:hideMark/>
          </w:tcPr>
          <w:p w14:paraId="2F6B600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30.7</w:t>
            </w:r>
          </w:p>
        </w:tc>
        <w:tc>
          <w:tcPr>
            <w:tcW w:w="752" w:type="pct"/>
            <w:tcBorders>
              <w:top w:val="nil"/>
              <w:left w:val="nil"/>
              <w:bottom w:val="nil"/>
              <w:right w:val="nil"/>
            </w:tcBorders>
            <w:shd w:val="clear" w:color="auto" w:fill="auto"/>
            <w:noWrap/>
            <w:vAlign w:val="bottom"/>
            <w:hideMark/>
          </w:tcPr>
          <w:p w14:paraId="454FB0B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61.7</w:t>
            </w:r>
          </w:p>
        </w:tc>
        <w:tc>
          <w:tcPr>
            <w:tcW w:w="606" w:type="pct"/>
            <w:tcBorders>
              <w:top w:val="nil"/>
              <w:left w:val="nil"/>
              <w:bottom w:val="nil"/>
              <w:right w:val="nil"/>
            </w:tcBorders>
            <w:shd w:val="clear" w:color="auto" w:fill="auto"/>
            <w:noWrap/>
            <w:vAlign w:val="bottom"/>
            <w:hideMark/>
          </w:tcPr>
          <w:p w14:paraId="1D3BB4A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5.2</w:t>
            </w:r>
          </w:p>
        </w:tc>
        <w:tc>
          <w:tcPr>
            <w:tcW w:w="796" w:type="pct"/>
            <w:tcBorders>
              <w:top w:val="nil"/>
              <w:left w:val="nil"/>
              <w:bottom w:val="nil"/>
              <w:right w:val="nil"/>
            </w:tcBorders>
            <w:shd w:val="clear" w:color="auto" w:fill="auto"/>
            <w:noWrap/>
            <w:vAlign w:val="bottom"/>
            <w:hideMark/>
          </w:tcPr>
          <w:p w14:paraId="168E1F6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0.7</w:t>
            </w:r>
          </w:p>
        </w:tc>
        <w:tc>
          <w:tcPr>
            <w:tcW w:w="565" w:type="pct"/>
            <w:tcBorders>
              <w:top w:val="nil"/>
              <w:left w:val="nil"/>
              <w:bottom w:val="nil"/>
              <w:right w:val="nil"/>
            </w:tcBorders>
            <w:shd w:val="clear" w:color="auto" w:fill="auto"/>
            <w:noWrap/>
            <w:vAlign w:val="bottom"/>
            <w:hideMark/>
          </w:tcPr>
          <w:p w14:paraId="655820E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1.7</w:t>
            </w:r>
          </w:p>
        </w:tc>
        <w:tc>
          <w:tcPr>
            <w:tcW w:w="649" w:type="pct"/>
            <w:tcBorders>
              <w:top w:val="nil"/>
              <w:left w:val="nil"/>
              <w:bottom w:val="nil"/>
              <w:right w:val="nil"/>
            </w:tcBorders>
          </w:tcPr>
          <w:p w14:paraId="00F39112"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045AE02A" w14:textId="77777777" w:rsidTr="005872C1">
        <w:trPr>
          <w:trHeight w:val="280"/>
        </w:trPr>
        <w:tc>
          <w:tcPr>
            <w:tcW w:w="779" w:type="pct"/>
            <w:tcBorders>
              <w:top w:val="nil"/>
              <w:left w:val="nil"/>
              <w:bottom w:val="nil"/>
              <w:right w:val="nil"/>
            </w:tcBorders>
            <w:shd w:val="clear" w:color="auto" w:fill="auto"/>
            <w:noWrap/>
            <w:vAlign w:val="bottom"/>
            <w:hideMark/>
          </w:tcPr>
          <w:p w14:paraId="784A1B2D"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Phalombe</w:t>
            </w:r>
          </w:p>
        </w:tc>
        <w:tc>
          <w:tcPr>
            <w:tcW w:w="852" w:type="pct"/>
            <w:tcBorders>
              <w:top w:val="nil"/>
              <w:left w:val="nil"/>
              <w:bottom w:val="nil"/>
              <w:right w:val="nil"/>
            </w:tcBorders>
            <w:shd w:val="clear" w:color="auto" w:fill="auto"/>
            <w:noWrap/>
            <w:vAlign w:val="bottom"/>
            <w:hideMark/>
          </w:tcPr>
          <w:p w14:paraId="4E01862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18.9</w:t>
            </w:r>
          </w:p>
        </w:tc>
        <w:tc>
          <w:tcPr>
            <w:tcW w:w="752" w:type="pct"/>
            <w:tcBorders>
              <w:top w:val="nil"/>
              <w:left w:val="nil"/>
              <w:bottom w:val="nil"/>
              <w:right w:val="nil"/>
            </w:tcBorders>
            <w:shd w:val="clear" w:color="auto" w:fill="auto"/>
            <w:noWrap/>
            <w:vAlign w:val="bottom"/>
            <w:hideMark/>
          </w:tcPr>
          <w:p w14:paraId="2B8508B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78.4</w:t>
            </w:r>
          </w:p>
        </w:tc>
        <w:tc>
          <w:tcPr>
            <w:tcW w:w="606" w:type="pct"/>
            <w:tcBorders>
              <w:top w:val="nil"/>
              <w:left w:val="nil"/>
              <w:bottom w:val="nil"/>
              <w:right w:val="nil"/>
            </w:tcBorders>
            <w:shd w:val="clear" w:color="auto" w:fill="auto"/>
            <w:noWrap/>
            <w:vAlign w:val="bottom"/>
            <w:hideMark/>
          </w:tcPr>
          <w:p w14:paraId="29AD5B2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796" w:type="pct"/>
            <w:tcBorders>
              <w:top w:val="nil"/>
              <w:left w:val="nil"/>
              <w:bottom w:val="nil"/>
              <w:right w:val="nil"/>
            </w:tcBorders>
            <w:shd w:val="clear" w:color="auto" w:fill="auto"/>
            <w:noWrap/>
            <w:vAlign w:val="bottom"/>
            <w:hideMark/>
          </w:tcPr>
          <w:p w14:paraId="7A8EEA37"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57BC344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2.7</w:t>
            </w:r>
          </w:p>
        </w:tc>
        <w:tc>
          <w:tcPr>
            <w:tcW w:w="649" w:type="pct"/>
            <w:tcBorders>
              <w:top w:val="nil"/>
              <w:left w:val="nil"/>
              <w:bottom w:val="nil"/>
              <w:right w:val="nil"/>
            </w:tcBorders>
          </w:tcPr>
          <w:p w14:paraId="6A2E114E"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6C62938A" w14:textId="77777777" w:rsidTr="005872C1">
        <w:trPr>
          <w:trHeight w:val="280"/>
        </w:trPr>
        <w:tc>
          <w:tcPr>
            <w:tcW w:w="779" w:type="pct"/>
            <w:tcBorders>
              <w:top w:val="nil"/>
              <w:left w:val="nil"/>
              <w:bottom w:val="nil"/>
              <w:right w:val="nil"/>
            </w:tcBorders>
            <w:shd w:val="clear" w:color="auto" w:fill="auto"/>
            <w:noWrap/>
            <w:vAlign w:val="bottom"/>
            <w:hideMark/>
          </w:tcPr>
          <w:p w14:paraId="2D566448"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Chikhwawa</w:t>
            </w:r>
          </w:p>
        </w:tc>
        <w:tc>
          <w:tcPr>
            <w:tcW w:w="852" w:type="pct"/>
            <w:tcBorders>
              <w:top w:val="nil"/>
              <w:left w:val="nil"/>
              <w:bottom w:val="nil"/>
              <w:right w:val="nil"/>
            </w:tcBorders>
            <w:shd w:val="clear" w:color="auto" w:fill="auto"/>
            <w:noWrap/>
            <w:vAlign w:val="bottom"/>
            <w:hideMark/>
          </w:tcPr>
          <w:p w14:paraId="6651DA6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49.4</w:t>
            </w:r>
          </w:p>
        </w:tc>
        <w:tc>
          <w:tcPr>
            <w:tcW w:w="752" w:type="pct"/>
            <w:tcBorders>
              <w:top w:val="nil"/>
              <w:left w:val="nil"/>
              <w:bottom w:val="nil"/>
              <w:right w:val="nil"/>
            </w:tcBorders>
            <w:shd w:val="clear" w:color="auto" w:fill="auto"/>
            <w:noWrap/>
            <w:vAlign w:val="bottom"/>
            <w:hideMark/>
          </w:tcPr>
          <w:p w14:paraId="6D34566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46.2</w:t>
            </w:r>
          </w:p>
        </w:tc>
        <w:tc>
          <w:tcPr>
            <w:tcW w:w="606" w:type="pct"/>
            <w:tcBorders>
              <w:top w:val="nil"/>
              <w:left w:val="nil"/>
              <w:bottom w:val="nil"/>
              <w:right w:val="nil"/>
            </w:tcBorders>
            <w:shd w:val="clear" w:color="auto" w:fill="auto"/>
            <w:noWrap/>
            <w:vAlign w:val="bottom"/>
            <w:hideMark/>
          </w:tcPr>
          <w:p w14:paraId="0BE3244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3.3</w:t>
            </w:r>
          </w:p>
        </w:tc>
        <w:tc>
          <w:tcPr>
            <w:tcW w:w="796" w:type="pct"/>
            <w:tcBorders>
              <w:top w:val="nil"/>
              <w:left w:val="nil"/>
              <w:bottom w:val="nil"/>
              <w:right w:val="nil"/>
            </w:tcBorders>
            <w:shd w:val="clear" w:color="auto" w:fill="auto"/>
            <w:noWrap/>
            <w:vAlign w:val="bottom"/>
            <w:hideMark/>
          </w:tcPr>
          <w:p w14:paraId="23F38BA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565" w:type="pct"/>
            <w:tcBorders>
              <w:top w:val="nil"/>
              <w:left w:val="nil"/>
              <w:bottom w:val="nil"/>
              <w:right w:val="nil"/>
            </w:tcBorders>
            <w:shd w:val="clear" w:color="auto" w:fill="auto"/>
            <w:noWrap/>
            <w:vAlign w:val="bottom"/>
            <w:hideMark/>
          </w:tcPr>
          <w:p w14:paraId="5140CFD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3E7367D1"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45634AC9" w14:textId="77777777" w:rsidTr="005872C1">
        <w:trPr>
          <w:trHeight w:val="280"/>
        </w:trPr>
        <w:tc>
          <w:tcPr>
            <w:tcW w:w="779" w:type="pct"/>
            <w:tcBorders>
              <w:top w:val="nil"/>
              <w:left w:val="nil"/>
              <w:bottom w:val="nil"/>
              <w:right w:val="nil"/>
            </w:tcBorders>
            <w:shd w:val="clear" w:color="auto" w:fill="auto"/>
            <w:noWrap/>
            <w:vAlign w:val="bottom"/>
            <w:hideMark/>
          </w:tcPr>
          <w:p w14:paraId="1CC31470"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Nsanje</w:t>
            </w:r>
          </w:p>
        </w:tc>
        <w:tc>
          <w:tcPr>
            <w:tcW w:w="852" w:type="pct"/>
            <w:tcBorders>
              <w:top w:val="nil"/>
              <w:left w:val="nil"/>
              <w:bottom w:val="nil"/>
              <w:right w:val="nil"/>
            </w:tcBorders>
            <w:shd w:val="clear" w:color="auto" w:fill="auto"/>
            <w:noWrap/>
            <w:vAlign w:val="bottom"/>
            <w:hideMark/>
          </w:tcPr>
          <w:p w14:paraId="02F3D78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39.6</w:t>
            </w:r>
          </w:p>
        </w:tc>
        <w:tc>
          <w:tcPr>
            <w:tcW w:w="752" w:type="pct"/>
            <w:tcBorders>
              <w:top w:val="nil"/>
              <w:left w:val="nil"/>
              <w:bottom w:val="nil"/>
              <w:right w:val="nil"/>
            </w:tcBorders>
            <w:shd w:val="clear" w:color="auto" w:fill="auto"/>
            <w:noWrap/>
            <w:vAlign w:val="bottom"/>
            <w:hideMark/>
          </w:tcPr>
          <w:p w14:paraId="5FA0B494"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55.8</w:t>
            </w:r>
          </w:p>
        </w:tc>
        <w:tc>
          <w:tcPr>
            <w:tcW w:w="606" w:type="pct"/>
            <w:tcBorders>
              <w:top w:val="nil"/>
              <w:left w:val="nil"/>
              <w:bottom w:val="nil"/>
              <w:right w:val="nil"/>
            </w:tcBorders>
            <w:shd w:val="clear" w:color="auto" w:fill="auto"/>
            <w:noWrap/>
            <w:vAlign w:val="bottom"/>
            <w:hideMark/>
          </w:tcPr>
          <w:p w14:paraId="333C7DB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4.6</w:t>
            </w:r>
          </w:p>
        </w:tc>
        <w:tc>
          <w:tcPr>
            <w:tcW w:w="796" w:type="pct"/>
            <w:tcBorders>
              <w:top w:val="nil"/>
              <w:left w:val="nil"/>
              <w:bottom w:val="nil"/>
              <w:right w:val="nil"/>
            </w:tcBorders>
            <w:shd w:val="clear" w:color="auto" w:fill="auto"/>
            <w:noWrap/>
            <w:vAlign w:val="bottom"/>
            <w:hideMark/>
          </w:tcPr>
          <w:p w14:paraId="32B0A2B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565" w:type="pct"/>
            <w:tcBorders>
              <w:top w:val="nil"/>
              <w:left w:val="nil"/>
              <w:bottom w:val="nil"/>
              <w:right w:val="nil"/>
            </w:tcBorders>
            <w:shd w:val="clear" w:color="auto" w:fill="auto"/>
            <w:noWrap/>
            <w:vAlign w:val="bottom"/>
            <w:hideMark/>
          </w:tcPr>
          <w:p w14:paraId="3D5E0A6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5BC23B21"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3014D6C4" w14:textId="77777777" w:rsidTr="005872C1">
        <w:trPr>
          <w:trHeight w:val="280"/>
        </w:trPr>
        <w:tc>
          <w:tcPr>
            <w:tcW w:w="779" w:type="pct"/>
            <w:tcBorders>
              <w:top w:val="nil"/>
              <w:left w:val="nil"/>
              <w:bottom w:val="nil"/>
              <w:right w:val="nil"/>
            </w:tcBorders>
            <w:shd w:val="clear" w:color="auto" w:fill="auto"/>
            <w:noWrap/>
            <w:vAlign w:val="bottom"/>
            <w:hideMark/>
          </w:tcPr>
          <w:p w14:paraId="0D38ED25"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Balaka</w:t>
            </w:r>
          </w:p>
        </w:tc>
        <w:tc>
          <w:tcPr>
            <w:tcW w:w="852" w:type="pct"/>
            <w:tcBorders>
              <w:top w:val="nil"/>
              <w:left w:val="nil"/>
              <w:bottom w:val="nil"/>
              <w:right w:val="nil"/>
            </w:tcBorders>
            <w:shd w:val="clear" w:color="auto" w:fill="auto"/>
            <w:noWrap/>
            <w:vAlign w:val="bottom"/>
            <w:hideMark/>
          </w:tcPr>
          <w:p w14:paraId="5BEE5C0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11.5</w:t>
            </w:r>
          </w:p>
        </w:tc>
        <w:tc>
          <w:tcPr>
            <w:tcW w:w="752" w:type="pct"/>
            <w:tcBorders>
              <w:top w:val="nil"/>
              <w:left w:val="nil"/>
              <w:bottom w:val="nil"/>
              <w:right w:val="nil"/>
            </w:tcBorders>
            <w:shd w:val="clear" w:color="auto" w:fill="auto"/>
            <w:noWrap/>
            <w:vAlign w:val="bottom"/>
            <w:hideMark/>
          </w:tcPr>
          <w:p w14:paraId="624DBCE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86.7</w:t>
            </w:r>
          </w:p>
        </w:tc>
        <w:tc>
          <w:tcPr>
            <w:tcW w:w="606" w:type="pct"/>
            <w:tcBorders>
              <w:top w:val="nil"/>
              <w:left w:val="nil"/>
              <w:bottom w:val="nil"/>
              <w:right w:val="nil"/>
            </w:tcBorders>
            <w:shd w:val="clear" w:color="auto" w:fill="auto"/>
            <w:noWrap/>
            <w:vAlign w:val="bottom"/>
            <w:hideMark/>
          </w:tcPr>
          <w:p w14:paraId="5B55D35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0.9</w:t>
            </w:r>
          </w:p>
        </w:tc>
        <w:tc>
          <w:tcPr>
            <w:tcW w:w="796" w:type="pct"/>
            <w:tcBorders>
              <w:top w:val="nil"/>
              <w:left w:val="nil"/>
              <w:bottom w:val="nil"/>
              <w:right w:val="nil"/>
            </w:tcBorders>
            <w:shd w:val="clear" w:color="auto" w:fill="auto"/>
            <w:noWrap/>
            <w:vAlign w:val="bottom"/>
            <w:hideMark/>
          </w:tcPr>
          <w:p w14:paraId="069AC65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0.9</w:t>
            </w:r>
          </w:p>
        </w:tc>
        <w:tc>
          <w:tcPr>
            <w:tcW w:w="565" w:type="pct"/>
            <w:tcBorders>
              <w:top w:val="nil"/>
              <w:left w:val="nil"/>
              <w:bottom w:val="nil"/>
              <w:right w:val="nil"/>
            </w:tcBorders>
            <w:shd w:val="clear" w:color="auto" w:fill="auto"/>
            <w:noWrap/>
            <w:vAlign w:val="bottom"/>
            <w:hideMark/>
          </w:tcPr>
          <w:p w14:paraId="7AB7E7D8"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7C464D6A"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22335A0B" w14:textId="77777777" w:rsidTr="005872C1">
        <w:trPr>
          <w:trHeight w:val="280"/>
        </w:trPr>
        <w:tc>
          <w:tcPr>
            <w:tcW w:w="779" w:type="pct"/>
            <w:tcBorders>
              <w:top w:val="nil"/>
              <w:left w:val="nil"/>
              <w:bottom w:val="nil"/>
              <w:right w:val="nil"/>
            </w:tcBorders>
            <w:shd w:val="clear" w:color="auto" w:fill="auto"/>
            <w:noWrap/>
            <w:vAlign w:val="bottom"/>
            <w:hideMark/>
          </w:tcPr>
          <w:p w14:paraId="2A7FEF67"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Neno</w:t>
            </w:r>
          </w:p>
        </w:tc>
        <w:tc>
          <w:tcPr>
            <w:tcW w:w="852" w:type="pct"/>
            <w:tcBorders>
              <w:top w:val="nil"/>
              <w:left w:val="nil"/>
              <w:bottom w:val="nil"/>
              <w:right w:val="nil"/>
            </w:tcBorders>
            <w:shd w:val="clear" w:color="auto" w:fill="auto"/>
            <w:noWrap/>
            <w:vAlign w:val="bottom"/>
            <w:hideMark/>
          </w:tcPr>
          <w:p w14:paraId="090FFFDD"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29.1</w:t>
            </w:r>
          </w:p>
        </w:tc>
        <w:tc>
          <w:tcPr>
            <w:tcW w:w="752" w:type="pct"/>
            <w:tcBorders>
              <w:top w:val="nil"/>
              <w:left w:val="nil"/>
              <w:bottom w:val="nil"/>
              <w:right w:val="nil"/>
            </w:tcBorders>
            <w:shd w:val="clear" w:color="auto" w:fill="auto"/>
            <w:noWrap/>
            <w:vAlign w:val="bottom"/>
            <w:hideMark/>
          </w:tcPr>
          <w:p w14:paraId="45D772AA"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62.1</w:t>
            </w:r>
          </w:p>
        </w:tc>
        <w:tc>
          <w:tcPr>
            <w:tcW w:w="606" w:type="pct"/>
            <w:tcBorders>
              <w:top w:val="nil"/>
              <w:left w:val="nil"/>
              <w:bottom w:val="nil"/>
              <w:right w:val="nil"/>
            </w:tcBorders>
            <w:shd w:val="clear" w:color="auto" w:fill="auto"/>
            <w:noWrap/>
            <w:vAlign w:val="bottom"/>
            <w:hideMark/>
          </w:tcPr>
          <w:p w14:paraId="7556B22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4.2</w:t>
            </w:r>
          </w:p>
        </w:tc>
        <w:tc>
          <w:tcPr>
            <w:tcW w:w="796" w:type="pct"/>
            <w:tcBorders>
              <w:top w:val="nil"/>
              <w:left w:val="nil"/>
              <w:bottom w:val="nil"/>
              <w:right w:val="nil"/>
            </w:tcBorders>
            <w:shd w:val="clear" w:color="auto" w:fill="auto"/>
            <w:noWrap/>
            <w:vAlign w:val="bottom"/>
            <w:hideMark/>
          </w:tcPr>
          <w:p w14:paraId="19FC9C0B"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4.5</w:t>
            </w:r>
          </w:p>
        </w:tc>
        <w:tc>
          <w:tcPr>
            <w:tcW w:w="565" w:type="pct"/>
            <w:tcBorders>
              <w:top w:val="nil"/>
              <w:left w:val="nil"/>
              <w:bottom w:val="nil"/>
              <w:right w:val="nil"/>
            </w:tcBorders>
            <w:shd w:val="clear" w:color="auto" w:fill="auto"/>
            <w:noWrap/>
            <w:vAlign w:val="bottom"/>
            <w:hideMark/>
          </w:tcPr>
          <w:p w14:paraId="0AFB15CF"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0.0</w:t>
            </w:r>
          </w:p>
        </w:tc>
        <w:tc>
          <w:tcPr>
            <w:tcW w:w="649" w:type="pct"/>
            <w:tcBorders>
              <w:top w:val="nil"/>
              <w:left w:val="nil"/>
              <w:bottom w:val="nil"/>
              <w:right w:val="nil"/>
            </w:tcBorders>
          </w:tcPr>
          <w:p w14:paraId="5D80686F"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47A88015" w14:textId="77777777" w:rsidTr="005872C1">
        <w:trPr>
          <w:trHeight w:val="280"/>
        </w:trPr>
        <w:tc>
          <w:tcPr>
            <w:tcW w:w="779" w:type="pct"/>
            <w:tcBorders>
              <w:top w:val="nil"/>
              <w:left w:val="nil"/>
              <w:right w:val="nil"/>
            </w:tcBorders>
            <w:shd w:val="clear" w:color="auto" w:fill="auto"/>
            <w:noWrap/>
            <w:vAlign w:val="bottom"/>
            <w:hideMark/>
          </w:tcPr>
          <w:p w14:paraId="27122B2B"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Zomba City</w:t>
            </w:r>
          </w:p>
        </w:tc>
        <w:tc>
          <w:tcPr>
            <w:tcW w:w="852" w:type="pct"/>
            <w:tcBorders>
              <w:top w:val="nil"/>
              <w:left w:val="nil"/>
              <w:right w:val="nil"/>
            </w:tcBorders>
            <w:shd w:val="clear" w:color="auto" w:fill="auto"/>
            <w:noWrap/>
            <w:vAlign w:val="bottom"/>
            <w:hideMark/>
          </w:tcPr>
          <w:p w14:paraId="7F0EDBE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20.7</w:t>
            </w:r>
          </w:p>
        </w:tc>
        <w:tc>
          <w:tcPr>
            <w:tcW w:w="752" w:type="pct"/>
            <w:tcBorders>
              <w:top w:val="nil"/>
              <w:left w:val="nil"/>
              <w:right w:val="nil"/>
            </w:tcBorders>
            <w:shd w:val="clear" w:color="auto" w:fill="auto"/>
            <w:noWrap/>
            <w:vAlign w:val="bottom"/>
            <w:hideMark/>
          </w:tcPr>
          <w:p w14:paraId="7817DBA0"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74.9</w:t>
            </w:r>
          </w:p>
        </w:tc>
        <w:tc>
          <w:tcPr>
            <w:tcW w:w="606" w:type="pct"/>
            <w:tcBorders>
              <w:top w:val="nil"/>
              <w:left w:val="nil"/>
              <w:right w:val="nil"/>
            </w:tcBorders>
            <w:shd w:val="clear" w:color="auto" w:fill="auto"/>
            <w:noWrap/>
            <w:vAlign w:val="bottom"/>
            <w:hideMark/>
          </w:tcPr>
          <w:p w14:paraId="465182B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1.0</w:t>
            </w:r>
          </w:p>
        </w:tc>
        <w:tc>
          <w:tcPr>
            <w:tcW w:w="796" w:type="pct"/>
            <w:tcBorders>
              <w:top w:val="nil"/>
              <w:left w:val="nil"/>
              <w:right w:val="nil"/>
            </w:tcBorders>
            <w:shd w:val="clear" w:color="auto" w:fill="auto"/>
            <w:noWrap/>
            <w:vAlign w:val="bottom"/>
            <w:hideMark/>
          </w:tcPr>
          <w:p w14:paraId="401138A5"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2.1</w:t>
            </w:r>
          </w:p>
        </w:tc>
        <w:tc>
          <w:tcPr>
            <w:tcW w:w="565" w:type="pct"/>
            <w:tcBorders>
              <w:top w:val="nil"/>
              <w:left w:val="nil"/>
              <w:right w:val="nil"/>
            </w:tcBorders>
            <w:shd w:val="clear" w:color="auto" w:fill="auto"/>
            <w:noWrap/>
            <w:vAlign w:val="bottom"/>
            <w:hideMark/>
          </w:tcPr>
          <w:p w14:paraId="6FB6DD51"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1.2</w:t>
            </w:r>
          </w:p>
        </w:tc>
        <w:tc>
          <w:tcPr>
            <w:tcW w:w="649" w:type="pct"/>
            <w:tcBorders>
              <w:top w:val="nil"/>
              <w:left w:val="nil"/>
              <w:right w:val="nil"/>
            </w:tcBorders>
          </w:tcPr>
          <w:p w14:paraId="55556249"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r w:rsidR="00D66E63" w:rsidRPr="00305B06" w14:paraId="5F215237" w14:textId="77777777" w:rsidTr="005872C1">
        <w:trPr>
          <w:trHeight w:val="294"/>
        </w:trPr>
        <w:tc>
          <w:tcPr>
            <w:tcW w:w="779" w:type="pct"/>
            <w:tcBorders>
              <w:top w:val="nil"/>
              <w:left w:val="nil"/>
              <w:bottom w:val="single" w:sz="4" w:space="0" w:color="auto"/>
              <w:right w:val="nil"/>
            </w:tcBorders>
            <w:shd w:val="clear" w:color="auto" w:fill="auto"/>
            <w:noWrap/>
            <w:vAlign w:val="bottom"/>
            <w:hideMark/>
          </w:tcPr>
          <w:p w14:paraId="26467F3F"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Blantyre City</w:t>
            </w:r>
          </w:p>
        </w:tc>
        <w:tc>
          <w:tcPr>
            <w:tcW w:w="852" w:type="pct"/>
            <w:tcBorders>
              <w:top w:val="nil"/>
              <w:left w:val="nil"/>
              <w:bottom w:val="single" w:sz="4" w:space="0" w:color="auto"/>
              <w:right w:val="nil"/>
            </w:tcBorders>
            <w:shd w:val="clear" w:color="auto" w:fill="auto"/>
            <w:noWrap/>
            <w:vAlign w:val="bottom"/>
            <w:hideMark/>
          </w:tcPr>
          <w:p w14:paraId="798C50A6"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15.0</w:t>
            </w:r>
          </w:p>
        </w:tc>
        <w:tc>
          <w:tcPr>
            <w:tcW w:w="752" w:type="pct"/>
            <w:tcBorders>
              <w:top w:val="nil"/>
              <w:left w:val="nil"/>
              <w:bottom w:val="single" w:sz="4" w:space="0" w:color="auto"/>
              <w:right w:val="nil"/>
            </w:tcBorders>
            <w:shd w:val="clear" w:color="auto" w:fill="auto"/>
            <w:noWrap/>
            <w:vAlign w:val="bottom"/>
            <w:hideMark/>
          </w:tcPr>
          <w:p w14:paraId="16FEFC6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77.8</w:t>
            </w:r>
          </w:p>
        </w:tc>
        <w:tc>
          <w:tcPr>
            <w:tcW w:w="606" w:type="pct"/>
            <w:tcBorders>
              <w:top w:val="nil"/>
              <w:left w:val="nil"/>
              <w:bottom w:val="single" w:sz="4" w:space="0" w:color="auto"/>
              <w:right w:val="nil"/>
            </w:tcBorders>
            <w:shd w:val="clear" w:color="auto" w:fill="auto"/>
            <w:noWrap/>
            <w:vAlign w:val="bottom"/>
            <w:hideMark/>
          </w:tcPr>
          <w:p w14:paraId="4F26887C"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5.0</w:t>
            </w:r>
          </w:p>
        </w:tc>
        <w:tc>
          <w:tcPr>
            <w:tcW w:w="796" w:type="pct"/>
            <w:tcBorders>
              <w:top w:val="nil"/>
              <w:left w:val="nil"/>
              <w:bottom w:val="single" w:sz="4" w:space="0" w:color="auto"/>
              <w:right w:val="nil"/>
            </w:tcBorders>
            <w:shd w:val="clear" w:color="auto" w:fill="auto"/>
            <w:noWrap/>
            <w:vAlign w:val="bottom"/>
            <w:hideMark/>
          </w:tcPr>
          <w:p w14:paraId="144EE14E"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1.3</w:t>
            </w:r>
          </w:p>
        </w:tc>
        <w:tc>
          <w:tcPr>
            <w:tcW w:w="565" w:type="pct"/>
            <w:tcBorders>
              <w:top w:val="nil"/>
              <w:left w:val="nil"/>
              <w:bottom w:val="single" w:sz="4" w:space="0" w:color="auto"/>
              <w:right w:val="nil"/>
            </w:tcBorders>
            <w:shd w:val="clear" w:color="auto" w:fill="auto"/>
            <w:noWrap/>
            <w:vAlign w:val="bottom"/>
            <w:hideMark/>
          </w:tcPr>
          <w:p w14:paraId="31262229" w14:textId="77777777" w:rsidR="00D66E63" w:rsidRPr="00305B06" w:rsidRDefault="00D66E63" w:rsidP="005872C1">
            <w:pPr>
              <w:spacing w:after="0" w:line="240" w:lineRule="auto"/>
              <w:jc w:val="right"/>
              <w:rPr>
                <w:rFonts w:eastAsia="Times New Roman" w:cs="Times New Roman"/>
                <w:color w:val="000000"/>
              </w:rPr>
            </w:pPr>
            <w:r w:rsidRPr="00305B06">
              <w:rPr>
                <w:rFonts w:eastAsia="Times New Roman" w:cs="Times New Roman"/>
                <w:color w:val="000000"/>
              </w:rPr>
              <w:t>1.0</w:t>
            </w:r>
          </w:p>
        </w:tc>
        <w:tc>
          <w:tcPr>
            <w:tcW w:w="649" w:type="pct"/>
            <w:tcBorders>
              <w:top w:val="nil"/>
              <w:left w:val="nil"/>
              <w:bottom w:val="single" w:sz="4" w:space="0" w:color="auto"/>
              <w:right w:val="nil"/>
            </w:tcBorders>
          </w:tcPr>
          <w:p w14:paraId="1EF95AE9" w14:textId="77777777" w:rsidR="00D66E63" w:rsidRPr="00305B06" w:rsidRDefault="00D66E63" w:rsidP="005872C1">
            <w:pPr>
              <w:spacing w:after="0" w:line="240" w:lineRule="auto"/>
              <w:jc w:val="right"/>
              <w:rPr>
                <w:rFonts w:eastAsia="Times New Roman" w:cs="Times New Roman"/>
                <w:color w:val="000000"/>
              </w:rPr>
            </w:pPr>
            <w:r w:rsidRPr="00F2008A">
              <w:rPr>
                <w:rFonts w:eastAsia="Times New Roman" w:cs="Times New Roman"/>
                <w:color w:val="000000"/>
              </w:rPr>
              <w:t>100.0</w:t>
            </w:r>
          </w:p>
        </w:tc>
      </w:tr>
    </w:tbl>
    <w:p w14:paraId="1C5C0351" w14:textId="77777777" w:rsidR="00D66E63" w:rsidRDefault="00D66E63" w:rsidP="00D66E63">
      <w:pPr>
        <w:spacing w:after="0"/>
        <w:ind w:right="360" w:hanging="630"/>
        <w:rPr>
          <w:rFonts w:cs="Times New Roman"/>
          <w:bCs/>
          <w:i/>
          <w:sz w:val="20"/>
          <w:szCs w:val="20"/>
        </w:rPr>
      </w:pPr>
      <w:r>
        <w:rPr>
          <w:rFonts w:cs="Times New Roman"/>
          <w:bCs/>
          <w:i/>
          <w:sz w:val="20"/>
          <w:szCs w:val="20"/>
        </w:rPr>
        <w:t xml:space="preserve">              </w:t>
      </w:r>
      <w:r w:rsidRPr="00FB3783">
        <w:rPr>
          <w:rFonts w:cs="Times New Roman"/>
          <w:bCs/>
          <w:i/>
          <w:sz w:val="20"/>
          <w:szCs w:val="20"/>
        </w:rPr>
        <w:t xml:space="preserve">Source: </w:t>
      </w:r>
      <w:r>
        <w:rPr>
          <w:rFonts w:cs="Times New Roman"/>
          <w:bCs/>
          <w:i/>
          <w:sz w:val="20"/>
          <w:szCs w:val="20"/>
        </w:rPr>
        <w:t>NSO, Malawi Domestic and Outbound Tourism Survey 2019</w:t>
      </w:r>
    </w:p>
    <w:p w14:paraId="10F7ED28" w14:textId="1F78FD1B" w:rsidR="00D66E63" w:rsidRPr="00CC7A0A" w:rsidRDefault="00B44764" w:rsidP="00CC7A0A">
      <w:pPr>
        <w:pStyle w:val="Heading7"/>
      </w:pPr>
      <w:bookmarkStart w:id="600" w:name="_Toc73723984"/>
      <w:r w:rsidRPr="00CC7A0A">
        <w:lastRenderedPageBreak/>
        <w:t>Table A3.</w:t>
      </w:r>
      <w:fldSimple w:instr=" SEQ Table_A3. \* ARABIC ">
        <w:r w:rsidRPr="00CC7A0A">
          <w:rPr>
            <w:noProof/>
          </w:rPr>
          <w:t>1</w:t>
        </w:r>
      </w:fldSimple>
      <w:r w:rsidR="00D66E63" w:rsidRPr="00CC7A0A">
        <w:t>: Percentage distribution of Overnight Trips Abroad by Number of Trips taken, Malawi 2019</w:t>
      </w:r>
      <w:bookmarkEnd w:id="600"/>
    </w:p>
    <w:tbl>
      <w:tblPr>
        <w:tblW w:w="5000" w:type="pct"/>
        <w:tblLook w:val="04A0" w:firstRow="1" w:lastRow="0" w:firstColumn="1" w:lastColumn="0" w:noHBand="0" w:noVBand="1"/>
      </w:tblPr>
      <w:tblGrid>
        <w:gridCol w:w="4479"/>
        <w:gridCol w:w="3259"/>
        <w:gridCol w:w="3259"/>
        <w:gridCol w:w="3259"/>
      </w:tblGrid>
      <w:tr w:rsidR="00D66E63" w:rsidRPr="00305B06" w14:paraId="2B9C3ACC" w14:textId="77777777" w:rsidTr="005872C1">
        <w:trPr>
          <w:trHeight w:val="495"/>
        </w:trPr>
        <w:tc>
          <w:tcPr>
            <w:tcW w:w="1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C9E3"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Background characteristics</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66BABF56" w14:textId="77777777" w:rsidR="00D66E63" w:rsidRPr="00305B06" w:rsidRDefault="00D66E63" w:rsidP="005872C1">
            <w:pPr>
              <w:spacing w:after="0" w:line="240" w:lineRule="auto"/>
              <w:jc w:val="center"/>
              <w:rPr>
                <w:rFonts w:eastAsia="Times New Roman" w:cs="Times New Roman"/>
                <w:b/>
                <w:bCs/>
                <w:color w:val="000000"/>
              </w:rPr>
            </w:pPr>
            <w:r w:rsidRPr="00305B06">
              <w:rPr>
                <w:rFonts w:eastAsia="Times New Roman" w:cs="Times New Roman"/>
                <w:b/>
                <w:bCs/>
                <w:color w:val="000000"/>
              </w:rPr>
              <w:t xml:space="preserve"> Overnight Trips Abroad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254B3716" w14:textId="77777777" w:rsidR="00D66E63" w:rsidRPr="00305B06" w:rsidRDefault="00D66E63" w:rsidP="005872C1">
            <w:pPr>
              <w:spacing w:after="0" w:line="240" w:lineRule="auto"/>
              <w:jc w:val="center"/>
              <w:rPr>
                <w:rFonts w:eastAsia="Times New Roman" w:cs="Times New Roman"/>
                <w:b/>
                <w:bCs/>
                <w:color w:val="000000"/>
              </w:rPr>
            </w:pPr>
            <w:r w:rsidRPr="00305B06">
              <w:rPr>
                <w:rFonts w:eastAsia="Times New Roman" w:cs="Times New Roman"/>
                <w:b/>
                <w:bCs/>
                <w:color w:val="000000"/>
              </w:rPr>
              <w:t xml:space="preserve"> One Trip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518D0F99" w14:textId="77777777" w:rsidR="00D66E63" w:rsidRPr="00305B06" w:rsidRDefault="00D66E63" w:rsidP="005872C1">
            <w:pPr>
              <w:spacing w:after="0" w:line="240" w:lineRule="auto"/>
              <w:jc w:val="center"/>
              <w:rPr>
                <w:rFonts w:eastAsia="Times New Roman" w:cs="Times New Roman"/>
                <w:b/>
                <w:bCs/>
                <w:color w:val="000000"/>
              </w:rPr>
            </w:pPr>
            <w:r w:rsidRPr="00305B06">
              <w:rPr>
                <w:rFonts w:eastAsia="Times New Roman" w:cs="Times New Roman"/>
                <w:b/>
                <w:bCs/>
                <w:color w:val="000000"/>
              </w:rPr>
              <w:t xml:space="preserve"> Two or More Trips </w:t>
            </w:r>
          </w:p>
        </w:tc>
      </w:tr>
      <w:tr w:rsidR="00D66E63" w:rsidRPr="00305B06" w14:paraId="034CA986" w14:textId="77777777" w:rsidTr="005872C1">
        <w:trPr>
          <w:trHeight w:val="300"/>
        </w:trPr>
        <w:tc>
          <w:tcPr>
            <w:tcW w:w="1571" w:type="pct"/>
            <w:tcBorders>
              <w:top w:val="nil"/>
              <w:left w:val="nil"/>
              <w:bottom w:val="nil"/>
              <w:right w:val="nil"/>
            </w:tcBorders>
            <w:shd w:val="clear" w:color="auto" w:fill="auto"/>
            <w:noWrap/>
            <w:vAlign w:val="center"/>
            <w:hideMark/>
          </w:tcPr>
          <w:p w14:paraId="23887243" w14:textId="77777777" w:rsidR="00D66E63" w:rsidRPr="009D158E" w:rsidRDefault="00D66E63" w:rsidP="005872C1">
            <w:pPr>
              <w:spacing w:after="0" w:line="240" w:lineRule="auto"/>
              <w:rPr>
                <w:rFonts w:eastAsia="Times New Roman" w:cs="Times New Roman"/>
                <w:b/>
                <w:color w:val="000000"/>
              </w:rPr>
            </w:pPr>
            <w:r w:rsidRPr="009D158E">
              <w:rPr>
                <w:rFonts w:eastAsia="Times New Roman" w:cs="Times New Roman"/>
                <w:b/>
                <w:color w:val="000000"/>
              </w:rPr>
              <w:t>Malawi</w:t>
            </w:r>
          </w:p>
        </w:tc>
        <w:tc>
          <w:tcPr>
            <w:tcW w:w="1143" w:type="pct"/>
            <w:tcBorders>
              <w:top w:val="nil"/>
              <w:left w:val="nil"/>
              <w:bottom w:val="nil"/>
              <w:right w:val="nil"/>
            </w:tcBorders>
            <w:shd w:val="clear" w:color="auto" w:fill="auto"/>
            <w:noWrap/>
            <w:vAlign w:val="center"/>
            <w:hideMark/>
          </w:tcPr>
          <w:p w14:paraId="44943920" w14:textId="77777777" w:rsidR="00D66E63" w:rsidRPr="009D158E" w:rsidRDefault="00D66E63" w:rsidP="005872C1">
            <w:pPr>
              <w:spacing w:after="0" w:line="240" w:lineRule="auto"/>
              <w:jc w:val="center"/>
              <w:rPr>
                <w:rFonts w:eastAsia="Times New Roman" w:cs="Times New Roman"/>
                <w:b/>
                <w:color w:val="000000"/>
              </w:rPr>
            </w:pPr>
            <w:r w:rsidRPr="009D158E">
              <w:rPr>
                <w:rFonts w:eastAsia="Times New Roman" w:cs="Times New Roman"/>
                <w:b/>
                <w:color w:val="000000"/>
              </w:rPr>
              <w:t>5.8</w:t>
            </w:r>
          </w:p>
        </w:tc>
        <w:tc>
          <w:tcPr>
            <w:tcW w:w="1143" w:type="pct"/>
            <w:tcBorders>
              <w:top w:val="nil"/>
              <w:left w:val="nil"/>
              <w:bottom w:val="nil"/>
              <w:right w:val="nil"/>
            </w:tcBorders>
            <w:shd w:val="clear" w:color="auto" w:fill="auto"/>
            <w:noWrap/>
            <w:vAlign w:val="center"/>
            <w:hideMark/>
          </w:tcPr>
          <w:p w14:paraId="056050BA" w14:textId="77777777" w:rsidR="00D66E63" w:rsidRPr="009D158E" w:rsidRDefault="00D66E63" w:rsidP="005872C1">
            <w:pPr>
              <w:spacing w:after="0" w:line="240" w:lineRule="auto"/>
              <w:jc w:val="center"/>
              <w:rPr>
                <w:rFonts w:eastAsia="Times New Roman" w:cs="Times New Roman"/>
                <w:b/>
                <w:color w:val="000000"/>
              </w:rPr>
            </w:pPr>
            <w:r w:rsidRPr="009D158E">
              <w:rPr>
                <w:rFonts w:eastAsia="Times New Roman" w:cs="Times New Roman"/>
                <w:b/>
                <w:color w:val="000000"/>
              </w:rPr>
              <w:t>80.2</w:t>
            </w:r>
          </w:p>
        </w:tc>
        <w:tc>
          <w:tcPr>
            <w:tcW w:w="1143" w:type="pct"/>
            <w:tcBorders>
              <w:top w:val="nil"/>
              <w:left w:val="nil"/>
              <w:bottom w:val="nil"/>
              <w:right w:val="nil"/>
            </w:tcBorders>
            <w:shd w:val="clear" w:color="auto" w:fill="auto"/>
            <w:noWrap/>
            <w:vAlign w:val="center"/>
            <w:hideMark/>
          </w:tcPr>
          <w:p w14:paraId="5B05A9B7" w14:textId="77777777" w:rsidR="00D66E63" w:rsidRPr="009D158E" w:rsidRDefault="00D66E63" w:rsidP="005872C1">
            <w:pPr>
              <w:spacing w:after="0" w:line="240" w:lineRule="auto"/>
              <w:jc w:val="center"/>
              <w:rPr>
                <w:rFonts w:eastAsia="Times New Roman" w:cs="Times New Roman"/>
                <w:b/>
                <w:color w:val="000000"/>
              </w:rPr>
            </w:pPr>
            <w:r w:rsidRPr="009D158E">
              <w:rPr>
                <w:rFonts w:eastAsia="Times New Roman" w:cs="Times New Roman"/>
                <w:b/>
                <w:color w:val="000000"/>
              </w:rPr>
              <w:t>19.8</w:t>
            </w:r>
          </w:p>
        </w:tc>
      </w:tr>
      <w:tr w:rsidR="00D66E63" w:rsidRPr="00305B06" w14:paraId="71BD7E98" w14:textId="77777777" w:rsidTr="005872C1">
        <w:trPr>
          <w:trHeight w:val="300"/>
        </w:trPr>
        <w:tc>
          <w:tcPr>
            <w:tcW w:w="1571" w:type="pct"/>
            <w:tcBorders>
              <w:top w:val="nil"/>
              <w:left w:val="nil"/>
              <w:bottom w:val="nil"/>
              <w:right w:val="nil"/>
            </w:tcBorders>
            <w:shd w:val="clear" w:color="auto" w:fill="auto"/>
            <w:noWrap/>
            <w:vAlign w:val="center"/>
            <w:hideMark/>
          </w:tcPr>
          <w:p w14:paraId="2F103D91"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Place of residence</w:t>
            </w:r>
          </w:p>
        </w:tc>
        <w:tc>
          <w:tcPr>
            <w:tcW w:w="1143" w:type="pct"/>
            <w:tcBorders>
              <w:top w:val="nil"/>
              <w:left w:val="nil"/>
              <w:bottom w:val="nil"/>
              <w:right w:val="nil"/>
            </w:tcBorders>
            <w:shd w:val="clear" w:color="auto" w:fill="auto"/>
            <w:noWrap/>
            <w:vAlign w:val="center"/>
            <w:hideMark/>
          </w:tcPr>
          <w:p w14:paraId="1D16ACE3"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09F33658"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52787215" w14:textId="77777777" w:rsidR="00D66E63" w:rsidRPr="00305B06" w:rsidRDefault="00D66E63" w:rsidP="005872C1">
            <w:pPr>
              <w:spacing w:after="0" w:line="240" w:lineRule="auto"/>
              <w:jc w:val="center"/>
              <w:rPr>
                <w:rFonts w:eastAsia="Times New Roman" w:cs="Times New Roman"/>
              </w:rPr>
            </w:pPr>
          </w:p>
        </w:tc>
      </w:tr>
      <w:tr w:rsidR="00D66E63" w:rsidRPr="00305B06" w14:paraId="2B662C75" w14:textId="77777777" w:rsidTr="005872C1">
        <w:trPr>
          <w:trHeight w:val="300"/>
        </w:trPr>
        <w:tc>
          <w:tcPr>
            <w:tcW w:w="1571" w:type="pct"/>
            <w:tcBorders>
              <w:top w:val="nil"/>
              <w:left w:val="nil"/>
              <w:bottom w:val="nil"/>
              <w:right w:val="nil"/>
            </w:tcBorders>
            <w:shd w:val="clear" w:color="auto" w:fill="auto"/>
            <w:noWrap/>
            <w:vAlign w:val="center"/>
            <w:hideMark/>
          </w:tcPr>
          <w:p w14:paraId="0DAE8DCD"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Rural  </w:t>
            </w:r>
          </w:p>
        </w:tc>
        <w:tc>
          <w:tcPr>
            <w:tcW w:w="1143" w:type="pct"/>
            <w:tcBorders>
              <w:top w:val="nil"/>
              <w:left w:val="nil"/>
              <w:bottom w:val="nil"/>
              <w:right w:val="nil"/>
            </w:tcBorders>
            <w:shd w:val="clear" w:color="auto" w:fill="auto"/>
            <w:noWrap/>
            <w:vAlign w:val="center"/>
            <w:hideMark/>
          </w:tcPr>
          <w:p w14:paraId="7C829942"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5.4</w:t>
            </w:r>
          </w:p>
        </w:tc>
        <w:tc>
          <w:tcPr>
            <w:tcW w:w="1143" w:type="pct"/>
            <w:tcBorders>
              <w:top w:val="nil"/>
              <w:left w:val="nil"/>
              <w:bottom w:val="nil"/>
              <w:right w:val="nil"/>
            </w:tcBorders>
            <w:shd w:val="clear" w:color="auto" w:fill="auto"/>
            <w:noWrap/>
            <w:vAlign w:val="center"/>
            <w:hideMark/>
          </w:tcPr>
          <w:p w14:paraId="393E6420"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84.3</w:t>
            </w:r>
          </w:p>
        </w:tc>
        <w:tc>
          <w:tcPr>
            <w:tcW w:w="1143" w:type="pct"/>
            <w:tcBorders>
              <w:top w:val="nil"/>
              <w:left w:val="nil"/>
              <w:bottom w:val="nil"/>
              <w:right w:val="nil"/>
            </w:tcBorders>
            <w:shd w:val="clear" w:color="auto" w:fill="auto"/>
            <w:noWrap/>
            <w:vAlign w:val="center"/>
            <w:hideMark/>
          </w:tcPr>
          <w:p w14:paraId="2993EFE0"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15.7</w:t>
            </w:r>
          </w:p>
        </w:tc>
      </w:tr>
      <w:tr w:rsidR="00D66E63" w:rsidRPr="00305B06" w14:paraId="5A6A0118" w14:textId="77777777" w:rsidTr="005872C1">
        <w:trPr>
          <w:trHeight w:val="300"/>
        </w:trPr>
        <w:tc>
          <w:tcPr>
            <w:tcW w:w="1571" w:type="pct"/>
            <w:tcBorders>
              <w:top w:val="nil"/>
              <w:left w:val="nil"/>
              <w:bottom w:val="nil"/>
              <w:right w:val="nil"/>
            </w:tcBorders>
            <w:shd w:val="clear" w:color="auto" w:fill="auto"/>
            <w:noWrap/>
            <w:vAlign w:val="center"/>
            <w:hideMark/>
          </w:tcPr>
          <w:p w14:paraId="09C4544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Urban</w:t>
            </w:r>
          </w:p>
        </w:tc>
        <w:tc>
          <w:tcPr>
            <w:tcW w:w="1143" w:type="pct"/>
            <w:tcBorders>
              <w:top w:val="nil"/>
              <w:left w:val="nil"/>
              <w:bottom w:val="nil"/>
              <w:right w:val="nil"/>
            </w:tcBorders>
            <w:shd w:val="clear" w:color="auto" w:fill="auto"/>
            <w:noWrap/>
            <w:vAlign w:val="center"/>
            <w:hideMark/>
          </w:tcPr>
          <w:p w14:paraId="4BE2F8F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7.7</w:t>
            </w:r>
          </w:p>
        </w:tc>
        <w:tc>
          <w:tcPr>
            <w:tcW w:w="1143" w:type="pct"/>
            <w:tcBorders>
              <w:top w:val="nil"/>
              <w:left w:val="nil"/>
              <w:bottom w:val="nil"/>
              <w:right w:val="nil"/>
            </w:tcBorders>
            <w:shd w:val="clear" w:color="auto" w:fill="auto"/>
            <w:noWrap/>
            <w:vAlign w:val="center"/>
            <w:hideMark/>
          </w:tcPr>
          <w:p w14:paraId="5D762A9E"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65.6</w:t>
            </w:r>
          </w:p>
        </w:tc>
        <w:tc>
          <w:tcPr>
            <w:tcW w:w="1143" w:type="pct"/>
            <w:tcBorders>
              <w:top w:val="nil"/>
              <w:left w:val="nil"/>
              <w:bottom w:val="nil"/>
              <w:right w:val="nil"/>
            </w:tcBorders>
            <w:shd w:val="clear" w:color="auto" w:fill="auto"/>
            <w:noWrap/>
            <w:vAlign w:val="center"/>
            <w:hideMark/>
          </w:tcPr>
          <w:p w14:paraId="194DD827"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34.4</w:t>
            </w:r>
          </w:p>
        </w:tc>
      </w:tr>
      <w:tr w:rsidR="00D66E63" w:rsidRPr="00305B06" w14:paraId="2DBF9DF1" w14:textId="77777777" w:rsidTr="005872C1">
        <w:trPr>
          <w:trHeight w:val="300"/>
        </w:trPr>
        <w:tc>
          <w:tcPr>
            <w:tcW w:w="1571" w:type="pct"/>
            <w:tcBorders>
              <w:top w:val="nil"/>
              <w:left w:val="nil"/>
              <w:bottom w:val="nil"/>
              <w:right w:val="nil"/>
            </w:tcBorders>
            <w:shd w:val="clear" w:color="auto" w:fill="auto"/>
            <w:noWrap/>
            <w:vAlign w:val="center"/>
            <w:hideMark/>
          </w:tcPr>
          <w:p w14:paraId="2FB8E703"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Region</w:t>
            </w:r>
          </w:p>
        </w:tc>
        <w:tc>
          <w:tcPr>
            <w:tcW w:w="1143" w:type="pct"/>
            <w:tcBorders>
              <w:top w:val="nil"/>
              <w:left w:val="nil"/>
              <w:bottom w:val="nil"/>
              <w:right w:val="nil"/>
            </w:tcBorders>
            <w:shd w:val="clear" w:color="auto" w:fill="auto"/>
            <w:noWrap/>
            <w:vAlign w:val="center"/>
            <w:hideMark/>
          </w:tcPr>
          <w:p w14:paraId="63832A24"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39F48EEE"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761C10DB" w14:textId="77777777" w:rsidR="00D66E63" w:rsidRPr="00305B06" w:rsidRDefault="00D66E63" w:rsidP="005872C1">
            <w:pPr>
              <w:spacing w:after="0" w:line="240" w:lineRule="auto"/>
              <w:jc w:val="center"/>
              <w:rPr>
                <w:rFonts w:eastAsia="Times New Roman" w:cs="Times New Roman"/>
              </w:rPr>
            </w:pPr>
          </w:p>
        </w:tc>
      </w:tr>
      <w:tr w:rsidR="00D66E63" w:rsidRPr="00305B06" w14:paraId="7BBA964D" w14:textId="77777777" w:rsidTr="005872C1">
        <w:trPr>
          <w:trHeight w:val="300"/>
        </w:trPr>
        <w:tc>
          <w:tcPr>
            <w:tcW w:w="1571" w:type="pct"/>
            <w:tcBorders>
              <w:top w:val="nil"/>
              <w:left w:val="nil"/>
              <w:bottom w:val="nil"/>
              <w:right w:val="nil"/>
            </w:tcBorders>
            <w:shd w:val="clear" w:color="auto" w:fill="auto"/>
            <w:noWrap/>
            <w:vAlign w:val="center"/>
            <w:hideMark/>
          </w:tcPr>
          <w:p w14:paraId="2B1AEE1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North</w:t>
            </w:r>
          </w:p>
        </w:tc>
        <w:tc>
          <w:tcPr>
            <w:tcW w:w="1143" w:type="pct"/>
            <w:tcBorders>
              <w:top w:val="nil"/>
              <w:left w:val="nil"/>
              <w:bottom w:val="nil"/>
              <w:right w:val="nil"/>
            </w:tcBorders>
            <w:shd w:val="clear" w:color="auto" w:fill="auto"/>
            <w:noWrap/>
            <w:vAlign w:val="center"/>
            <w:hideMark/>
          </w:tcPr>
          <w:p w14:paraId="432D6D8E"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5.2</w:t>
            </w:r>
          </w:p>
        </w:tc>
        <w:tc>
          <w:tcPr>
            <w:tcW w:w="1143" w:type="pct"/>
            <w:tcBorders>
              <w:top w:val="nil"/>
              <w:left w:val="nil"/>
              <w:bottom w:val="nil"/>
              <w:right w:val="nil"/>
            </w:tcBorders>
            <w:shd w:val="clear" w:color="auto" w:fill="auto"/>
            <w:noWrap/>
            <w:vAlign w:val="center"/>
            <w:hideMark/>
          </w:tcPr>
          <w:p w14:paraId="40D0C211"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82.1</w:t>
            </w:r>
          </w:p>
        </w:tc>
        <w:tc>
          <w:tcPr>
            <w:tcW w:w="1143" w:type="pct"/>
            <w:tcBorders>
              <w:top w:val="nil"/>
              <w:left w:val="nil"/>
              <w:bottom w:val="nil"/>
              <w:right w:val="nil"/>
            </w:tcBorders>
            <w:shd w:val="clear" w:color="auto" w:fill="auto"/>
            <w:noWrap/>
            <w:vAlign w:val="center"/>
            <w:hideMark/>
          </w:tcPr>
          <w:p w14:paraId="23B1EC15"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17.9</w:t>
            </w:r>
          </w:p>
        </w:tc>
      </w:tr>
      <w:tr w:rsidR="00D66E63" w:rsidRPr="00305B06" w14:paraId="2EEEA1E9" w14:textId="77777777" w:rsidTr="005872C1">
        <w:trPr>
          <w:trHeight w:val="300"/>
        </w:trPr>
        <w:tc>
          <w:tcPr>
            <w:tcW w:w="1571" w:type="pct"/>
            <w:tcBorders>
              <w:top w:val="nil"/>
              <w:left w:val="nil"/>
              <w:bottom w:val="nil"/>
              <w:right w:val="nil"/>
            </w:tcBorders>
            <w:shd w:val="clear" w:color="auto" w:fill="auto"/>
            <w:noWrap/>
            <w:vAlign w:val="center"/>
            <w:hideMark/>
          </w:tcPr>
          <w:p w14:paraId="4024FC69"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Centre</w:t>
            </w:r>
          </w:p>
        </w:tc>
        <w:tc>
          <w:tcPr>
            <w:tcW w:w="1143" w:type="pct"/>
            <w:tcBorders>
              <w:top w:val="nil"/>
              <w:left w:val="nil"/>
              <w:bottom w:val="nil"/>
              <w:right w:val="nil"/>
            </w:tcBorders>
            <w:shd w:val="clear" w:color="auto" w:fill="auto"/>
            <w:noWrap/>
            <w:vAlign w:val="center"/>
            <w:hideMark/>
          </w:tcPr>
          <w:p w14:paraId="65F42C7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5.7</w:t>
            </w:r>
          </w:p>
        </w:tc>
        <w:tc>
          <w:tcPr>
            <w:tcW w:w="1143" w:type="pct"/>
            <w:tcBorders>
              <w:top w:val="nil"/>
              <w:left w:val="nil"/>
              <w:bottom w:val="nil"/>
              <w:right w:val="nil"/>
            </w:tcBorders>
            <w:shd w:val="clear" w:color="auto" w:fill="auto"/>
            <w:noWrap/>
            <w:vAlign w:val="center"/>
            <w:hideMark/>
          </w:tcPr>
          <w:p w14:paraId="635B001C"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77.3</w:t>
            </w:r>
          </w:p>
        </w:tc>
        <w:tc>
          <w:tcPr>
            <w:tcW w:w="1143" w:type="pct"/>
            <w:tcBorders>
              <w:top w:val="nil"/>
              <w:left w:val="nil"/>
              <w:bottom w:val="nil"/>
              <w:right w:val="nil"/>
            </w:tcBorders>
            <w:shd w:val="clear" w:color="auto" w:fill="auto"/>
            <w:noWrap/>
            <w:vAlign w:val="center"/>
            <w:hideMark/>
          </w:tcPr>
          <w:p w14:paraId="3520306D"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22.7</w:t>
            </w:r>
          </w:p>
        </w:tc>
      </w:tr>
      <w:tr w:rsidR="00D66E63" w:rsidRPr="00305B06" w14:paraId="30AA6F9B" w14:textId="77777777" w:rsidTr="005872C1">
        <w:trPr>
          <w:trHeight w:val="300"/>
        </w:trPr>
        <w:tc>
          <w:tcPr>
            <w:tcW w:w="1571" w:type="pct"/>
            <w:tcBorders>
              <w:top w:val="nil"/>
              <w:left w:val="nil"/>
              <w:bottom w:val="nil"/>
              <w:right w:val="nil"/>
            </w:tcBorders>
            <w:shd w:val="clear" w:color="auto" w:fill="auto"/>
            <w:noWrap/>
            <w:vAlign w:val="center"/>
            <w:hideMark/>
          </w:tcPr>
          <w:p w14:paraId="13C63918"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South</w:t>
            </w:r>
          </w:p>
        </w:tc>
        <w:tc>
          <w:tcPr>
            <w:tcW w:w="1143" w:type="pct"/>
            <w:tcBorders>
              <w:top w:val="nil"/>
              <w:left w:val="nil"/>
              <w:bottom w:val="nil"/>
              <w:right w:val="nil"/>
            </w:tcBorders>
            <w:shd w:val="clear" w:color="auto" w:fill="auto"/>
            <w:noWrap/>
            <w:vAlign w:val="center"/>
            <w:hideMark/>
          </w:tcPr>
          <w:p w14:paraId="36891234"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w:t>
            </w:r>
            <w:r>
              <w:rPr>
                <w:rFonts w:eastAsia="Times New Roman" w:cs="Times New Roman"/>
                <w:color w:val="000000"/>
              </w:rPr>
              <w:t>.0</w:t>
            </w:r>
          </w:p>
        </w:tc>
        <w:tc>
          <w:tcPr>
            <w:tcW w:w="1143" w:type="pct"/>
            <w:tcBorders>
              <w:top w:val="nil"/>
              <w:left w:val="nil"/>
              <w:bottom w:val="nil"/>
              <w:right w:val="nil"/>
            </w:tcBorders>
            <w:shd w:val="clear" w:color="auto" w:fill="auto"/>
            <w:noWrap/>
            <w:vAlign w:val="center"/>
            <w:hideMark/>
          </w:tcPr>
          <w:p w14:paraId="438C2F7B"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82.5</w:t>
            </w:r>
          </w:p>
        </w:tc>
        <w:tc>
          <w:tcPr>
            <w:tcW w:w="1143" w:type="pct"/>
            <w:tcBorders>
              <w:top w:val="nil"/>
              <w:left w:val="nil"/>
              <w:bottom w:val="nil"/>
              <w:right w:val="nil"/>
            </w:tcBorders>
            <w:shd w:val="clear" w:color="auto" w:fill="auto"/>
            <w:noWrap/>
            <w:vAlign w:val="center"/>
            <w:hideMark/>
          </w:tcPr>
          <w:p w14:paraId="74064C4F"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17.5</w:t>
            </w:r>
          </w:p>
        </w:tc>
      </w:tr>
      <w:tr w:rsidR="00D66E63" w:rsidRPr="00305B06" w14:paraId="6C995058" w14:textId="77777777" w:rsidTr="005872C1">
        <w:trPr>
          <w:trHeight w:val="300"/>
        </w:trPr>
        <w:tc>
          <w:tcPr>
            <w:tcW w:w="1571" w:type="pct"/>
            <w:tcBorders>
              <w:top w:val="nil"/>
              <w:left w:val="nil"/>
              <w:bottom w:val="nil"/>
              <w:right w:val="nil"/>
            </w:tcBorders>
            <w:shd w:val="clear" w:color="auto" w:fill="auto"/>
            <w:noWrap/>
            <w:vAlign w:val="center"/>
            <w:hideMark/>
          </w:tcPr>
          <w:p w14:paraId="15885F5C"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Sex of household head</w:t>
            </w:r>
          </w:p>
        </w:tc>
        <w:tc>
          <w:tcPr>
            <w:tcW w:w="1143" w:type="pct"/>
            <w:tcBorders>
              <w:top w:val="nil"/>
              <w:left w:val="nil"/>
              <w:bottom w:val="nil"/>
              <w:right w:val="nil"/>
            </w:tcBorders>
            <w:shd w:val="clear" w:color="auto" w:fill="auto"/>
            <w:noWrap/>
            <w:vAlign w:val="center"/>
            <w:hideMark/>
          </w:tcPr>
          <w:p w14:paraId="2BBEFBEE"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58D39314"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47BE5A41" w14:textId="77777777" w:rsidR="00D66E63" w:rsidRPr="00305B06" w:rsidRDefault="00D66E63" w:rsidP="005872C1">
            <w:pPr>
              <w:spacing w:after="0" w:line="240" w:lineRule="auto"/>
              <w:jc w:val="center"/>
              <w:rPr>
                <w:rFonts w:eastAsia="Times New Roman" w:cs="Times New Roman"/>
              </w:rPr>
            </w:pPr>
          </w:p>
        </w:tc>
      </w:tr>
      <w:tr w:rsidR="00D66E63" w:rsidRPr="00305B06" w14:paraId="656C90EF" w14:textId="77777777" w:rsidTr="005872C1">
        <w:trPr>
          <w:trHeight w:val="300"/>
        </w:trPr>
        <w:tc>
          <w:tcPr>
            <w:tcW w:w="1571" w:type="pct"/>
            <w:tcBorders>
              <w:top w:val="nil"/>
              <w:left w:val="nil"/>
              <w:bottom w:val="nil"/>
              <w:right w:val="nil"/>
            </w:tcBorders>
            <w:shd w:val="clear" w:color="auto" w:fill="auto"/>
            <w:noWrap/>
            <w:vAlign w:val="center"/>
            <w:hideMark/>
          </w:tcPr>
          <w:p w14:paraId="50AC2CEA"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Female</w:t>
            </w:r>
          </w:p>
        </w:tc>
        <w:tc>
          <w:tcPr>
            <w:tcW w:w="1143" w:type="pct"/>
            <w:tcBorders>
              <w:top w:val="nil"/>
              <w:left w:val="nil"/>
              <w:bottom w:val="nil"/>
              <w:right w:val="nil"/>
            </w:tcBorders>
            <w:shd w:val="clear" w:color="auto" w:fill="auto"/>
            <w:noWrap/>
            <w:vAlign w:val="center"/>
            <w:hideMark/>
          </w:tcPr>
          <w:p w14:paraId="7843EB0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3.5</w:t>
            </w:r>
          </w:p>
        </w:tc>
        <w:tc>
          <w:tcPr>
            <w:tcW w:w="1143" w:type="pct"/>
            <w:tcBorders>
              <w:top w:val="nil"/>
              <w:left w:val="nil"/>
              <w:bottom w:val="nil"/>
              <w:right w:val="nil"/>
            </w:tcBorders>
            <w:shd w:val="clear" w:color="auto" w:fill="auto"/>
            <w:noWrap/>
            <w:vAlign w:val="center"/>
            <w:hideMark/>
          </w:tcPr>
          <w:p w14:paraId="609CDD43"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86.8</w:t>
            </w:r>
          </w:p>
        </w:tc>
        <w:tc>
          <w:tcPr>
            <w:tcW w:w="1143" w:type="pct"/>
            <w:tcBorders>
              <w:top w:val="nil"/>
              <w:left w:val="nil"/>
              <w:bottom w:val="nil"/>
              <w:right w:val="nil"/>
            </w:tcBorders>
            <w:shd w:val="clear" w:color="auto" w:fill="auto"/>
            <w:noWrap/>
            <w:vAlign w:val="center"/>
            <w:hideMark/>
          </w:tcPr>
          <w:p w14:paraId="7CE12C47"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13.2</w:t>
            </w:r>
          </w:p>
        </w:tc>
      </w:tr>
      <w:tr w:rsidR="00D66E63" w:rsidRPr="00305B06" w14:paraId="3BB75E7E" w14:textId="77777777" w:rsidTr="005872C1">
        <w:trPr>
          <w:trHeight w:val="300"/>
        </w:trPr>
        <w:tc>
          <w:tcPr>
            <w:tcW w:w="1571" w:type="pct"/>
            <w:tcBorders>
              <w:top w:val="nil"/>
              <w:left w:val="nil"/>
              <w:bottom w:val="nil"/>
              <w:right w:val="nil"/>
            </w:tcBorders>
            <w:shd w:val="clear" w:color="auto" w:fill="auto"/>
            <w:noWrap/>
            <w:vAlign w:val="center"/>
            <w:hideMark/>
          </w:tcPr>
          <w:p w14:paraId="11010575"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Male</w:t>
            </w:r>
          </w:p>
        </w:tc>
        <w:tc>
          <w:tcPr>
            <w:tcW w:w="1143" w:type="pct"/>
            <w:tcBorders>
              <w:top w:val="nil"/>
              <w:left w:val="nil"/>
              <w:bottom w:val="nil"/>
              <w:right w:val="nil"/>
            </w:tcBorders>
            <w:shd w:val="clear" w:color="auto" w:fill="auto"/>
            <w:noWrap/>
            <w:vAlign w:val="center"/>
            <w:hideMark/>
          </w:tcPr>
          <w:p w14:paraId="6F3B0ACE"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6.7</w:t>
            </w:r>
          </w:p>
        </w:tc>
        <w:tc>
          <w:tcPr>
            <w:tcW w:w="1143" w:type="pct"/>
            <w:tcBorders>
              <w:top w:val="nil"/>
              <w:left w:val="nil"/>
              <w:bottom w:val="nil"/>
              <w:right w:val="nil"/>
            </w:tcBorders>
            <w:shd w:val="clear" w:color="auto" w:fill="auto"/>
            <w:noWrap/>
            <w:vAlign w:val="center"/>
            <w:hideMark/>
          </w:tcPr>
          <w:p w14:paraId="471A6E9B"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78.8</w:t>
            </w:r>
          </w:p>
        </w:tc>
        <w:tc>
          <w:tcPr>
            <w:tcW w:w="1143" w:type="pct"/>
            <w:tcBorders>
              <w:top w:val="nil"/>
              <w:left w:val="nil"/>
              <w:bottom w:val="nil"/>
              <w:right w:val="nil"/>
            </w:tcBorders>
            <w:shd w:val="clear" w:color="auto" w:fill="auto"/>
            <w:noWrap/>
            <w:vAlign w:val="center"/>
            <w:hideMark/>
          </w:tcPr>
          <w:p w14:paraId="5C120E31"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21.2</w:t>
            </w:r>
          </w:p>
        </w:tc>
      </w:tr>
      <w:tr w:rsidR="00D66E63" w:rsidRPr="00305B06" w14:paraId="55F36E4C" w14:textId="77777777" w:rsidTr="005872C1">
        <w:trPr>
          <w:trHeight w:val="300"/>
        </w:trPr>
        <w:tc>
          <w:tcPr>
            <w:tcW w:w="1571" w:type="pct"/>
            <w:tcBorders>
              <w:top w:val="nil"/>
              <w:left w:val="nil"/>
              <w:bottom w:val="nil"/>
              <w:right w:val="nil"/>
            </w:tcBorders>
            <w:shd w:val="clear" w:color="auto" w:fill="auto"/>
            <w:noWrap/>
            <w:vAlign w:val="center"/>
            <w:hideMark/>
          </w:tcPr>
          <w:p w14:paraId="04B0E8CF"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Age of household head</w:t>
            </w:r>
          </w:p>
        </w:tc>
        <w:tc>
          <w:tcPr>
            <w:tcW w:w="1143" w:type="pct"/>
            <w:tcBorders>
              <w:top w:val="nil"/>
              <w:left w:val="nil"/>
              <w:bottom w:val="nil"/>
              <w:right w:val="nil"/>
            </w:tcBorders>
            <w:shd w:val="clear" w:color="auto" w:fill="auto"/>
            <w:noWrap/>
            <w:vAlign w:val="center"/>
            <w:hideMark/>
          </w:tcPr>
          <w:p w14:paraId="11E0094B"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5AD14FA5"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2AE95F22" w14:textId="77777777" w:rsidR="00D66E63" w:rsidRPr="00305B06" w:rsidRDefault="00D66E63" w:rsidP="005872C1">
            <w:pPr>
              <w:spacing w:after="0" w:line="240" w:lineRule="auto"/>
              <w:jc w:val="center"/>
              <w:rPr>
                <w:rFonts w:eastAsia="Times New Roman" w:cs="Times New Roman"/>
              </w:rPr>
            </w:pPr>
          </w:p>
        </w:tc>
      </w:tr>
      <w:tr w:rsidR="00D66E63" w:rsidRPr="00305B06" w14:paraId="3BA3CDDE" w14:textId="77777777" w:rsidTr="005872C1">
        <w:trPr>
          <w:trHeight w:val="300"/>
        </w:trPr>
        <w:tc>
          <w:tcPr>
            <w:tcW w:w="1571" w:type="pct"/>
            <w:tcBorders>
              <w:top w:val="nil"/>
              <w:left w:val="nil"/>
              <w:bottom w:val="nil"/>
              <w:right w:val="nil"/>
            </w:tcBorders>
            <w:shd w:val="clear" w:color="auto" w:fill="auto"/>
            <w:noWrap/>
            <w:vAlign w:val="center"/>
            <w:hideMark/>
          </w:tcPr>
          <w:p w14:paraId="76DB365E"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15-24 </w:t>
            </w:r>
          </w:p>
        </w:tc>
        <w:tc>
          <w:tcPr>
            <w:tcW w:w="1143" w:type="pct"/>
            <w:tcBorders>
              <w:top w:val="nil"/>
              <w:left w:val="nil"/>
              <w:bottom w:val="nil"/>
              <w:right w:val="nil"/>
            </w:tcBorders>
            <w:shd w:val="clear" w:color="auto" w:fill="auto"/>
            <w:noWrap/>
            <w:vAlign w:val="center"/>
            <w:hideMark/>
          </w:tcPr>
          <w:p w14:paraId="52C1AF6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w:t>
            </w:r>
            <w:r>
              <w:rPr>
                <w:rFonts w:eastAsia="Times New Roman" w:cs="Times New Roman"/>
                <w:color w:val="000000"/>
              </w:rPr>
              <w:t>.0</w:t>
            </w:r>
          </w:p>
        </w:tc>
        <w:tc>
          <w:tcPr>
            <w:tcW w:w="1143" w:type="pct"/>
            <w:tcBorders>
              <w:top w:val="nil"/>
              <w:left w:val="nil"/>
              <w:bottom w:val="nil"/>
              <w:right w:val="nil"/>
            </w:tcBorders>
            <w:shd w:val="clear" w:color="auto" w:fill="auto"/>
            <w:noWrap/>
            <w:vAlign w:val="center"/>
            <w:hideMark/>
          </w:tcPr>
          <w:p w14:paraId="6B72FAF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87</w:t>
            </w:r>
            <w:r>
              <w:rPr>
                <w:rFonts w:eastAsia="Times New Roman" w:cs="Times New Roman"/>
                <w:color w:val="000000"/>
              </w:rPr>
              <w:t>.0</w:t>
            </w:r>
          </w:p>
        </w:tc>
        <w:tc>
          <w:tcPr>
            <w:tcW w:w="1143" w:type="pct"/>
            <w:tcBorders>
              <w:top w:val="nil"/>
              <w:left w:val="nil"/>
              <w:bottom w:val="nil"/>
              <w:right w:val="nil"/>
            </w:tcBorders>
            <w:shd w:val="clear" w:color="auto" w:fill="auto"/>
            <w:noWrap/>
            <w:vAlign w:val="center"/>
            <w:hideMark/>
          </w:tcPr>
          <w:p w14:paraId="35132CA0"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13</w:t>
            </w:r>
            <w:r>
              <w:rPr>
                <w:rFonts w:eastAsia="Times New Roman" w:cs="Times New Roman"/>
                <w:color w:val="000000"/>
              </w:rPr>
              <w:t>.0</w:t>
            </w:r>
          </w:p>
        </w:tc>
      </w:tr>
      <w:tr w:rsidR="00D66E63" w:rsidRPr="00305B06" w14:paraId="066F8F4C" w14:textId="77777777" w:rsidTr="005872C1">
        <w:trPr>
          <w:trHeight w:val="300"/>
        </w:trPr>
        <w:tc>
          <w:tcPr>
            <w:tcW w:w="1571" w:type="pct"/>
            <w:tcBorders>
              <w:top w:val="nil"/>
              <w:left w:val="nil"/>
              <w:bottom w:val="nil"/>
              <w:right w:val="nil"/>
            </w:tcBorders>
            <w:shd w:val="clear" w:color="auto" w:fill="auto"/>
            <w:noWrap/>
            <w:vAlign w:val="center"/>
            <w:hideMark/>
          </w:tcPr>
          <w:p w14:paraId="161D8C07"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25-34</w:t>
            </w:r>
          </w:p>
        </w:tc>
        <w:tc>
          <w:tcPr>
            <w:tcW w:w="1143" w:type="pct"/>
            <w:tcBorders>
              <w:top w:val="nil"/>
              <w:left w:val="nil"/>
              <w:bottom w:val="nil"/>
              <w:right w:val="nil"/>
            </w:tcBorders>
            <w:shd w:val="clear" w:color="auto" w:fill="auto"/>
            <w:noWrap/>
            <w:vAlign w:val="center"/>
            <w:hideMark/>
          </w:tcPr>
          <w:p w14:paraId="06919BDF"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6.9</w:t>
            </w:r>
          </w:p>
        </w:tc>
        <w:tc>
          <w:tcPr>
            <w:tcW w:w="1143" w:type="pct"/>
            <w:tcBorders>
              <w:top w:val="nil"/>
              <w:left w:val="nil"/>
              <w:bottom w:val="nil"/>
              <w:right w:val="nil"/>
            </w:tcBorders>
            <w:shd w:val="clear" w:color="auto" w:fill="auto"/>
            <w:noWrap/>
            <w:vAlign w:val="center"/>
            <w:hideMark/>
          </w:tcPr>
          <w:p w14:paraId="1B157DC0"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83.2</w:t>
            </w:r>
          </w:p>
        </w:tc>
        <w:tc>
          <w:tcPr>
            <w:tcW w:w="1143" w:type="pct"/>
            <w:tcBorders>
              <w:top w:val="nil"/>
              <w:left w:val="nil"/>
              <w:bottom w:val="nil"/>
              <w:right w:val="nil"/>
            </w:tcBorders>
            <w:shd w:val="clear" w:color="auto" w:fill="auto"/>
            <w:noWrap/>
            <w:vAlign w:val="center"/>
            <w:hideMark/>
          </w:tcPr>
          <w:p w14:paraId="2285EA05"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16.8</w:t>
            </w:r>
          </w:p>
        </w:tc>
      </w:tr>
      <w:tr w:rsidR="00D66E63" w:rsidRPr="00305B06" w14:paraId="14FE8C20" w14:textId="77777777" w:rsidTr="005872C1">
        <w:trPr>
          <w:trHeight w:val="300"/>
        </w:trPr>
        <w:tc>
          <w:tcPr>
            <w:tcW w:w="1571" w:type="pct"/>
            <w:tcBorders>
              <w:top w:val="nil"/>
              <w:left w:val="nil"/>
              <w:bottom w:val="nil"/>
              <w:right w:val="nil"/>
            </w:tcBorders>
            <w:shd w:val="clear" w:color="auto" w:fill="auto"/>
            <w:noWrap/>
            <w:vAlign w:val="center"/>
            <w:hideMark/>
          </w:tcPr>
          <w:p w14:paraId="00D9030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35-44 </w:t>
            </w:r>
          </w:p>
        </w:tc>
        <w:tc>
          <w:tcPr>
            <w:tcW w:w="1143" w:type="pct"/>
            <w:tcBorders>
              <w:top w:val="nil"/>
              <w:left w:val="nil"/>
              <w:bottom w:val="nil"/>
              <w:right w:val="nil"/>
            </w:tcBorders>
            <w:shd w:val="clear" w:color="auto" w:fill="auto"/>
            <w:noWrap/>
            <w:vAlign w:val="center"/>
            <w:hideMark/>
          </w:tcPr>
          <w:p w14:paraId="20568BD3"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6.1</w:t>
            </w:r>
          </w:p>
        </w:tc>
        <w:tc>
          <w:tcPr>
            <w:tcW w:w="1143" w:type="pct"/>
            <w:tcBorders>
              <w:top w:val="nil"/>
              <w:left w:val="nil"/>
              <w:bottom w:val="nil"/>
              <w:right w:val="nil"/>
            </w:tcBorders>
            <w:shd w:val="clear" w:color="auto" w:fill="auto"/>
            <w:noWrap/>
            <w:vAlign w:val="center"/>
            <w:hideMark/>
          </w:tcPr>
          <w:p w14:paraId="333ED46D"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78.8</w:t>
            </w:r>
          </w:p>
        </w:tc>
        <w:tc>
          <w:tcPr>
            <w:tcW w:w="1143" w:type="pct"/>
            <w:tcBorders>
              <w:top w:val="nil"/>
              <w:left w:val="nil"/>
              <w:bottom w:val="nil"/>
              <w:right w:val="nil"/>
            </w:tcBorders>
            <w:shd w:val="clear" w:color="auto" w:fill="auto"/>
            <w:noWrap/>
            <w:vAlign w:val="center"/>
            <w:hideMark/>
          </w:tcPr>
          <w:p w14:paraId="0C68367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16.8</w:t>
            </w:r>
          </w:p>
        </w:tc>
      </w:tr>
      <w:tr w:rsidR="00D66E63" w:rsidRPr="00305B06" w14:paraId="7DC20480" w14:textId="77777777" w:rsidTr="005872C1">
        <w:trPr>
          <w:trHeight w:val="300"/>
        </w:trPr>
        <w:tc>
          <w:tcPr>
            <w:tcW w:w="1571" w:type="pct"/>
            <w:tcBorders>
              <w:top w:val="nil"/>
              <w:left w:val="nil"/>
              <w:bottom w:val="nil"/>
              <w:right w:val="nil"/>
            </w:tcBorders>
            <w:shd w:val="clear" w:color="auto" w:fill="auto"/>
            <w:noWrap/>
            <w:vAlign w:val="center"/>
            <w:hideMark/>
          </w:tcPr>
          <w:p w14:paraId="04526063"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45-54</w:t>
            </w:r>
          </w:p>
        </w:tc>
        <w:tc>
          <w:tcPr>
            <w:tcW w:w="1143" w:type="pct"/>
            <w:tcBorders>
              <w:top w:val="nil"/>
              <w:left w:val="nil"/>
              <w:bottom w:val="nil"/>
              <w:right w:val="nil"/>
            </w:tcBorders>
            <w:shd w:val="clear" w:color="auto" w:fill="auto"/>
            <w:noWrap/>
            <w:vAlign w:val="center"/>
            <w:hideMark/>
          </w:tcPr>
          <w:p w14:paraId="67486CFF"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6.2</w:t>
            </w:r>
          </w:p>
        </w:tc>
        <w:tc>
          <w:tcPr>
            <w:tcW w:w="1143" w:type="pct"/>
            <w:tcBorders>
              <w:top w:val="nil"/>
              <w:left w:val="nil"/>
              <w:bottom w:val="nil"/>
              <w:right w:val="nil"/>
            </w:tcBorders>
            <w:shd w:val="clear" w:color="auto" w:fill="auto"/>
            <w:noWrap/>
            <w:vAlign w:val="center"/>
            <w:hideMark/>
          </w:tcPr>
          <w:p w14:paraId="608A6F94"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76.2</w:t>
            </w:r>
          </w:p>
        </w:tc>
        <w:tc>
          <w:tcPr>
            <w:tcW w:w="1143" w:type="pct"/>
            <w:tcBorders>
              <w:top w:val="nil"/>
              <w:left w:val="nil"/>
              <w:bottom w:val="nil"/>
              <w:right w:val="nil"/>
            </w:tcBorders>
            <w:shd w:val="clear" w:color="auto" w:fill="auto"/>
            <w:noWrap/>
            <w:vAlign w:val="center"/>
            <w:hideMark/>
          </w:tcPr>
          <w:p w14:paraId="39E7695E"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23.8</w:t>
            </w:r>
          </w:p>
        </w:tc>
      </w:tr>
      <w:tr w:rsidR="00D66E63" w:rsidRPr="00305B06" w14:paraId="21205038" w14:textId="77777777" w:rsidTr="005872C1">
        <w:trPr>
          <w:trHeight w:val="300"/>
        </w:trPr>
        <w:tc>
          <w:tcPr>
            <w:tcW w:w="1571" w:type="pct"/>
            <w:tcBorders>
              <w:top w:val="nil"/>
              <w:left w:val="nil"/>
              <w:bottom w:val="nil"/>
              <w:right w:val="nil"/>
            </w:tcBorders>
            <w:shd w:val="clear" w:color="auto" w:fill="auto"/>
            <w:noWrap/>
            <w:vAlign w:val="center"/>
            <w:hideMark/>
          </w:tcPr>
          <w:p w14:paraId="17339C09"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55-64</w:t>
            </w:r>
          </w:p>
        </w:tc>
        <w:tc>
          <w:tcPr>
            <w:tcW w:w="1143" w:type="pct"/>
            <w:tcBorders>
              <w:top w:val="nil"/>
              <w:left w:val="nil"/>
              <w:bottom w:val="nil"/>
              <w:right w:val="nil"/>
            </w:tcBorders>
            <w:shd w:val="clear" w:color="auto" w:fill="auto"/>
            <w:noWrap/>
            <w:vAlign w:val="center"/>
            <w:hideMark/>
          </w:tcPr>
          <w:p w14:paraId="31F5D0B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4.1</w:t>
            </w:r>
          </w:p>
        </w:tc>
        <w:tc>
          <w:tcPr>
            <w:tcW w:w="1143" w:type="pct"/>
            <w:tcBorders>
              <w:top w:val="nil"/>
              <w:left w:val="nil"/>
              <w:bottom w:val="nil"/>
              <w:right w:val="nil"/>
            </w:tcBorders>
            <w:shd w:val="clear" w:color="auto" w:fill="auto"/>
            <w:noWrap/>
            <w:vAlign w:val="center"/>
            <w:hideMark/>
          </w:tcPr>
          <w:p w14:paraId="3E551FAD"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71.6</w:t>
            </w:r>
          </w:p>
        </w:tc>
        <w:tc>
          <w:tcPr>
            <w:tcW w:w="1143" w:type="pct"/>
            <w:tcBorders>
              <w:top w:val="nil"/>
              <w:left w:val="nil"/>
              <w:bottom w:val="nil"/>
              <w:right w:val="nil"/>
            </w:tcBorders>
            <w:shd w:val="clear" w:color="auto" w:fill="auto"/>
            <w:noWrap/>
            <w:vAlign w:val="center"/>
            <w:hideMark/>
          </w:tcPr>
          <w:p w14:paraId="62ACFAD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28.4</w:t>
            </w:r>
          </w:p>
        </w:tc>
      </w:tr>
      <w:tr w:rsidR="00D66E63" w:rsidRPr="00305B06" w14:paraId="59882FA1" w14:textId="77777777" w:rsidTr="005872C1">
        <w:trPr>
          <w:trHeight w:val="300"/>
        </w:trPr>
        <w:tc>
          <w:tcPr>
            <w:tcW w:w="1571" w:type="pct"/>
            <w:tcBorders>
              <w:top w:val="nil"/>
              <w:left w:val="nil"/>
              <w:bottom w:val="nil"/>
              <w:right w:val="nil"/>
            </w:tcBorders>
            <w:shd w:val="clear" w:color="auto" w:fill="auto"/>
            <w:noWrap/>
            <w:vAlign w:val="center"/>
            <w:hideMark/>
          </w:tcPr>
          <w:p w14:paraId="6FB231B5"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65+ </w:t>
            </w:r>
          </w:p>
        </w:tc>
        <w:tc>
          <w:tcPr>
            <w:tcW w:w="1143" w:type="pct"/>
            <w:tcBorders>
              <w:top w:val="nil"/>
              <w:left w:val="nil"/>
              <w:bottom w:val="nil"/>
              <w:right w:val="nil"/>
            </w:tcBorders>
            <w:shd w:val="clear" w:color="auto" w:fill="auto"/>
            <w:noWrap/>
            <w:vAlign w:val="center"/>
            <w:hideMark/>
          </w:tcPr>
          <w:p w14:paraId="2229E3E4"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3.2</w:t>
            </w:r>
          </w:p>
        </w:tc>
        <w:tc>
          <w:tcPr>
            <w:tcW w:w="1143" w:type="pct"/>
            <w:tcBorders>
              <w:top w:val="nil"/>
              <w:left w:val="nil"/>
              <w:bottom w:val="nil"/>
              <w:right w:val="nil"/>
            </w:tcBorders>
            <w:shd w:val="clear" w:color="auto" w:fill="auto"/>
            <w:noWrap/>
            <w:vAlign w:val="center"/>
            <w:hideMark/>
          </w:tcPr>
          <w:p w14:paraId="3C18747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82.1</w:t>
            </w:r>
          </w:p>
        </w:tc>
        <w:tc>
          <w:tcPr>
            <w:tcW w:w="1143" w:type="pct"/>
            <w:tcBorders>
              <w:top w:val="nil"/>
              <w:left w:val="nil"/>
              <w:bottom w:val="nil"/>
              <w:right w:val="nil"/>
            </w:tcBorders>
            <w:shd w:val="clear" w:color="auto" w:fill="auto"/>
            <w:noWrap/>
            <w:vAlign w:val="center"/>
            <w:hideMark/>
          </w:tcPr>
          <w:p w14:paraId="11392D36"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17.9</w:t>
            </w:r>
          </w:p>
        </w:tc>
      </w:tr>
      <w:tr w:rsidR="00D66E63" w:rsidRPr="00305B06" w14:paraId="68BB3ED0" w14:textId="77777777" w:rsidTr="005872C1">
        <w:trPr>
          <w:trHeight w:val="300"/>
        </w:trPr>
        <w:tc>
          <w:tcPr>
            <w:tcW w:w="1571" w:type="pct"/>
            <w:tcBorders>
              <w:top w:val="nil"/>
              <w:left w:val="nil"/>
              <w:bottom w:val="nil"/>
              <w:right w:val="nil"/>
            </w:tcBorders>
            <w:shd w:val="clear" w:color="auto" w:fill="auto"/>
            <w:noWrap/>
            <w:vAlign w:val="center"/>
            <w:hideMark/>
          </w:tcPr>
          <w:p w14:paraId="58982A79"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Marital Status of household head</w:t>
            </w:r>
          </w:p>
        </w:tc>
        <w:tc>
          <w:tcPr>
            <w:tcW w:w="1143" w:type="pct"/>
            <w:tcBorders>
              <w:top w:val="nil"/>
              <w:left w:val="nil"/>
              <w:bottom w:val="nil"/>
              <w:right w:val="nil"/>
            </w:tcBorders>
            <w:shd w:val="clear" w:color="auto" w:fill="auto"/>
            <w:noWrap/>
            <w:vAlign w:val="center"/>
            <w:hideMark/>
          </w:tcPr>
          <w:p w14:paraId="60A24EE1"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4DB8EF4B"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4AC0FD1E" w14:textId="77777777" w:rsidR="00D66E63" w:rsidRPr="00305B06" w:rsidRDefault="00D66E63" w:rsidP="005872C1">
            <w:pPr>
              <w:spacing w:after="0" w:line="240" w:lineRule="auto"/>
              <w:jc w:val="center"/>
              <w:rPr>
                <w:rFonts w:eastAsia="Times New Roman" w:cs="Times New Roman"/>
              </w:rPr>
            </w:pPr>
          </w:p>
        </w:tc>
      </w:tr>
      <w:tr w:rsidR="00D66E63" w:rsidRPr="00305B06" w14:paraId="576D3F68" w14:textId="77777777" w:rsidTr="005872C1">
        <w:trPr>
          <w:trHeight w:val="300"/>
        </w:trPr>
        <w:tc>
          <w:tcPr>
            <w:tcW w:w="1571" w:type="pct"/>
            <w:tcBorders>
              <w:top w:val="nil"/>
              <w:left w:val="nil"/>
              <w:bottom w:val="nil"/>
              <w:right w:val="nil"/>
            </w:tcBorders>
            <w:shd w:val="clear" w:color="auto" w:fill="auto"/>
            <w:noWrap/>
            <w:vAlign w:val="center"/>
            <w:hideMark/>
          </w:tcPr>
          <w:p w14:paraId="7265A65F"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 Never married</w:t>
            </w:r>
          </w:p>
        </w:tc>
        <w:tc>
          <w:tcPr>
            <w:tcW w:w="1143" w:type="pct"/>
            <w:tcBorders>
              <w:top w:val="nil"/>
              <w:left w:val="nil"/>
              <w:bottom w:val="nil"/>
              <w:right w:val="nil"/>
            </w:tcBorders>
            <w:shd w:val="clear" w:color="auto" w:fill="auto"/>
            <w:noWrap/>
            <w:vAlign w:val="center"/>
            <w:hideMark/>
          </w:tcPr>
          <w:p w14:paraId="40AC918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4.1</w:t>
            </w:r>
          </w:p>
        </w:tc>
        <w:tc>
          <w:tcPr>
            <w:tcW w:w="1143" w:type="pct"/>
            <w:tcBorders>
              <w:top w:val="nil"/>
              <w:left w:val="nil"/>
              <w:bottom w:val="nil"/>
              <w:right w:val="nil"/>
            </w:tcBorders>
            <w:shd w:val="clear" w:color="auto" w:fill="auto"/>
            <w:noWrap/>
            <w:vAlign w:val="center"/>
            <w:hideMark/>
          </w:tcPr>
          <w:p w14:paraId="3757F48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52.3</w:t>
            </w:r>
          </w:p>
        </w:tc>
        <w:tc>
          <w:tcPr>
            <w:tcW w:w="1143" w:type="pct"/>
            <w:tcBorders>
              <w:top w:val="nil"/>
              <w:left w:val="nil"/>
              <w:bottom w:val="nil"/>
              <w:right w:val="nil"/>
            </w:tcBorders>
            <w:shd w:val="clear" w:color="auto" w:fill="auto"/>
            <w:noWrap/>
            <w:vAlign w:val="center"/>
            <w:hideMark/>
          </w:tcPr>
          <w:p w14:paraId="444CF55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47.7</w:t>
            </w:r>
          </w:p>
        </w:tc>
      </w:tr>
      <w:tr w:rsidR="00D66E63" w:rsidRPr="00305B06" w14:paraId="516232B4" w14:textId="77777777" w:rsidTr="005872C1">
        <w:trPr>
          <w:trHeight w:val="300"/>
        </w:trPr>
        <w:tc>
          <w:tcPr>
            <w:tcW w:w="1571" w:type="pct"/>
            <w:tcBorders>
              <w:top w:val="nil"/>
              <w:left w:val="nil"/>
              <w:bottom w:val="nil"/>
              <w:right w:val="nil"/>
            </w:tcBorders>
            <w:shd w:val="clear" w:color="auto" w:fill="auto"/>
            <w:noWrap/>
            <w:vAlign w:val="center"/>
            <w:hideMark/>
          </w:tcPr>
          <w:p w14:paraId="15265E16"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Married</w:t>
            </w:r>
          </w:p>
        </w:tc>
        <w:tc>
          <w:tcPr>
            <w:tcW w:w="1143" w:type="pct"/>
            <w:tcBorders>
              <w:top w:val="nil"/>
              <w:left w:val="nil"/>
              <w:bottom w:val="nil"/>
              <w:right w:val="nil"/>
            </w:tcBorders>
            <w:shd w:val="clear" w:color="auto" w:fill="auto"/>
            <w:noWrap/>
            <w:vAlign w:val="center"/>
            <w:hideMark/>
          </w:tcPr>
          <w:p w14:paraId="7BF43BA5"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6.7</w:t>
            </w:r>
          </w:p>
        </w:tc>
        <w:tc>
          <w:tcPr>
            <w:tcW w:w="1143" w:type="pct"/>
            <w:tcBorders>
              <w:top w:val="nil"/>
              <w:left w:val="nil"/>
              <w:bottom w:val="nil"/>
              <w:right w:val="nil"/>
            </w:tcBorders>
            <w:shd w:val="clear" w:color="auto" w:fill="auto"/>
            <w:noWrap/>
            <w:vAlign w:val="center"/>
            <w:hideMark/>
          </w:tcPr>
          <w:p w14:paraId="63A117FC"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79.9</w:t>
            </w:r>
          </w:p>
        </w:tc>
        <w:tc>
          <w:tcPr>
            <w:tcW w:w="1143" w:type="pct"/>
            <w:tcBorders>
              <w:top w:val="nil"/>
              <w:left w:val="nil"/>
              <w:bottom w:val="nil"/>
              <w:right w:val="nil"/>
            </w:tcBorders>
            <w:shd w:val="clear" w:color="auto" w:fill="auto"/>
            <w:noWrap/>
            <w:vAlign w:val="center"/>
            <w:hideMark/>
          </w:tcPr>
          <w:p w14:paraId="3621FFE1"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20.1</w:t>
            </w:r>
          </w:p>
        </w:tc>
      </w:tr>
      <w:tr w:rsidR="00D66E63" w:rsidRPr="00305B06" w14:paraId="127EC95D" w14:textId="77777777" w:rsidTr="005872C1">
        <w:trPr>
          <w:trHeight w:val="300"/>
        </w:trPr>
        <w:tc>
          <w:tcPr>
            <w:tcW w:w="1571" w:type="pct"/>
            <w:tcBorders>
              <w:top w:val="nil"/>
              <w:left w:val="nil"/>
              <w:bottom w:val="nil"/>
              <w:right w:val="nil"/>
            </w:tcBorders>
            <w:shd w:val="clear" w:color="auto" w:fill="auto"/>
            <w:noWrap/>
            <w:vAlign w:val="center"/>
            <w:hideMark/>
          </w:tcPr>
          <w:p w14:paraId="3F4006A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Divorced/Separated</w:t>
            </w:r>
          </w:p>
        </w:tc>
        <w:tc>
          <w:tcPr>
            <w:tcW w:w="1143" w:type="pct"/>
            <w:tcBorders>
              <w:top w:val="nil"/>
              <w:left w:val="nil"/>
              <w:bottom w:val="nil"/>
              <w:right w:val="nil"/>
            </w:tcBorders>
            <w:shd w:val="clear" w:color="auto" w:fill="auto"/>
            <w:noWrap/>
            <w:vAlign w:val="center"/>
            <w:hideMark/>
          </w:tcPr>
          <w:p w14:paraId="164CC1D0"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3.4</w:t>
            </w:r>
          </w:p>
        </w:tc>
        <w:tc>
          <w:tcPr>
            <w:tcW w:w="1143" w:type="pct"/>
            <w:tcBorders>
              <w:top w:val="nil"/>
              <w:left w:val="nil"/>
              <w:bottom w:val="nil"/>
              <w:right w:val="nil"/>
            </w:tcBorders>
            <w:shd w:val="clear" w:color="auto" w:fill="auto"/>
            <w:noWrap/>
            <w:vAlign w:val="center"/>
            <w:hideMark/>
          </w:tcPr>
          <w:p w14:paraId="19B40D6D"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87.8</w:t>
            </w:r>
          </w:p>
        </w:tc>
        <w:tc>
          <w:tcPr>
            <w:tcW w:w="1143" w:type="pct"/>
            <w:tcBorders>
              <w:top w:val="nil"/>
              <w:left w:val="nil"/>
              <w:bottom w:val="nil"/>
              <w:right w:val="nil"/>
            </w:tcBorders>
            <w:shd w:val="clear" w:color="auto" w:fill="auto"/>
            <w:noWrap/>
            <w:vAlign w:val="center"/>
            <w:hideMark/>
          </w:tcPr>
          <w:p w14:paraId="2B73BF4D"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12.2</w:t>
            </w:r>
          </w:p>
        </w:tc>
      </w:tr>
      <w:tr w:rsidR="00D66E63" w:rsidRPr="00305B06" w14:paraId="25B56621" w14:textId="77777777" w:rsidTr="005872C1">
        <w:trPr>
          <w:trHeight w:val="300"/>
        </w:trPr>
        <w:tc>
          <w:tcPr>
            <w:tcW w:w="1571" w:type="pct"/>
            <w:tcBorders>
              <w:top w:val="nil"/>
              <w:left w:val="nil"/>
              <w:bottom w:val="nil"/>
              <w:right w:val="nil"/>
            </w:tcBorders>
            <w:shd w:val="clear" w:color="auto" w:fill="auto"/>
            <w:noWrap/>
            <w:vAlign w:val="center"/>
            <w:hideMark/>
          </w:tcPr>
          <w:p w14:paraId="24FFA6D7"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 xml:space="preserve">Widow/Widower </w:t>
            </w:r>
          </w:p>
        </w:tc>
        <w:tc>
          <w:tcPr>
            <w:tcW w:w="1143" w:type="pct"/>
            <w:tcBorders>
              <w:top w:val="nil"/>
              <w:left w:val="nil"/>
              <w:bottom w:val="nil"/>
              <w:right w:val="nil"/>
            </w:tcBorders>
            <w:shd w:val="clear" w:color="auto" w:fill="auto"/>
            <w:noWrap/>
            <w:vAlign w:val="center"/>
            <w:hideMark/>
          </w:tcPr>
          <w:p w14:paraId="7EB04677"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2.9</w:t>
            </w:r>
          </w:p>
        </w:tc>
        <w:tc>
          <w:tcPr>
            <w:tcW w:w="1143" w:type="pct"/>
            <w:tcBorders>
              <w:top w:val="nil"/>
              <w:left w:val="nil"/>
              <w:bottom w:val="nil"/>
              <w:right w:val="nil"/>
            </w:tcBorders>
            <w:shd w:val="clear" w:color="auto" w:fill="auto"/>
            <w:noWrap/>
            <w:vAlign w:val="center"/>
            <w:hideMark/>
          </w:tcPr>
          <w:p w14:paraId="4B8C448E"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87.8</w:t>
            </w:r>
          </w:p>
        </w:tc>
        <w:tc>
          <w:tcPr>
            <w:tcW w:w="1143" w:type="pct"/>
            <w:tcBorders>
              <w:top w:val="nil"/>
              <w:left w:val="nil"/>
              <w:bottom w:val="nil"/>
              <w:right w:val="nil"/>
            </w:tcBorders>
            <w:shd w:val="clear" w:color="auto" w:fill="auto"/>
            <w:noWrap/>
            <w:vAlign w:val="center"/>
            <w:hideMark/>
          </w:tcPr>
          <w:p w14:paraId="5F2EE934"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12.2</w:t>
            </w:r>
          </w:p>
        </w:tc>
      </w:tr>
      <w:tr w:rsidR="00D66E63" w:rsidRPr="00305B06" w14:paraId="2FD598AB" w14:textId="77777777" w:rsidTr="005872C1">
        <w:trPr>
          <w:trHeight w:val="300"/>
        </w:trPr>
        <w:tc>
          <w:tcPr>
            <w:tcW w:w="1571" w:type="pct"/>
            <w:tcBorders>
              <w:top w:val="nil"/>
              <w:left w:val="nil"/>
              <w:bottom w:val="nil"/>
              <w:right w:val="nil"/>
            </w:tcBorders>
            <w:shd w:val="clear" w:color="auto" w:fill="auto"/>
            <w:noWrap/>
            <w:vAlign w:val="center"/>
            <w:hideMark/>
          </w:tcPr>
          <w:p w14:paraId="3B1BCB97" w14:textId="77777777" w:rsidR="00D66E63" w:rsidRPr="00305B06" w:rsidRDefault="00D66E63" w:rsidP="005872C1">
            <w:pPr>
              <w:spacing w:after="0" w:line="240" w:lineRule="auto"/>
              <w:rPr>
                <w:rFonts w:eastAsia="Times New Roman" w:cs="Times New Roman"/>
                <w:b/>
                <w:bCs/>
                <w:color w:val="000000"/>
              </w:rPr>
            </w:pPr>
            <w:r w:rsidRPr="00305B06">
              <w:rPr>
                <w:rFonts w:eastAsia="Times New Roman" w:cs="Times New Roman"/>
                <w:b/>
                <w:bCs/>
                <w:color w:val="000000"/>
              </w:rPr>
              <w:t>Education Level of household head</w:t>
            </w:r>
          </w:p>
        </w:tc>
        <w:tc>
          <w:tcPr>
            <w:tcW w:w="1143" w:type="pct"/>
            <w:tcBorders>
              <w:top w:val="nil"/>
              <w:left w:val="nil"/>
              <w:bottom w:val="nil"/>
              <w:right w:val="nil"/>
            </w:tcBorders>
            <w:shd w:val="clear" w:color="auto" w:fill="auto"/>
            <w:noWrap/>
            <w:vAlign w:val="center"/>
            <w:hideMark/>
          </w:tcPr>
          <w:p w14:paraId="345E4443" w14:textId="77777777" w:rsidR="00D66E63" w:rsidRPr="00305B06" w:rsidRDefault="00D66E63" w:rsidP="005872C1">
            <w:pPr>
              <w:spacing w:after="0" w:line="240" w:lineRule="auto"/>
              <w:rPr>
                <w:rFonts w:eastAsia="Times New Roman" w:cs="Times New Roman"/>
                <w:b/>
                <w:bCs/>
                <w:color w:val="000000"/>
              </w:rPr>
            </w:pPr>
          </w:p>
        </w:tc>
        <w:tc>
          <w:tcPr>
            <w:tcW w:w="1143" w:type="pct"/>
            <w:tcBorders>
              <w:top w:val="nil"/>
              <w:left w:val="nil"/>
              <w:bottom w:val="nil"/>
              <w:right w:val="nil"/>
            </w:tcBorders>
            <w:shd w:val="clear" w:color="auto" w:fill="auto"/>
            <w:noWrap/>
            <w:vAlign w:val="center"/>
            <w:hideMark/>
          </w:tcPr>
          <w:p w14:paraId="1F6D811A" w14:textId="77777777" w:rsidR="00D66E63" w:rsidRPr="00305B06" w:rsidRDefault="00D66E63" w:rsidP="005872C1">
            <w:pPr>
              <w:spacing w:after="0" w:line="240" w:lineRule="auto"/>
              <w:jc w:val="center"/>
              <w:rPr>
                <w:rFonts w:eastAsia="Times New Roman" w:cs="Times New Roman"/>
              </w:rPr>
            </w:pPr>
          </w:p>
        </w:tc>
        <w:tc>
          <w:tcPr>
            <w:tcW w:w="1143" w:type="pct"/>
            <w:tcBorders>
              <w:top w:val="nil"/>
              <w:left w:val="nil"/>
              <w:bottom w:val="nil"/>
              <w:right w:val="nil"/>
            </w:tcBorders>
            <w:shd w:val="clear" w:color="auto" w:fill="auto"/>
            <w:noWrap/>
            <w:vAlign w:val="center"/>
            <w:hideMark/>
          </w:tcPr>
          <w:p w14:paraId="46FE9637" w14:textId="77777777" w:rsidR="00D66E63" w:rsidRPr="00305B06" w:rsidRDefault="00D66E63" w:rsidP="005872C1">
            <w:pPr>
              <w:spacing w:after="0" w:line="240" w:lineRule="auto"/>
              <w:jc w:val="center"/>
              <w:rPr>
                <w:rFonts w:eastAsia="Times New Roman" w:cs="Times New Roman"/>
              </w:rPr>
            </w:pPr>
          </w:p>
        </w:tc>
      </w:tr>
      <w:tr w:rsidR="00D66E63" w:rsidRPr="00305B06" w14:paraId="6607CEF0" w14:textId="77777777" w:rsidTr="005872C1">
        <w:trPr>
          <w:trHeight w:val="300"/>
        </w:trPr>
        <w:tc>
          <w:tcPr>
            <w:tcW w:w="1571" w:type="pct"/>
            <w:tcBorders>
              <w:top w:val="nil"/>
              <w:left w:val="nil"/>
              <w:bottom w:val="nil"/>
              <w:right w:val="nil"/>
            </w:tcBorders>
            <w:shd w:val="clear" w:color="auto" w:fill="auto"/>
            <w:noWrap/>
            <w:vAlign w:val="center"/>
            <w:hideMark/>
          </w:tcPr>
          <w:p w14:paraId="304EA60C"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None</w:t>
            </w:r>
          </w:p>
        </w:tc>
        <w:tc>
          <w:tcPr>
            <w:tcW w:w="1143" w:type="pct"/>
            <w:tcBorders>
              <w:top w:val="nil"/>
              <w:left w:val="nil"/>
              <w:bottom w:val="nil"/>
              <w:right w:val="nil"/>
            </w:tcBorders>
            <w:shd w:val="clear" w:color="auto" w:fill="auto"/>
            <w:noWrap/>
            <w:vAlign w:val="center"/>
            <w:hideMark/>
          </w:tcPr>
          <w:p w14:paraId="5444F09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3.5</w:t>
            </w:r>
          </w:p>
        </w:tc>
        <w:tc>
          <w:tcPr>
            <w:tcW w:w="1143" w:type="pct"/>
            <w:tcBorders>
              <w:top w:val="nil"/>
              <w:left w:val="nil"/>
              <w:bottom w:val="nil"/>
              <w:right w:val="nil"/>
            </w:tcBorders>
            <w:shd w:val="clear" w:color="auto" w:fill="auto"/>
            <w:noWrap/>
            <w:vAlign w:val="center"/>
            <w:hideMark/>
          </w:tcPr>
          <w:p w14:paraId="73CF2067"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84.9</w:t>
            </w:r>
          </w:p>
        </w:tc>
        <w:tc>
          <w:tcPr>
            <w:tcW w:w="1143" w:type="pct"/>
            <w:tcBorders>
              <w:top w:val="nil"/>
              <w:left w:val="nil"/>
              <w:bottom w:val="nil"/>
              <w:right w:val="nil"/>
            </w:tcBorders>
            <w:shd w:val="clear" w:color="auto" w:fill="auto"/>
            <w:noWrap/>
            <w:vAlign w:val="center"/>
            <w:hideMark/>
          </w:tcPr>
          <w:p w14:paraId="6C1B152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15.1</w:t>
            </w:r>
          </w:p>
        </w:tc>
      </w:tr>
      <w:tr w:rsidR="00D66E63" w:rsidRPr="00305B06" w14:paraId="6BCA647A" w14:textId="77777777" w:rsidTr="005872C1">
        <w:trPr>
          <w:trHeight w:val="300"/>
        </w:trPr>
        <w:tc>
          <w:tcPr>
            <w:tcW w:w="1571" w:type="pct"/>
            <w:tcBorders>
              <w:top w:val="nil"/>
              <w:left w:val="nil"/>
              <w:bottom w:val="nil"/>
              <w:right w:val="nil"/>
            </w:tcBorders>
            <w:shd w:val="clear" w:color="auto" w:fill="auto"/>
            <w:noWrap/>
            <w:vAlign w:val="center"/>
            <w:hideMark/>
          </w:tcPr>
          <w:p w14:paraId="549AAF91"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Primary</w:t>
            </w:r>
          </w:p>
        </w:tc>
        <w:tc>
          <w:tcPr>
            <w:tcW w:w="1143" w:type="pct"/>
            <w:tcBorders>
              <w:top w:val="nil"/>
              <w:left w:val="nil"/>
              <w:bottom w:val="nil"/>
              <w:right w:val="nil"/>
            </w:tcBorders>
            <w:shd w:val="clear" w:color="auto" w:fill="auto"/>
            <w:noWrap/>
            <w:vAlign w:val="center"/>
            <w:hideMark/>
          </w:tcPr>
          <w:p w14:paraId="4D4E3A79"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5.6</w:t>
            </w:r>
          </w:p>
        </w:tc>
        <w:tc>
          <w:tcPr>
            <w:tcW w:w="1143" w:type="pct"/>
            <w:tcBorders>
              <w:top w:val="nil"/>
              <w:left w:val="nil"/>
              <w:bottom w:val="nil"/>
              <w:right w:val="nil"/>
            </w:tcBorders>
            <w:shd w:val="clear" w:color="auto" w:fill="auto"/>
            <w:noWrap/>
            <w:vAlign w:val="center"/>
            <w:hideMark/>
          </w:tcPr>
          <w:p w14:paraId="4D2603E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86.2</w:t>
            </w:r>
          </w:p>
        </w:tc>
        <w:tc>
          <w:tcPr>
            <w:tcW w:w="1143" w:type="pct"/>
            <w:tcBorders>
              <w:top w:val="nil"/>
              <w:left w:val="nil"/>
              <w:bottom w:val="nil"/>
              <w:right w:val="nil"/>
            </w:tcBorders>
            <w:shd w:val="clear" w:color="auto" w:fill="auto"/>
            <w:noWrap/>
            <w:vAlign w:val="center"/>
            <w:hideMark/>
          </w:tcPr>
          <w:p w14:paraId="4670ADD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13.8</w:t>
            </w:r>
          </w:p>
        </w:tc>
      </w:tr>
      <w:tr w:rsidR="00D66E63" w:rsidRPr="00305B06" w14:paraId="4A3C194A" w14:textId="77777777" w:rsidTr="005872C1">
        <w:trPr>
          <w:trHeight w:val="300"/>
        </w:trPr>
        <w:tc>
          <w:tcPr>
            <w:tcW w:w="1571" w:type="pct"/>
            <w:tcBorders>
              <w:top w:val="nil"/>
              <w:left w:val="nil"/>
              <w:right w:val="nil"/>
            </w:tcBorders>
            <w:shd w:val="clear" w:color="auto" w:fill="auto"/>
            <w:noWrap/>
            <w:vAlign w:val="center"/>
            <w:hideMark/>
          </w:tcPr>
          <w:p w14:paraId="4E7D85D2"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Secondary</w:t>
            </w:r>
          </w:p>
        </w:tc>
        <w:tc>
          <w:tcPr>
            <w:tcW w:w="1143" w:type="pct"/>
            <w:tcBorders>
              <w:top w:val="nil"/>
              <w:left w:val="nil"/>
              <w:right w:val="nil"/>
            </w:tcBorders>
            <w:shd w:val="clear" w:color="auto" w:fill="auto"/>
            <w:noWrap/>
            <w:vAlign w:val="center"/>
            <w:hideMark/>
          </w:tcPr>
          <w:p w14:paraId="4083998A"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6.7</w:t>
            </w:r>
          </w:p>
        </w:tc>
        <w:tc>
          <w:tcPr>
            <w:tcW w:w="1143" w:type="pct"/>
            <w:tcBorders>
              <w:top w:val="nil"/>
              <w:left w:val="nil"/>
              <w:right w:val="nil"/>
            </w:tcBorders>
            <w:shd w:val="clear" w:color="auto" w:fill="auto"/>
            <w:noWrap/>
            <w:vAlign w:val="center"/>
            <w:hideMark/>
          </w:tcPr>
          <w:p w14:paraId="13A60B3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76.8</w:t>
            </w:r>
          </w:p>
        </w:tc>
        <w:tc>
          <w:tcPr>
            <w:tcW w:w="1143" w:type="pct"/>
            <w:tcBorders>
              <w:top w:val="nil"/>
              <w:left w:val="nil"/>
              <w:right w:val="nil"/>
            </w:tcBorders>
            <w:shd w:val="clear" w:color="auto" w:fill="auto"/>
            <w:noWrap/>
            <w:vAlign w:val="center"/>
            <w:hideMark/>
          </w:tcPr>
          <w:p w14:paraId="64090CC7"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23.2</w:t>
            </w:r>
          </w:p>
        </w:tc>
      </w:tr>
      <w:tr w:rsidR="00D66E63" w:rsidRPr="00305B06" w14:paraId="760B21FC" w14:textId="77777777" w:rsidTr="005872C1">
        <w:trPr>
          <w:trHeight w:val="300"/>
        </w:trPr>
        <w:tc>
          <w:tcPr>
            <w:tcW w:w="1571" w:type="pct"/>
            <w:tcBorders>
              <w:top w:val="nil"/>
              <w:left w:val="nil"/>
              <w:bottom w:val="single" w:sz="4" w:space="0" w:color="auto"/>
              <w:right w:val="nil"/>
            </w:tcBorders>
            <w:shd w:val="clear" w:color="auto" w:fill="auto"/>
            <w:noWrap/>
            <w:vAlign w:val="center"/>
            <w:hideMark/>
          </w:tcPr>
          <w:p w14:paraId="7EA31467" w14:textId="77777777" w:rsidR="00D66E63" w:rsidRPr="00305B06" w:rsidRDefault="00D66E63" w:rsidP="005872C1">
            <w:pPr>
              <w:spacing w:after="0" w:line="240" w:lineRule="auto"/>
              <w:rPr>
                <w:rFonts w:eastAsia="Times New Roman" w:cs="Times New Roman"/>
                <w:color w:val="000000"/>
              </w:rPr>
            </w:pPr>
            <w:r w:rsidRPr="00305B06">
              <w:rPr>
                <w:rFonts w:eastAsia="Times New Roman" w:cs="Times New Roman"/>
                <w:color w:val="000000"/>
              </w:rPr>
              <w:t>Tertiary</w:t>
            </w:r>
          </w:p>
        </w:tc>
        <w:tc>
          <w:tcPr>
            <w:tcW w:w="1143" w:type="pct"/>
            <w:tcBorders>
              <w:top w:val="nil"/>
              <w:left w:val="nil"/>
              <w:bottom w:val="single" w:sz="4" w:space="0" w:color="auto"/>
              <w:right w:val="nil"/>
            </w:tcBorders>
            <w:shd w:val="clear" w:color="auto" w:fill="auto"/>
            <w:noWrap/>
            <w:vAlign w:val="center"/>
            <w:hideMark/>
          </w:tcPr>
          <w:p w14:paraId="5152C28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15.2</w:t>
            </w:r>
          </w:p>
        </w:tc>
        <w:tc>
          <w:tcPr>
            <w:tcW w:w="1143" w:type="pct"/>
            <w:tcBorders>
              <w:top w:val="nil"/>
              <w:left w:val="nil"/>
              <w:bottom w:val="single" w:sz="4" w:space="0" w:color="auto"/>
              <w:right w:val="nil"/>
            </w:tcBorders>
            <w:shd w:val="clear" w:color="auto" w:fill="auto"/>
            <w:noWrap/>
            <w:vAlign w:val="center"/>
            <w:hideMark/>
          </w:tcPr>
          <w:p w14:paraId="6EFDB2D8"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53.6</w:t>
            </w:r>
          </w:p>
        </w:tc>
        <w:tc>
          <w:tcPr>
            <w:tcW w:w="1143" w:type="pct"/>
            <w:tcBorders>
              <w:top w:val="nil"/>
              <w:left w:val="nil"/>
              <w:bottom w:val="single" w:sz="4" w:space="0" w:color="auto"/>
              <w:right w:val="nil"/>
            </w:tcBorders>
            <w:shd w:val="clear" w:color="auto" w:fill="auto"/>
            <w:noWrap/>
            <w:vAlign w:val="center"/>
            <w:hideMark/>
          </w:tcPr>
          <w:p w14:paraId="15C307B3" w14:textId="77777777" w:rsidR="00D66E63" w:rsidRPr="00305B06" w:rsidRDefault="00D66E63" w:rsidP="005872C1">
            <w:pPr>
              <w:spacing w:after="0" w:line="240" w:lineRule="auto"/>
              <w:jc w:val="center"/>
              <w:rPr>
                <w:rFonts w:eastAsia="Times New Roman" w:cs="Times New Roman"/>
                <w:color w:val="000000"/>
              </w:rPr>
            </w:pPr>
            <w:r w:rsidRPr="00305B06">
              <w:rPr>
                <w:rFonts w:eastAsia="Times New Roman" w:cs="Times New Roman"/>
                <w:color w:val="000000"/>
              </w:rPr>
              <w:t>46.4</w:t>
            </w:r>
          </w:p>
        </w:tc>
      </w:tr>
    </w:tbl>
    <w:p w14:paraId="2423B716" w14:textId="77777777" w:rsidR="00D66E63" w:rsidRDefault="00D66E63" w:rsidP="00D66E63"/>
    <w:p w14:paraId="09338842" w14:textId="77777777" w:rsidR="00D66E63" w:rsidRDefault="00D66E63" w:rsidP="00D66E63">
      <w:pPr>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18FF0779" w14:textId="21E5D5FD" w:rsidR="00D66E63" w:rsidRPr="006A5D6F" w:rsidRDefault="00B44764" w:rsidP="00CC7A0A">
      <w:pPr>
        <w:pStyle w:val="Heading7"/>
      </w:pPr>
      <w:bookmarkStart w:id="601" w:name="_Toc73723985"/>
      <w:r w:rsidRPr="00B44764">
        <w:lastRenderedPageBreak/>
        <w:t>Table A3.</w:t>
      </w:r>
      <w:fldSimple w:instr=" SEQ Table_A3. \* ARABIC ">
        <w:r>
          <w:rPr>
            <w:noProof/>
          </w:rPr>
          <w:t>2</w:t>
        </w:r>
      </w:fldSimple>
      <w:r w:rsidRPr="00B44764">
        <w:t xml:space="preserve">: </w:t>
      </w:r>
      <w:r w:rsidR="00D66E63" w:rsidRPr="006A5D6F">
        <w:t>Percentage Distribution of Number of people who undertook Overnight Trips Abroad, Malawi 2019</w:t>
      </w:r>
      <w:bookmarkEnd w:id="601"/>
    </w:p>
    <w:tbl>
      <w:tblPr>
        <w:tblW w:w="4848" w:type="pct"/>
        <w:tblLayout w:type="fixed"/>
        <w:tblLook w:val="04A0" w:firstRow="1" w:lastRow="0" w:firstColumn="1" w:lastColumn="0" w:noHBand="0" w:noVBand="1"/>
      </w:tblPr>
      <w:tblGrid>
        <w:gridCol w:w="4498"/>
        <w:gridCol w:w="1659"/>
        <w:gridCol w:w="1465"/>
        <w:gridCol w:w="1556"/>
        <w:gridCol w:w="1460"/>
        <w:gridCol w:w="1653"/>
        <w:gridCol w:w="1532"/>
      </w:tblGrid>
      <w:tr w:rsidR="00D66E63" w:rsidRPr="00390A08" w14:paraId="4661C2A3" w14:textId="77777777" w:rsidTr="005872C1">
        <w:trPr>
          <w:trHeight w:val="453"/>
        </w:trPr>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68FA"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Background characteristics</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14:paraId="2B9E0541" w14:textId="77777777" w:rsidR="00D66E63" w:rsidRPr="00A04BF1" w:rsidRDefault="00D66E63" w:rsidP="005872C1">
            <w:pPr>
              <w:spacing w:after="0" w:line="240" w:lineRule="auto"/>
              <w:jc w:val="right"/>
              <w:rPr>
                <w:rFonts w:eastAsia="Times New Roman" w:cs="Times New Roman"/>
                <w:b/>
                <w:bCs/>
                <w:color w:val="000000"/>
              </w:rPr>
            </w:pPr>
            <w:r w:rsidRPr="00A04BF1">
              <w:rPr>
                <w:rFonts w:eastAsia="Times New Roman" w:cs="Times New Roman"/>
                <w:b/>
                <w:bCs/>
                <w:color w:val="000000"/>
              </w:rPr>
              <w:t xml:space="preserve"> Individual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683C5E8F"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 xml:space="preserve">2 Members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6F048CE2" w14:textId="77777777" w:rsidR="00D66E63" w:rsidRPr="00A04BF1" w:rsidRDefault="00D66E63" w:rsidP="005872C1">
            <w:pPr>
              <w:spacing w:after="0" w:line="240" w:lineRule="auto"/>
              <w:jc w:val="right"/>
              <w:rPr>
                <w:rFonts w:eastAsia="Times New Roman" w:cs="Times New Roman"/>
                <w:b/>
                <w:bCs/>
                <w:color w:val="000000"/>
              </w:rPr>
            </w:pPr>
            <w:r w:rsidRPr="00A04BF1">
              <w:rPr>
                <w:rFonts w:eastAsia="Times New Roman" w:cs="Times New Roman"/>
                <w:b/>
                <w:bCs/>
                <w:color w:val="000000"/>
              </w:rPr>
              <w:t xml:space="preserve"> 3 Members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1C9D9A63" w14:textId="77777777" w:rsidR="00D66E63" w:rsidRPr="00A04BF1" w:rsidRDefault="00D66E63" w:rsidP="005872C1">
            <w:pPr>
              <w:spacing w:after="0" w:line="240" w:lineRule="auto"/>
              <w:jc w:val="right"/>
              <w:rPr>
                <w:rFonts w:eastAsia="Times New Roman" w:cs="Times New Roman"/>
                <w:b/>
                <w:bCs/>
                <w:color w:val="000000"/>
              </w:rPr>
            </w:pPr>
            <w:r w:rsidRPr="00A04BF1">
              <w:rPr>
                <w:rFonts w:eastAsia="Times New Roman" w:cs="Times New Roman"/>
                <w:b/>
                <w:bCs/>
                <w:color w:val="000000"/>
              </w:rPr>
              <w:t xml:space="preserve"> 4 Members </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65388B2C" w14:textId="77777777" w:rsidR="00D66E63" w:rsidRPr="00A04BF1" w:rsidRDefault="00D66E63" w:rsidP="005872C1">
            <w:pPr>
              <w:spacing w:after="0" w:line="240" w:lineRule="auto"/>
              <w:jc w:val="right"/>
              <w:rPr>
                <w:rFonts w:eastAsia="Times New Roman" w:cs="Times New Roman"/>
                <w:b/>
                <w:bCs/>
                <w:color w:val="000000"/>
              </w:rPr>
            </w:pPr>
            <w:r w:rsidRPr="00A04BF1">
              <w:rPr>
                <w:rFonts w:eastAsia="Times New Roman" w:cs="Times New Roman"/>
                <w:b/>
                <w:bCs/>
                <w:color w:val="000000"/>
              </w:rPr>
              <w:t xml:space="preserve"> 5+ Members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45401490" w14:textId="77777777" w:rsidR="00D66E63" w:rsidRPr="00A04BF1" w:rsidRDefault="00D66E63" w:rsidP="005872C1">
            <w:pPr>
              <w:spacing w:after="0" w:line="240" w:lineRule="auto"/>
              <w:jc w:val="right"/>
              <w:rPr>
                <w:rFonts w:eastAsia="Times New Roman" w:cs="Times New Roman"/>
                <w:b/>
                <w:bCs/>
                <w:color w:val="000000"/>
              </w:rPr>
            </w:pPr>
            <w:r w:rsidRPr="00A04BF1">
              <w:rPr>
                <w:rFonts w:eastAsia="Times New Roman" w:cs="Times New Roman"/>
                <w:b/>
                <w:bCs/>
                <w:color w:val="000000"/>
              </w:rPr>
              <w:t xml:space="preserve"> Total </w:t>
            </w:r>
          </w:p>
        </w:tc>
      </w:tr>
      <w:tr w:rsidR="00D66E63" w:rsidRPr="00390A08" w14:paraId="38341258" w14:textId="77777777" w:rsidTr="005872C1">
        <w:trPr>
          <w:trHeight w:val="275"/>
        </w:trPr>
        <w:tc>
          <w:tcPr>
            <w:tcW w:w="1627" w:type="pct"/>
            <w:tcBorders>
              <w:top w:val="nil"/>
              <w:left w:val="nil"/>
              <w:bottom w:val="nil"/>
              <w:right w:val="nil"/>
            </w:tcBorders>
            <w:shd w:val="clear" w:color="auto" w:fill="auto"/>
            <w:noWrap/>
            <w:vAlign w:val="center"/>
            <w:hideMark/>
          </w:tcPr>
          <w:p w14:paraId="2F74B764" w14:textId="77777777" w:rsidR="00D66E63" w:rsidRPr="009D158E" w:rsidRDefault="00D66E63" w:rsidP="005872C1">
            <w:pPr>
              <w:spacing w:after="0" w:line="240" w:lineRule="auto"/>
              <w:rPr>
                <w:rFonts w:eastAsia="Times New Roman" w:cs="Times New Roman"/>
                <w:b/>
                <w:color w:val="000000"/>
              </w:rPr>
            </w:pPr>
            <w:r w:rsidRPr="009D158E">
              <w:rPr>
                <w:rFonts w:eastAsia="Times New Roman" w:cs="Times New Roman"/>
                <w:b/>
                <w:color w:val="000000"/>
              </w:rPr>
              <w:t>Malawi</w:t>
            </w:r>
          </w:p>
        </w:tc>
        <w:tc>
          <w:tcPr>
            <w:tcW w:w="600" w:type="pct"/>
            <w:tcBorders>
              <w:top w:val="nil"/>
              <w:left w:val="nil"/>
              <w:bottom w:val="nil"/>
              <w:right w:val="nil"/>
            </w:tcBorders>
            <w:shd w:val="clear" w:color="auto" w:fill="auto"/>
            <w:noWrap/>
            <w:vAlign w:val="center"/>
            <w:hideMark/>
          </w:tcPr>
          <w:p w14:paraId="2BAC3871"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80.4</w:t>
            </w:r>
          </w:p>
        </w:tc>
        <w:tc>
          <w:tcPr>
            <w:tcW w:w="530" w:type="pct"/>
            <w:tcBorders>
              <w:top w:val="nil"/>
              <w:left w:val="nil"/>
              <w:bottom w:val="nil"/>
              <w:right w:val="nil"/>
            </w:tcBorders>
            <w:shd w:val="clear" w:color="auto" w:fill="auto"/>
            <w:noWrap/>
            <w:vAlign w:val="center"/>
            <w:hideMark/>
          </w:tcPr>
          <w:p w14:paraId="08FE1AF9"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8.4</w:t>
            </w:r>
          </w:p>
        </w:tc>
        <w:tc>
          <w:tcPr>
            <w:tcW w:w="563" w:type="pct"/>
            <w:tcBorders>
              <w:top w:val="nil"/>
              <w:left w:val="nil"/>
              <w:bottom w:val="nil"/>
              <w:right w:val="nil"/>
            </w:tcBorders>
            <w:shd w:val="clear" w:color="auto" w:fill="auto"/>
            <w:noWrap/>
            <w:vAlign w:val="center"/>
            <w:hideMark/>
          </w:tcPr>
          <w:p w14:paraId="175D86B8"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4.6</w:t>
            </w:r>
          </w:p>
        </w:tc>
        <w:tc>
          <w:tcPr>
            <w:tcW w:w="528" w:type="pct"/>
            <w:tcBorders>
              <w:top w:val="nil"/>
              <w:left w:val="nil"/>
              <w:bottom w:val="nil"/>
              <w:right w:val="nil"/>
            </w:tcBorders>
            <w:shd w:val="clear" w:color="auto" w:fill="auto"/>
            <w:noWrap/>
            <w:vAlign w:val="center"/>
            <w:hideMark/>
          </w:tcPr>
          <w:p w14:paraId="7A060686"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1.6</w:t>
            </w:r>
          </w:p>
        </w:tc>
        <w:tc>
          <w:tcPr>
            <w:tcW w:w="598" w:type="pct"/>
            <w:tcBorders>
              <w:top w:val="nil"/>
              <w:left w:val="nil"/>
              <w:bottom w:val="nil"/>
              <w:right w:val="nil"/>
            </w:tcBorders>
            <w:shd w:val="clear" w:color="auto" w:fill="auto"/>
            <w:noWrap/>
            <w:vAlign w:val="center"/>
            <w:hideMark/>
          </w:tcPr>
          <w:p w14:paraId="54354009"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5.0</w:t>
            </w:r>
          </w:p>
        </w:tc>
        <w:tc>
          <w:tcPr>
            <w:tcW w:w="554" w:type="pct"/>
            <w:tcBorders>
              <w:top w:val="nil"/>
              <w:left w:val="nil"/>
              <w:bottom w:val="nil"/>
              <w:right w:val="nil"/>
            </w:tcBorders>
            <w:shd w:val="clear" w:color="auto" w:fill="auto"/>
            <w:noWrap/>
            <w:vAlign w:val="center"/>
            <w:hideMark/>
          </w:tcPr>
          <w:p w14:paraId="19E66EC4" w14:textId="77777777" w:rsidR="00D66E63" w:rsidRPr="009D158E" w:rsidRDefault="00D66E63" w:rsidP="005872C1">
            <w:pPr>
              <w:spacing w:after="0" w:line="240" w:lineRule="auto"/>
              <w:jc w:val="right"/>
              <w:rPr>
                <w:rFonts w:eastAsia="Times New Roman" w:cs="Times New Roman"/>
                <w:b/>
                <w:color w:val="000000"/>
              </w:rPr>
            </w:pPr>
            <w:r w:rsidRPr="009D158E">
              <w:rPr>
                <w:rFonts w:eastAsia="Times New Roman" w:cs="Times New Roman"/>
                <w:b/>
                <w:color w:val="000000"/>
              </w:rPr>
              <w:t>100.0</w:t>
            </w:r>
          </w:p>
        </w:tc>
      </w:tr>
      <w:tr w:rsidR="00D66E63" w:rsidRPr="00390A08" w14:paraId="0B64D5C7" w14:textId="77777777" w:rsidTr="005872C1">
        <w:trPr>
          <w:trHeight w:val="275"/>
        </w:trPr>
        <w:tc>
          <w:tcPr>
            <w:tcW w:w="1627" w:type="pct"/>
            <w:tcBorders>
              <w:top w:val="nil"/>
              <w:left w:val="nil"/>
              <w:bottom w:val="nil"/>
              <w:right w:val="nil"/>
            </w:tcBorders>
            <w:shd w:val="clear" w:color="auto" w:fill="auto"/>
            <w:noWrap/>
            <w:vAlign w:val="center"/>
            <w:hideMark/>
          </w:tcPr>
          <w:p w14:paraId="40B09C33"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Place of residence</w:t>
            </w:r>
          </w:p>
        </w:tc>
        <w:tc>
          <w:tcPr>
            <w:tcW w:w="600" w:type="pct"/>
            <w:tcBorders>
              <w:top w:val="nil"/>
              <w:left w:val="nil"/>
              <w:bottom w:val="nil"/>
              <w:right w:val="nil"/>
            </w:tcBorders>
            <w:shd w:val="clear" w:color="auto" w:fill="auto"/>
            <w:noWrap/>
            <w:vAlign w:val="center"/>
            <w:hideMark/>
          </w:tcPr>
          <w:p w14:paraId="52652F63" w14:textId="77777777" w:rsidR="00D66E63" w:rsidRPr="00A04BF1" w:rsidRDefault="00D66E63" w:rsidP="005872C1">
            <w:pPr>
              <w:spacing w:after="0" w:line="240" w:lineRule="auto"/>
              <w:rPr>
                <w:rFonts w:eastAsia="Times New Roman" w:cs="Times New Roman"/>
                <w:b/>
                <w:bCs/>
                <w:color w:val="000000"/>
              </w:rPr>
            </w:pPr>
          </w:p>
        </w:tc>
        <w:tc>
          <w:tcPr>
            <w:tcW w:w="530" w:type="pct"/>
            <w:tcBorders>
              <w:top w:val="nil"/>
              <w:left w:val="nil"/>
              <w:bottom w:val="nil"/>
              <w:right w:val="nil"/>
            </w:tcBorders>
            <w:shd w:val="clear" w:color="auto" w:fill="auto"/>
            <w:noWrap/>
            <w:vAlign w:val="center"/>
            <w:hideMark/>
          </w:tcPr>
          <w:p w14:paraId="0ED7C129" w14:textId="77777777" w:rsidR="00D66E63" w:rsidRPr="00A04BF1" w:rsidRDefault="00D66E63" w:rsidP="005872C1">
            <w:pPr>
              <w:spacing w:after="0" w:line="240" w:lineRule="auto"/>
              <w:rPr>
                <w:rFonts w:eastAsia="Times New Roman" w:cs="Times New Roman"/>
              </w:rPr>
            </w:pPr>
          </w:p>
        </w:tc>
        <w:tc>
          <w:tcPr>
            <w:tcW w:w="563" w:type="pct"/>
            <w:tcBorders>
              <w:top w:val="nil"/>
              <w:left w:val="nil"/>
              <w:bottom w:val="nil"/>
              <w:right w:val="nil"/>
            </w:tcBorders>
            <w:shd w:val="clear" w:color="auto" w:fill="auto"/>
            <w:noWrap/>
            <w:vAlign w:val="center"/>
            <w:hideMark/>
          </w:tcPr>
          <w:p w14:paraId="0619ED5B"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2BB37D06"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1FD0152A"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0CC8B8C3" w14:textId="77777777" w:rsidR="00D66E63" w:rsidRPr="00A04BF1" w:rsidRDefault="00D66E63" w:rsidP="005872C1">
            <w:pPr>
              <w:spacing w:after="0" w:line="240" w:lineRule="auto"/>
              <w:rPr>
                <w:rFonts w:eastAsia="Times New Roman" w:cs="Times New Roman"/>
              </w:rPr>
            </w:pPr>
          </w:p>
        </w:tc>
      </w:tr>
      <w:tr w:rsidR="00D66E63" w:rsidRPr="00390A08" w14:paraId="59C4BA42" w14:textId="77777777" w:rsidTr="005872C1">
        <w:trPr>
          <w:trHeight w:val="275"/>
        </w:trPr>
        <w:tc>
          <w:tcPr>
            <w:tcW w:w="1627" w:type="pct"/>
            <w:tcBorders>
              <w:top w:val="nil"/>
              <w:left w:val="nil"/>
              <w:bottom w:val="nil"/>
              <w:right w:val="nil"/>
            </w:tcBorders>
            <w:shd w:val="clear" w:color="auto" w:fill="auto"/>
            <w:noWrap/>
            <w:vAlign w:val="center"/>
            <w:hideMark/>
          </w:tcPr>
          <w:p w14:paraId="3669EAF7"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Rural  </w:t>
            </w:r>
          </w:p>
        </w:tc>
        <w:tc>
          <w:tcPr>
            <w:tcW w:w="600" w:type="pct"/>
            <w:tcBorders>
              <w:top w:val="nil"/>
              <w:left w:val="nil"/>
              <w:bottom w:val="nil"/>
              <w:right w:val="nil"/>
            </w:tcBorders>
            <w:shd w:val="clear" w:color="auto" w:fill="auto"/>
            <w:noWrap/>
            <w:vAlign w:val="center"/>
            <w:hideMark/>
          </w:tcPr>
          <w:p w14:paraId="1867DE0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80.2</w:t>
            </w:r>
          </w:p>
        </w:tc>
        <w:tc>
          <w:tcPr>
            <w:tcW w:w="530" w:type="pct"/>
            <w:tcBorders>
              <w:top w:val="nil"/>
              <w:left w:val="nil"/>
              <w:bottom w:val="nil"/>
              <w:right w:val="nil"/>
            </w:tcBorders>
            <w:shd w:val="clear" w:color="auto" w:fill="auto"/>
            <w:noWrap/>
            <w:vAlign w:val="center"/>
            <w:hideMark/>
          </w:tcPr>
          <w:p w14:paraId="63BC586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9.7</w:t>
            </w:r>
          </w:p>
        </w:tc>
        <w:tc>
          <w:tcPr>
            <w:tcW w:w="563" w:type="pct"/>
            <w:tcBorders>
              <w:top w:val="nil"/>
              <w:left w:val="nil"/>
              <w:bottom w:val="nil"/>
              <w:right w:val="nil"/>
            </w:tcBorders>
            <w:shd w:val="clear" w:color="auto" w:fill="auto"/>
            <w:noWrap/>
            <w:vAlign w:val="center"/>
            <w:hideMark/>
          </w:tcPr>
          <w:p w14:paraId="4B9930C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4.4</w:t>
            </w:r>
          </w:p>
        </w:tc>
        <w:tc>
          <w:tcPr>
            <w:tcW w:w="528" w:type="pct"/>
            <w:tcBorders>
              <w:top w:val="nil"/>
              <w:left w:val="nil"/>
              <w:bottom w:val="nil"/>
              <w:right w:val="nil"/>
            </w:tcBorders>
            <w:shd w:val="clear" w:color="auto" w:fill="auto"/>
            <w:noWrap/>
            <w:vAlign w:val="center"/>
            <w:hideMark/>
          </w:tcPr>
          <w:p w14:paraId="4EF2153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1.4</w:t>
            </w:r>
          </w:p>
        </w:tc>
        <w:tc>
          <w:tcPr>
            <w:tcW w:w="598" w:type="pct"/>
            <w:tcBorders>
              <w:top w:val="nil"/>
              <w:left w:val="nil"/>
              <w:bottom w:val="nil"/>
              <w:right w:val="nil"/>
            </w:tcBorders>
            <w:shd w:val="clear" w:color="auto" w:fill="auto"/>
            <w:noWrap/>
            <w:vAlign w:val="center"/>
            <w:hideMark/>
          </w:tcPr>
          <w:p w14:paraId="3823E82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4.3</w:t>
            </w:r>
          </w:p>
        </w:tc>
        <w:tc>
          <w:tcPr>
            <w:tcW w:w="554" w:type="pct"/>
            <w:tcBorders>
              <w:top w:val="nil"/>
              <w:left w:val="nil"/>
              <w:bottom w:val="nil"/>
              <w:right w:val="nil"/>
            </w:tcBorders>
            <w:shd w:val="clear" w:color="auto" w:fill="auto"/>
            <w:noWrap/>
            <w:hideMark/>
          </w:tcPr>
          <w:p w14:paraId="548DAA22" w14:textId="77777777" w:rsidR="00D66E63" w:rsidRPr="00A04BF1" w:rsidRDefault="00D66E63" w:rsidP="005872C1">
            <w:pPr>
              <w:spacing w:after="0" w:line="240" w:lineRule="auto"/>
              <w:jc w:val="right"/>
              <w:rPr>
                <w:rFonts w:eastAsia="Times New Roman" w:cs="Times New Roman"/>
                <w:color w:val="000000"/>
              </w:rPr>
            </w:pPr>
            <w:r w:rsidRPr="008521DE">
              <w:rPr>
                <w:rFonts w:eastAsia="Times New Roman" w:cs="Times New Roman"/>
                <w:color w:val="000000"/>
              </w:rPr>
              <w:t>100.0</w:t>
            </w:r>
          </w:p>
        </w:tc>
      </w:tr>
      <w:tr w:rsidR="00D66E63" w:rsidRPr="00390A08" w14:paraId="3503AAAE" w14:textId="77777777" w:rsidTr="005872C1">
        <w:trPr>
          <w:trHeight w:val="275"/>
        </w:trPr>
        <w:tc>
          <w:tcPr>
            <w:tcW w:w="1627" w:type="pct"/>
            <w:tcBorders>
              <w:top w:val="nil"/>
              <w:left w:val="nil"/>
              <w:bottom w:val="nil"/>
              <w:right w:val="nil"/>
            </w:tcBorders>
            <w:shd w:val="clear" w:color="auto" w:fill="auto"/>
            <w:noWrap/>
            <w:vAlign w:val="center"/>
            <w:hideMark/>
          </w:tcPr>
          <w:p w14:paraId="6B2A62FF"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Urban</w:t>
            </w:r>
          </w:p>
        </w:tc>
        <w:tc>
          <w:tcPr>
            <w:tcW w:w="600" w:type="pct"/>
            <w:tcBorders>
              <w:top w:val="nil"/>
              <w:left w:val="nil"/>
              <w:bottom w:val="nil"/>
              <w:right w:val="nil"/>
            </w:tcBorders>
            <w:shd w:val="clear" w:color="auto" w:fill="auto"/>
            <w:noWrap/>
            <w:vAlign w:val="center"/>
            <w:hideMark/>
          </w:tcPr>
          <w:p w14:paraId="5424B57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81</w:t>
            </w:r>
            <w:r>
              <w:rPr>
                <w:rFonts w:eastAsia="Times New Roman" w:cs="Times New Roman"/>
                <w:color w:val="000000"/>
              </w:rPr>
              <w:t>.0</w:t>
            </w:r>
          </w:p>
        </w:tc>
        <w:tc>
          <w:tcPr>
            <w:tcW w:w="530" w:type="pct"/>
            <w:tcBorders>
              <w:top w:val="nil"/>
              <w:left w:val="nil"/>
              <w:bottom w:val="nil"/>
              <w:right w:val="nil"/>
            </w:tcBorders>
            <w:shd w:val="clear" w:color="auto" w:fill="auto"/>
            <w:noWrap/>
            <w:vAlign w:val="center"/>
            <w:hideMark/>
          </w:tcPr>
          <w:p w14:paraId="1F53692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w:t>
            </w:r>
            <w:r>
              <w:rPr>
                <w:rFonts w:eastAsia="Times New Roman" w:cs="Times New Roman"/>
                <w:color w:val="000000"/>
              </w:rPr>
              <w:t>.0</w:t>
            </w:r>
          </w:p>
        </w:tc>
        <w:tc>
          <w:tcPr>
            <w:tcW w:w="563" w:type="pct"/>
            <w:tcBorders>
              <w:top w:val="nil"/>
              <w:left w:val="nil"/>
              <w:bottom w:val="nil"/>
              <w:right w:val="nil"/>
            </w:tcBorders>
            <w:shd w:val="clear" w:color="auto" w:fill="auto"/>
            <w:noWrap/>
            <w:vAlign w:val="center"/>
            <w:hideMark/>
          </w:tcPr>
          <w:p w14:paraId="5DF5065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5.4</w:t>
            </w:r>
          </w:p>
        </w:tc>
        <w:tc>
          <w:tcPr>
            <w:tcW w:w="528" w:type="pct"/>
            <w:tcBorders>
              <w:top w:val="nil"/>
              <w:left w:val="nil"/>
              <w:bottom w:val="nil"/>
              <w:right w:val="nil"/>
            </w:tcBorders>
            <w:shd w:val="clear" w:color="auto" w:fill="auto"/>
            <w:noWrap/>
            <w:vAlign w:val="center"/>
            <w:hideMark/>
          </w:tcPr>
          <w:p w14:paraId="1C00C19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2.1</w:t>
            </w:r>
          </w:p>
        </w:tc>
        <w:tc>
          <w:tcPr>
            <w:tcW w:w="598" w:type="pct"/>
            <w:tcBorders>
              <w:top w:val="nil"/>
              <w:left w:val="nil"/>
              <w:bottom w:val="nil"/>
              <w:right w:val="nil"/>
            </w:tcBorders>
            <w:shd w:val="clear" w:color="auto" w:fill="auto"/>
            <w:noWrap/>
            <w:vAlign w:val="center"/>
            <w:hideMark/>
          </w:tcPr>
          <w:p w14:paraId="640EDDF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7.4</w:t>
            </w:r>
          </w:p>
        </w:tc>
        <w:tc>
          <w:tcPr>
            <w:tcW w:w="554" w:type="pct"/>
            <w:tcBorders>
              <w:top w:val="nil"/>
              <w:left w:val="nil"/>
              <w:bottom w:val="nil"/>
              <w:right w:val="nil"/>
            </w:tcBorders>
            <w:shd w:val="clear" w:color="auto" w:fill="auto"/>
            <w:noWrap/>
            <w:hideMark/>
          </w:tcPr>
          <w:p w14:paraId="296579F0" w14:textId="77777777" w:rsidR="00D66E63" w:rsidRPr="00A04BF1" w:rsidRDefault="00D66E63" w:rsidP="005872C1">
            <w:pPr>
              <w:spacing w:after="0" w:line="240" w:lineRule="auto"/>
              <w:jc w:val="right"/>
              <w:rPr>
                <w:rFonts w:eastAsia="Times New Roman" w:cs="Times New Roman"/>
                <w:color w:val="000000"/>
              </w:rPr>
            </w:pPr>
            <w:r w:rsidRPr="008521DE">
              <w:rPr>
                <w:rFonts w:eastAsia="Times New Roman" w:cs="Times New Roman"/>
                <w:color w:val="000000"/>
              </w:rPr>
              <w:t>100.0</w:t>
            </w:r>
          </w:p>
        </w:tc>
      </w:tr>
      <w:tr w:rsidR="00D66E63" w:rsidRPr="00390A08" w14:paraId="697B929E" w14:textId="77777777" w:rsidTr="005872C1">
        <w:trPr>
          <w:trHeight w:val="275"/>
        </w:trPr>
        <w:tc>
          <w:tcPr>
            <w:tcW w:w="1627" w:type="pct"/>
            <w:tcBorders>
              <w:top w:val="nil"/>
              <w:left w:val="nil"/>
              <w:bottom w:val="nil"/>
              <w:right w:val="nil"/>
            </w:tcBorders>
            <w:shd w:val="clear" w:color="auto" w:fill="auto"/>
            <w:noWrap/>
            <w:vAlign w:val="center"/>
            <w:hideMark/>
          </w:tcPr>
          <w:p w14:paraId="68B79B6B"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Region</w:t>
            </w:r>
          </w:p>
        </w:tc>
        <w:tc>
          <w:tcPr>
            <w:tcW w:w="600" w:type="pct"/>
            <w:tcBorders>
              <w:top w:val="nil"/>
              <w:left w:val="nil"/>
              <w:bottom w:val="nil"/>
              <w:right w:val="nil"/>
            </w:tcBorders>
            <w:shd w:val="clear" w:color="auto" w:fill="auto"/>
            <w:noWrap/>
            <w:vAlign w:val="center"/>
            <w:hideMark/>
          </w:tcPr>
          <w:p w14:paraId="66D23947" w14:textId="77777777" w:rsidR="00D66E63" w:rsidRPr="00A04BF1" w:rsidRDefault="00D66E63" w:rsidP="005872C1">
            <w:pPr>
              <w:spacing w:after="0" w:line="240" w:lineRule="auto"/>
              <w:rPr>
                <w:rFonts w:eastAsia="Times New Roman" w:cs="Times New Roman"/>
                <w:b/>
                <w:bCs/>
                <w:color w:val="000000"/>
              </w:rPr>
            </w:pPr>
          </w:p>
        </w:tc>
        <w:tc>
          <w:tcPr>
            <w:tcW w:w="530" w:type="pct"/>
            <w:tcBorders>
              <w:top w:val="nil"/>
              <w:left w:val="nil"/>
              <w:bottom w:val="nil"/>
              <w:right w:val="nil"/>
            </w:tcBorders>
            <w:shd w:val="clear" w:color="auto" w:fill="auto"/>
            <w:noWrap/>
            <w:vAlign w:val="center"/>
            <w:hideMark/>
          </w:tcPr>
          <w:p w14:paraId="29EC37BB" w14:textId="77777777" w:rsidR="00D66E63" w:rsidRPr="00A04BF1" w:rsidRDefault="00D66E63" w:rsidP="005872C1">
            <w:pPr>
              <w:spacing w:after="0" w:line="240" w:lineRule="auto"/>
              <w:rPr>
                <w:rFonts w:eastAsia="Times New Roman" w:cs="Times New Roman"/>
              </w:rPr>
            </w:pPr>
          </w:p>
        </w:tc>
        <w:tc>
          <w:tcPr>
            <w:tcW w:w="563" w:type="pct"/>
            <w:tcBorders>
              <w:top w:val="nil"/>
              <w:left w:val="nil"/>
              <w:bottom w:val="nil"/>
              <w:right w:val="nil"/>
            </w:tcBorders>
            <w:shd w:val="clear" w:color="auto" w:fill="auto"/>
            <w:noWrap/>
            <w:vAlign w:val="center"/>
            <w:hideMark/>
          </w:tcPr>
          <w:p w14:paraId="6622B9BA"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5D3C08A2"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6324168D"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7A82080B" w14:textId="77777777" w:rsidR="00D66E63" w:rsidRPr="00A04BF1" w:rsidRDefault="00D66E63" w:rsidP="005872C1">
            <w:pPr>
              <w:spacing w:after="0" w:line="240" w:lineRule="auto"/>
              <w:rPr>
                <w:rFonts w:eastAsia="Times New Roman" w:cs="Times New Roman"/>
              </w:rPr>
            </w:pPr>
          </w:p>
        </w:tc>
      </w:tr>
      <w:tr w:rsidR="00D66E63" w:rsidRPr="00390A08" w14:paraId="54FD8A6A" w14:textId="77777777" w:rsidTr="005872C1">
        <w:trPr>
          <w:trHeight w:val="275"/>
        </w:trPr>
        <w:tc>
          <w:tcPr>
            <w:tcW w:w="1627" w:type="pct"/>
            <w:tcBorders>
              <w:top w:val="nil"/>
              <w:left w:val="nil"/>
              <w:bottom w:val="nil"/>
              <w:right w:val="nil"/>
            </w:tcBorders>
            <w:shd w:val="clear" w:color="auto" w:fill="auto"/>
            <w:noWrap/>
            <w:vAlign w:val="center"/>
            <w:hideMark/>
          </w:tcPr>
          <w:p w14:paraId="44B4A4B8"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North</w:t>
            </w:r>
          </w:p>
        </w:tc>
        <w:tc>
          <w:tcPr>
            <w:tcW w:w="600" w:type="pct"/>
            <w:tcBorders>
              <w:top w:val="nil"/>
              <w:left w:val="nil"/>
              <w:bottom w:val="nil"/>
              <w:right w:val="nil"/>
            </w:tcBorders>
            <w:shd w:val="clear" w:color="auto" w:fill="auto"/>
            <w:noWrap/>
            <w:vAlign w:val="center"/>
            <w:hideMark/>
          </w:tcPr>
          <w:p w14:paraId="6120013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73.2</w:t>
            </w:r>
          </w:p>
        </w:tc>
        <w:tc>
          <w:tcPr>
            <w:tcW w:w="530" w:type="pct"/>
            <w:tcBorders>
              <w:top w:val="nil"/>
              <w:left w:val="nil"/>
              <w:bottom w:val="nil"/>
              <w:right w:val="nil"/>
            </w:tcBorders>
            <w:shd w:val="clear" w:color="auto" w:fill="auto"/>
            <w:noWrap/>
            <w:vAlign w:val="center"/>
            <w:hideMark/>
          </w:tcPr>
          <w:p w14:paraId="23DB2A5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12.4</w:t>
            </w:r>
          </w:p>
        </w:tc>
        <w:tc>
          <w:tcPr>
            <w:tcW w:w="563" w:type="pct"/>
            <w:tcBorders>
              <w:top w:val="nil"/>
              <w:left w:val="nil"/>
              <w:bottom w:val="nil"/>
              <w:right w:val="nil"/>
            </w:tcBorders>
            <w:shd w:val="clear" w:color="auto" w:fill="auto"/>
            <w:noWrap/>
            <w:vAlign w:val="center"/>
            <w:hideMark/>
          </w:tcPr>
          <w:p w14:paraId="29F42E8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5.8</w:t>
            </w:r>
          </w:p>
        </w:tc>
        <w:tc>
          <w:tcPr>
            <w:tcW w:w="528" w:type="pct"/>
            <w:tcBorders>
              <w:top w:val="nil"/>
              <w:left w:val="nil"/>
              <w:bottom w:val="nil"/>
              <w:right w:val="nil"/>
            </w:tcBorders>
            <w:shd w:val="clear" w:color="auto" w:fill="auto"/>
            <w:noWrap/>
            <w:vAlign w:val="center"/>
            <w:hideMark/>
          </w:tcPr>
          <w:p w14:paraId="17A9287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2.2</w:t>
            </w:r>
          </w:p>
        </w:tc>
        <w:tc>
          <w:tcPr>
            <w:tcW w:w="598" w:type="pct"/>
            <w:tcBorders>
              <w:top w:val="nil"/>
              <w:left w:val="nil"/>
              <w:bottom w:val="nil"/>
              <w:right w:val="nil"/>
            </w:tcBorders>
            <w:shd w:val="clear" w:color="auto" w:fill="auto"/>
            <w:noWrap/>
            <w:vAlign w:val="center"/>
            <w:hideMark/>
          </w:tcPr>
          <w:p w14:paraId="4F812A2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6.5</w:t>
            </w:r>
          </w:p>
        </w:tc>
        <w:tc>
          <w:tcPr>
            <w:tcW w:w="554" w:type="pct"/>
            <w:tcBorders>
              <w:top w:val="nil"/>
              <w:left w:val="nil"/>
              <w:bottom w:val="nil"/>
              <w:right w:val="nil"/>
            </w:tcBorders>
            <w:shd w:val="clear" w:color="auto" w:fill="auto"/>
            <w:noWrap/>
            <w:hideMark/>
          </w:tcPr>
          <w:p w14:paraId="293AEF5D" w14:textId="77777777" w:rsidR="00D66E63" w:rsidRPr="00A04BF1" w:rsidRDefault="00D66E63" w:rsidP="005872C1">
            <w:pPr>
              <w:spacing w:after="0" w:line="240" w:lineRule="auto"/>
              <w:jc w:val="right"/>
              <w:rPr>
                <w:rFonts w:eastAsia="Times New Roman" w:cs="Times New Roman"/>
                <w:color w:val="000000"/>
              </w:rPr>
            </w:pPr>
            <w:r w:rsidRPr="00A65BCC">
              <w:rPr>
                <w:rFonts w:eastAsia="Times New Roman" w:cs="Times New Roman"/>
                <w:color w:val="000000"/>
              </w:rPr>
              <w:t>100.0</w:t>
            </w:r>
          </w:p>
        </w:tc>
      </w:tr>
      <w:tr w:rsidR="00D66E63" w:rsidRPr="00390A08" w14:paraId="1123242E" w14:textId="77777777" w:rsidTr="005872C1">
        <w:trPr>
          <w:trHeight w:val="275"/>
        </w:trPr>
        <w:tc>
          <w:tcPr>
            <w:tcW w:w="1627" w:type="pct"/>
            <w:tcBorders>
              <w:top w:val="nil"/>
              <w:left w:val="nil"/>
              <w:bottom w:val="nil"/>
              <w:right w:val="nil"/>
            </w:tcBorders>
            <w:shd w:val="clear" w:color="auto" w:fill="auto"/>
            <w:noWrap/>
            <w:vAlign w:val="center"/>
            <w:hideMark/>
          </w:tcPr>
          <w:p w14:paraId="1DB3F73A"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Centre</w:t>
            </w:r>
          </w:p>
        </w:tc>
        <w:tc>
          <w:tcPr>
            <w:tcW w:w="600" w:type="pct"/>
            <w:tcBorders>
              <w:top w:val="nil"/>
              <w:left w:val="nil"/>
              <w:bottom w:val="nil"/>
              <w:right w:val="nil"/>
            </w:tcBorders>
            <w:shd w:val="clear" w:color="auto" w:fill="auto"/>
            <w:noWrap/>
            <w:vAlign w:val="center"/>
            <w:hideMark/>
          </w:tcPr>
          <w:p w14:paraId="1C20231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77.5</w:t>
            </w:r>
          </w:p>
        </w:tc>
        <w:tc>
          <w:tcPr>
            <w:tcW w:w="530" w:type="pct"/>
            <w:tcBorders>
              <w:top w:val="nil"/>
              <w:left w:val="nil"/>
              <w:bottom w:val="nil"/>
              <w:right w:val="nil"/>
            </w:tcBorders>
            <w:shd w:val="clear" w:color="auto" w:fill="auto"/>
            <w:noWrap/>
            <w:vAlign w:val="center"/>
            <w:hideMark/>
          </w:tcPr>
          <w:p w14:paraId="17EE297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9.1</w:t>
            </w:r>
          </w:p>
        </w:tc>
        <w:tc>
          <w:tcPr>
            <w:tcW w:w="563" w:type="pct"/>
            <w:tcBorders>
              <w:top w:val="nil"/>
              <w:left w:val="nil"/>
              <w:bottom w:val="nil"/>
              <w:right w:val="nil"/>
            </w:tcBorders>
            <w:shd w:val="clear" w:color="auto" w:fill="auto"/>
            <w:noWrap/>
            <w:vAlign w:val="center"/>
            <w:hideMark/>
          </w:tcPr>
          <w:p w14:paraId="26B91EA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4.6</w:t>
            </w:r>
          </w:p>
        </w:tc>
        <w:tc>
          <w:tcPr>
            <w:tcW w:w="528" w:type="pct"/>
            <w:tcBorders>
              <w:top w:val="nil"/>
              <w:left w:val="nil"/>
              <w:bottom w:val="nil"/>
              <w:right w:val="nil"/>
            </w:tcBorders>
            <w:shd w:val="clear" w:color="auto" w:fill="auto"/>
            <w:noWrap/>
            <w:vAlign w:val="center"/>
            <w:hideMark/>
          </w:tcPr>
          <w:p w14:paraId="26D9F2D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0.8</w:t>
            </w:r>
          </w:p>
        </w:tc>
        <w:tc>
          <w:tcPr>
            <w:tcW w:w="598" w:type="pct"/>
            <w:tcBorders>
              <w:top w:val="nil"/>
              <w:left w:val="nil"/>
              <w:bottom w:val="nil"/>
              <w:right w:val="nil"/>
            </w:tcBorders>
            <w:shd w:val="clear" w:color="auto" w:fill="auto"/>
            <w:noWrap/>
            <w:vAlign w:val="center"/>
            <w:hideMark/>
          </w:tcPr>
          <w:p w14:paraId="1246EE5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8.1</w:t>
            </w:r>
          </w:p>
        </w:tc>
        <w:tc>
          <w:tcPr>
            <w:tcW w:w="554" w:type="pct"/>
            <w:tcBorders>
              <w:top w:val="nil"/>
              <w:left w:val="nil"/>
              <w:bottom w:val="nil"/>
              <w:right w:val="nil"/>
            </w:tcBorders>
            <w:shd w:val="clear" w:color="auto" w:fill="auto"/>
            <w:noWrap/>
            <w:hideMark/>
          </w:tcPr>
          <w:p w14:paraId="46324237" w14:textId="77777777" w:rsidR="00D66E63" w:rsidRPr="00A04BF1" w:rsidRDefault="00D66E63" w:rsidP="005872C1">
            <w:pPr>
              <w:spacing w:after="0" w:line="240" w:lineRule="auto"/>
              <w:jc w:val="right"/>
              <w:rPr>
                <w:rFonts w:eastAsia="Times New Roman" w:cs="Times New Roman"/>
                <w:color w:val="000000"/>
              </w:rPr>
            </w:pPr>
            <w:r w:rsidRPr="00A65BCC">
              <w:rPr>
                <w:rFonts w:eastAsia="Times New Roman" w:cs="Times New Roman"/>
                <w:color w:val="000000"/>
              </w:rPr>
              <w:t>100.0</w:t>
            </w:r>
          </w:p>
        </w:tc>
      </w:tr>
      <w:tr w:rsidR="00D66E63" w:rsidRPr="00390A08" w14:paraId="3D0C15F7" w14:textId="77777777" w:rsidTr="005872C1">
        <w:trPr>
          <w:trHeight w:val="275"/>
        </w:trPr>
        <w:tc>
          <w:tcPr>
            <w:tcW w:w="1627" w:type="pct"/>
            <w:tcBorders>
              <w:top w:val="nil"/>
              <w:left w:val="nil"/>
              <w:bottom w:val="nil"/>
              <w:right w:val="nil"/>
            </w:tcBorders>
            <w:shd w:val="clear" w:color="auto" w:fill="auto"/>
            <w:noWrap/>
            <w:vAlign w:val="center"/>
            <w:hideMark/>
          </w:tcPr>
          <w:p w14:paraId="0C2FB748"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South</w:t>
            </w:r>
          </w:p>
        </w:tc>
        <w:tc>
          <w:tcPr>
            <w:tcW w:w="600" w:type="pct"/>
            <w:tcBorders>
              <w:top w:val="nil"/>
              <w:left w:val="nil"/>
              <w:bottom w:val="nil"/>
              <w:right w:val="nil"/>
            </w:tcBorders>
            <w:shd w:val="clear" w:color="auto" w:fill="auto"/>
            <w:noWrap/>
            <w:vAlign w:val="center"/>
            <w:hideMark/>
          </w:tcPr>
          <w:p w14:paraId="1D96EBF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84.8</w:t>
            </w:r>
          </w:p>
        </w:tc>
        <w:tc>
          <w:tcPr>
            <w:tcW w:w="530" w:type="pct"/>
            <w:tcBorders>
              <w:top w:val="nil"/>
              <w:left w:val="nil"/>
              <w:bottom w:val="nil"/>
              <w:right w:val="nil"/>
            </w:tcBorders>
            <w:shd w:val="clear" w:color="auto" w:fill="auto"/>
            <w:noWrap/>
            <w:vAlign w:val="center"/>
            <w:hideMark/>
          </w:tcPr>
          <w:p w14:paraId="41E7666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6.8</w:t>
            </w:r>
          </w:p>
        </w:tc>
        <w:tc>
          <w:tcPr>
            <w:tcW w:w="563" w:type="pct"/>
            <w:tcBorders>
              <w:top w:val="nil"/>
              <w:left w:val="nil"/>
              <w:bottom w:val="nil"/>
              <w:right w:val="nil"/>
            </w:tcBorders>
            <w:shd w:val="clear" w:color="auto" w:fill="auto"/>
            <w:noWrap/>
            <w:vAlign w:val="center"/>
            <w:hideMark/>
          </w:tcPr>
          <w:p w14:paraId="654F768C"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4.4</w:t>
            </w:r>
          </w:p>
        </w:tc>
        <w:tc>
          <w:tcPr>
            <w:tcW w:w="528" w:type="pct"/>
            <w:tcBorders>
              <w:top w:val="nil"/>
              <w:left w:val="nil"/>
              <w:bottom w:val="nil"/>
              <w:right w:val="nil"/>
            </w:tcBorders>
            <w:shd w:val="clear" w:color="auto" w:fill="auto"/>
            <w:noWrap/>
            <w:vAlign w:val="center"/>
            <w:hideMark/>
          </w:tcPr>
          <w:p w14:paraId="3483B47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2.1</w:t>
            </w:r>
          </w:p>
        </w:tc>
        <w:tc>
          <w:tcPr>
            <w:tcW w:w="598" w:type="pct"/>
            <w:tcBorders>
              <w:top w:val="nil"/>
              <w:left w:val="nil"/>
              <w:bottom w:val="nil"/>
              <w:right w:val="nil"/>
            </w:tcBorders>
            <w:shd w:val="clear" w:color="auto" w:fill="auto"/>
            <w:noWrap/>
            <w:vAlign w:val="center"/>
            <w:hideMark/>
          </w:tcPr>
          <w:p w14:paraId="3BB04B9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1.8</w:t>
            </w:r>
          </w:p>
        </w:tc>
        <w:tc>
          <w:tcPr>
            <w:tcW w:w="554" w:type="pct"/>
            <w:tcBorders>
              <w:top w:val="nil"/>
              <w:left w:val="nil"/>
              <w:bottom w:val="nil"/>
              <w:right w:val="nil"/>
            </w:tcBorders>
            <w:shd w:val="clear" w:color="auto" w:fill="auto"/>
            <w:noWrap/>
            <w:hideMark/>
          </w:tcPr>
          <w:p w14:paraId="7550EFCA" w14:textId="77777777" w:rsidR="00D66E63" w:rsidRPr="00A04BF1" w:rsidRDefault="00D66E63" w:rsidP="005872C1">
            <w:pPr>
              <w:spacing w:after="0" w:line="240" w:lineRule="auto"/>
              <w:jc w:val="right"/>
              <w:rPr>
                <w:rFonts w:eastAsia="Times New Roman" w:cs="Times New Roman"/>
                <w:color w:val="000000"/>
              </w:rPr>
            </w:pPr>
            <w:r w:rsidRPr="00A65BCC">
              <w:rPr>
                <w:rFonts w:eastAsia="Times New Roman" w:cs="Times New Roman"/>
                <w:color w:val="000000"/>
              </w:rPr>
              <w:t>100.0</w:t>
            </w:r>
          </w:p>
        </w:tc>
      </w:tr>
      <w:tr w:rsidR="00D66E63" w:rsidRPr="00390A08" w14:paraId="68D75FE9" w14:textId="77777777" w:rsidTr="005872C1">
        <w:trPr>
          <w:trHeight w:val="275"/>
        </w:trPr>
        <w:tc>
          <w:tcPr>
            <w:tcW w:w="1627" w:type="pct"/>
            <w:tcBorders>
              <w:top w:val="nil"/>
              <w:left w:val="nil"/>
              <w:bottom w:val="nil"/>
              <w:right w:val="nil"/>
            </w:tcBorders>
            <w:shd w:val="clear" w:color="auto" w:fill="auto"/>
            <w:noWrap/>
            <w:vAlign w:val="center"/>
            <w:hideMark/>
          </w:tcPr>
          <w:p w14:paraId="13B368B2"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Sex of household head</w:t>
            </w:r>
          </w:p>
        </w:tc>
        <w:tc>
          <w:tcPr>
            <w:tcW w:w="600" w:type="pct"/>
            <w:tcBorders>
              <w:top w:val="nil"/>
              <w:left w:val="nil"/>
              <w:bottom w:val="nil"/>
              <w:right w:val="nil"/>
            </w:tcBorders>
            <w:shd w:val="clear" w:color="auto" w:fill="auto"/>
            <w:noWrap/>
            <w:vAlign w:val="center"/>
            <w:hideMark/>
          </w:tcPr>
          <w:p w14:paraId="64C41E79" w14:textId="77777777" w:rsidR="00D66E63" w:rsidRPr="00A04BF1" w:rsidRDefault="00D66E63" w:rsidP="005872C1">
            <w:pPr>
              <w:spacing w:after="0" w:line="240" w:lineRule="auto"/>
              <w:rPr>
                <w:rFonts w:eastAsia="Times New Roman" w:cs="Times New Roman"/>
                <w:b/>
                <w:bCs/>
                <w:color w:val="000000"/>
              </w:rPr>
            </w:pPr>
          </w:p>
        </w:tc>
        <w:tc>
          <w:tcPr>
            <w:tcW w:w="530" w:type="pct"/>
            <w:tcBorders>
              <w:top w:val="nil"/>
              <w:left w:val="nil"/>
              <w:bottom w:val="nil"/>
              <w:right w:val="nil"/>
            </w:tcBorders>
            <w:shd w:val="clear" w:color="auto" w:fill="auto"/>
            <w:noWrap/>
            <w:vAlign w:val="center"/>
            <w:hideMark/>
          </w:tcPr>
          <w:p w14:paraId="52D1EF6F" w14:textId="77777777" w:rsidR="00D66E63" w:rsidRPr="00A04BF1" w:rsidRDefault="00D66E63" w:rsidP="005872C1">
            <w:pPr>
              <w:spacing w:after="0" w:line="240" w:lineRule="auto"/>
              <w:rPr>
                <w:rFonts w:eastAsia="Times New Roman" w:cs="Times New Roman"/>
              </w:rPr>
            </w:pPr>
          </w:p>
        </w:tc>
        <w:tc>
          <w:tcPr>
            <w:tcW w:w="563" w:type="pct"/>
            <w:tcBorders>
              <w:top w:val="nil"/>
              <w:left w:val="nil"/>
              <w:bottom w:val="nil"/>
              <w:right w:val="nil"/>
            </w:tcBorders>
            <w:shd w:val="clear" w:color="auto" w:fill="auto"/>
            <w:noWrap/>
            <w:vAlign w:val="center"/>
            <w:hideMark/>
          </w:tcPr>
          <w:p w14:paraId="5ADB493E"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2995BA26"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7013097C"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255FD767" w14:textId="77777777" w:rsidR="00D66E63" w:rsidRPr="00A04BF1" w:rsidRDefault="00D66E63" w:rsidP="005872C1">
            <w:pPr>
              <w:spacing w:after="0" w:line="240" w:lineRule="auto"/>
              <w:rPr>
                <w:rFonts w:eastAsia="Times New Roman" w:cs="Times New Roman"/>
              </w:rPr>
            </w:pPr>
          </w:p>
        </w:tc>
      </w:tr>
      <w:tr w:rsidR="00D66E63" w:rsidRPr="00390A08" w14:paraId="6DFE71A8" w14:textId="77777777" w:rsidTr="005872C1">
        <w:trPr>
          <w:trHeight w:val="275"/>
        </w:trPr>
        <w:tc>
          <w:tcPr>
            <w:tcW w:w="1627" w:type="pct"/>
            <w:tcBorders>
              <w:top w:val="nil"/>
              <w:left w:val="nil"/>
              <w:bottom w:val="nil"/>
              <w:right w:val="nil"/>
            </w:tcBorders>
            <w:shd w:val="clear" w:color="auto" w:fill="auto"/>
            <w:noWrap/>
            <w:vAlign w:val="center"/>
            <w:hideMark/>
          </w:tcPr>
          <w:p w14:paraId="29875127"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Female</w:t>
            </w:r>
          </w:p>
        </w:tc>
        <w:tc>
          <w:tcPr>
            <w:tcW w:w="600" w:type="pct"/>
            <w:tcBorders>
              <w:top w:val="nil"/>
              <w:left w:val="nil"/>
              <w:bottom w:val="nil"/>
              <w:right w:val="nil"/>
            </w:tcBorders>
            <w:shd w:val="clear" w:color="auto" w:fill="auto"/>
            <w:noWrap/>
            <w:vAlign w:val="center"/>
            <w:hideMark/>
          </w:tcPr>
          <w:p w14:paraId="4741010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71.9</w:t>
            </w:r>
          </w:p>
        </w:tc>
        <w:tc>
          <w:tcPr>
            <w:tcW w:w="530" w:type="pct"/>
            <w:tcBorders>
              <w:top w:val="nil"/>
              <w:left w:val="nil"/>
              <w:bottom w:val="nil"/>
              <w:right w:val="nil"/>
            </w:tcBorders>
            <w:shd w:val="clear" w:color="auto" w:fill="auto"/>
            <w:noWrap/>
            <w:vAlign w:val="center"/>
            <w:hideMark/>
          </w:tcPr>
          <w:p w14:paraId="23D1952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12.4</w:t>
            </w:r>
          </w:p>
        </w:tc>
        <w:tc>
          <w:tcPr>
            <w:tcW w:w="563" w:type="pct"/>
            <w:tcBorders>
              <w:top w:val="nil"/>
              <w:left w:val="nil"/>
              <w:bottom w:val="nil"/>
              <w:right w:val="nil"/>
            </w:tcBorders>
            <w:shd w:val="clear" w:color="auto" w:fill="auto"/>
            <w:noWrap/>
            <w:vAlign w:val="center"/>
            <w:hideMark/>
          </w:tcPr>
          <w:p w14:paraId="3A52EB2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5</w:t>
            </w:r>
            <w:r>
              <w:rPr>
                <w:rFonts w:eastAsia="Times New Roman" w:cs="Times New Roman"/>
                <w:color w:val="000000"/>
              </w:rPr>
              <w:t>.0</w:t>
            </w:r>
          </w:p>
        </w:tc>
        <w:tc>
          <w:tcPr>
            <w:tcW w:w="528" w:type="pct"/>
            <w:tcBorders>
              <w:top w:val="nil"/>
              <w:left w:val="nil"/>
              <w:bottom w:val="nil"/>
              <w:right w:val="nil"/>
            </w:tcBorders>
            <w:shd w:val="clear" w:color="auto" w:fill="auto"/>
            <w:noWrap/>
            <w:vAlign w:val="center"/>
            <w:hideMark/>
          </w:tcPr>
          <w:p w14:paraId="1A15158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2.1</w:t>
            </w:r>
          </w:p>
        </w:tc>
        <w:tc>
          <w:tcPr>
            <w:tcW w:w="598" w:type="pct"/>
            <w:tcBorders>
              <w:top w:val="nil"/>
              <w:left w:val="nil"/>
              <w:bottom w:val="nil"/>
              <w:right w:val="nil"/>
            </w:tcBorders>
            <w:shd w:val="clear" w:color="auto" w:fill="auto"/>
            <w:noWrap/>
            <w:vAlign w:val="center"/>
            <w:hideMark/>
          </w:tcPr>
          <w:p w14:paraId="35E7E9BC"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8.6</w:t>
            </w:r>
          </w:p>
        </w:tc>
        <w:tc>
          <w:tcPr>
            <w:tcW w:w="554" w:type="pct"/>
            <w:tcBorders>
              <w:top w:val="nil"/>
              <w:left w:val="nil"/>
              <w:bottom w:val="nil"/>
              <w:right w:val="nil"/>
            </w:tcBorders>
            <w:shd w:val="clear" w:color="auto" w:fill="auto"/>
            <w:noWrap/>
            <w:hideMark/>
          </w:tcPr>
          <w:p w14:paraId="1CFE9748" w14:textId="77777777" w:rsidR="00D66E63" w:rsidRPr="00A04BF1" w:rsidRDefault="00D66E63" w:rsidP="005872C1">
            <w:pPr>
              <w:spacing w:after="0" w:line="240" w:lineRule="auto"/>
              <w:jc w:val="right"/>
              <w:rPr>
                <w:rFonts w:eastAsia="Times New Roman" w:cs="Times New Roman"/>
                <w:color w:val="000000"/>
              </w:rPr>
            </w:pPr>
            <w:r w:rsidRPr="003472D0">
              <w:rPr>
                <w:rFonts w:eastAsia="Times New Roman" w:cs="Times New Roman"/>
                <w:color w:val="000000"/>
              </w:rPr>
              <w:t>100.0</w:t>
            </w:r>
          </w:p>
        </w:tc>
      </w:tr>
      <w:tr w:rsidR="00D66E63" w:rsidRPr="00390A08" w14:paraId="6D4F02C8" w14:textId="77777777" w:rsidTr="005872C1">
        <w:trPr>
          <w:trHeight w:val="275"/>
        </w:trPr>
        <w:tc>
          <w:tcPr>
            <w:tcW w:w="1627" w:type="pct"/>
            <w:tcBorders>
              <w:top w:val="nil"/>
              <w:left w:val="nil"/>
              <w:bottom w:val="nil"/>
              <w:right w:val="nil"/>
            </w:tcBorders>
            <w:shd w:val="clear" w:color="auto" w:fill="auto"/>
            <w:noWrap/>
            <w:vAlign w:val="center"/>
            <w:hideMark/>
          </w:tcPr>
          <w:p w14:paraId="555B2554"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Male</w:t>
            </w:r>
          </w:p>
        </w:tc>
        <w:tc>
          <w:tcPr>
            <w:tcW w:w="600" w:type="pct"/>
            <w:tcBorders>
              <w:top w:val="nil"/>
              <w:left w:val="nil"/>
              <w:bottom w:val="nil"/>
              <w:right w:val="nil"/>
            </w:tcBorders>
            <w:shd w:val="clear" w:color="auto" w:fill="auto"/>
            <w:noWrap/>
            <w:vAlign w:val="center"/>
            <w:hideMark/>
          </w:tcPr>
          <w:p w14:paraId="24B3E58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82.1</w:t>
            </w:r>
          </w:p>
        </w:tc>
        <w:tc>
          <w:tcPr>
            <w:tcW w:w="530" w:type="pct"/>
            <w:tcBorders>
              <w:top w:val="nil"/>
              <w:left w:val="nil"/>
              <w:bottom w:val="nil"/>
              <w:right w:val="nil"/>
            </w:tcBorders>
            <w:shd w:val="clear" w:color="auto" w:fill="auto"/>
            <w:noWrap/>
            <w:vAlign w:val="center"/>
            <w:hideMark/>
          </w:tcPr>
          <w:p w14:paraId="247A2A7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7.6</w:t>
            </w:r>
          </w:p>
        </w:tc>
        <w:tc>
          <w:tcPr>
            <w:tcW w:w="563" w:type="pct"/>
            <w:tcBorders>
              <w:top w:val="nil"/>
              <w:left w:val="nil"/>
              <w:bottom w:val="nil"/>
              <w:right w:val="nil"/>
            </w:tcBorders>
            <w:shd w:val="clear" w:color="auto" w:fill="auto"/>
            <w:noWrap/>
            <w:vAlign w:val="center"/>
            <w:hideMark/>
          </w:tcPr>
          <w:p w14:paraId="7DBCD63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4.6</w:t>
            </w:r>
          </w:p>
        </w:tc>
        <w:tc>
          <w:tcPr>
            <w:tcW w:w="528" w:type="pct"/>
            <w:tcBorders>
              <w:top w:val="nil"/>
              <w:left w:val="nil"/>
              <w:bottom w:val="nil"/>
              <w:right w:val="nil"/>
            </w:tcBorders>
            <w:shd w:val="clear" w:color="auto" w:fill="auto"/>
            <w:noWrap/>
            <w:vAlign w:val="center"/>
            <w:hideMark/>
          </w:tcPr>
          <w:p w14:paraId="507245B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1.5</w:t>
            </w:r>
          </w:p>
        </w:tc>
        <w:tc>
          <w:tcPr>
            <w:tcW w:w="598" w:type="pct"/>
            <w:tcBorders>
              <w:top w:val="nil"/>
              <w:left w:val="nil"/>
              <w:bottom w:val="nil"/>
              <w:right w:val="nil"/>
            </w:tcBorders>
            <w:shd w:val="clear" w:color="auto" w:fill="auto"/>
            <w:noWrap/>
            <w:vAlign w:val="center"/>
            <w:hideMark/>
          </w:tcPr>
          <w:p w14:paraId="4AEA03A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4.3</w:t>
            </w:r>
          </w:p>
        </w:tc>
        <w:tc>
          <w:tcPr>
            <w:tcW w:w="554" w:type="pct"/>
            <w:tcBorders>
              <w:top w:val="nil"/>
              <w:left w:val="nil"/>
              <w:bottom w:val="nil"/>
              <w:right w:val="nil"/>
            </w:tcBorders>
            <w:shd w:val="clear" w:color="auto" w:fill="auto"/>
            <w:noWrap/>
            <w:hideMark/>
          </w:tcPr>
          <w:p w14:paraId="0E9B0D04" w14:textId="77777777" w:rsidR="00D66E63" w:rsidRPr="00A04BF1" w:rsidRDefault="00D66E63" w:rsidP="005872C1">
            <w:pPr>
              <w:spacing w:after="0" w:line="240" w:lineRule="auto"/>
              <w:jc w:val="right"/>
              <w:rPr>
                <w:rFonts w:eastAsia="Times New Roman" w:cs="Times New Roman"/>
                <w:color w:val="000000"/>
              </w:rPr>
            </w:pPr>
            <w:r w:rsidRPr="003472D0">
              <w:rPr>
                <w:rFonts w:eastAsia="Times New Roman" w:cs="Times New Roman"/>
                <w:color w:val="000000"/>
              </w:rPr>
              <w:t>100.0</w:t>
            </w:r>
          </w:p>
        </w:tc>
      </w:tr>
      <w:tr w:rsidR="00D66E63" w:rsidRPr="00390A08" w14:paraId="49804A55" w14:textId="77777777" w:rsidTr="005872C1">
        <w:trPr>
          <w:trHeight w:val="275"/>
        </w:trPr>
        <w:tc>
          <w:tcPr>
            <w:tcW w:w="1627" w:type="pct"/>
            <w:tcBorders>
              <w:top w:val="nil"/>
              <w:left w:val="nil"/>
              <w:bottom w:val="nil"/>
              <w:right w:val="nil"/>
            </w:tcBorders>
            <w:shd w:val="clear" w:color="auto" w:fill="auto"/>
            <w:noWrap/>
            <w:vAlign w:val="center"/>
            <w:hideMark/>
          </w:tcPr>
          <w:p w14:paraId="0B2A9291"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Age of household head</w:t>
            </w:r>
          </w:p>
        </w:tc>
        <w:tc>
          <w:tcPr>
            <w:tcW w:w="600" w:type="pct"/>
            <w:tcBorders>
              <w:top w:val="nil"/>
              <w:left w:val="nil"/>
              <w:bottom w:val="nil"/>
              <w:right w:val="nil"/>
            </w:tcBorders>
            <w:shd w:val="clear" w:color="auto" w:fill="auto"/>
            <w:noWrap/>
            <w:vAlign w:val="center"/>
            <w:hideMark/>
          </w:tcPr>
          <w:p w14:paraId="7B458B54" w14:textId="77777777" w:rsidR="00D66E63" w:rsidRPr="00A04BF1" w:rsidRDefault="00D66E63" w:rsidP="005872C1">
            <w:pPr>
              <w:spacing w:after="0" w:line="240" w:lineRule="auto"/>
              <w:rPr>
                <w:rFonts w:eastAsia="Times New Roman" w:cs="Times New Roman"/>
                <w:b/>
                <w:bCs/>
                <w:color w:val="000000"/>
              </w:rPr>
            </w:pPr>
          </w:p>
        </w:tc>
        <w:tc>
          <w:tcPr>
            <w:tcW w:w="530" w:type="pct"/>
            <w:tcBorders>
              <w:top w:val="nil"/>
              <w:left w:val="nil"/>
              <w:bottom w:val="nil"/>
              <w:right w:val="nil"/>
            </w:tcBorders>
            <w:shd w:val="clear" w:color="auto" w:fill="auto"/>
            <w:noWrap/>
            <w:vAlign w:val="center"/>
            <w:hideMark/>
          </w:tcPr>
          <w:p w14:paraId="35FF20BC" w14:textId="77777777" w:rsidR="00D66E63" w:rsidRPr="00A04BF1" w:rsidRDefault="00D66E63" w:rsidP="005872C1">
            <w:pPr>
              <w:spacing w:after="0" w:line="240" w:lineRule="auto"/>
              <w:rPr>
                <w:rFonts w:eastAsia="Times New Roman" w:cs="Times New Roman"/>
              </w:rPr>
            </w:pPr>
          </w:p>
        </w:tc>
        <w:tc>
          <w:tcPr>
            <w:tcW w:w="563" w:type="pct"/>
            <w:tcBorders>
              <w:top w:val="nil"/>
              <w:left w:val="nil"/>
              <w:bottom w:val="nil"/>
              <w:right w:val="nil"/>
            </w:tcBorders>
            <w:shd w:val="clear" w:color="auto" w:fill="auto"/>
            <w:noWrap/>
            <w:vAlign w:val="center"/>
            <w:hideMark/>
          </w:tcPr>
          <w:p w14:paraId="179792A8"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2CE20003"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752749C7"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7F465D90" w14:textId="77777777" w:rsidR="00D66E63" w:rsidRPr="00A04BF1" w:rsidRDefault="00D66E63" w:rsidP="005872C1">
            <w:pPr>
              <w:spacing w:after="0" w:line="240" w:lineRule="auto"/>
              <w:rPr>
                <w:rFonts w:eastAsia="Times New Roman" w:cs="Times New Roman"/>
              </w:rPr>
            </w:pPr>
          </w:p>
        </w:tc>
      </w:tr>
      <w:tr w:rsidR="00D66E63" w:rsidRPr="00390A08" w14:paraId="52013F02" w14:textId="77777777" w:rsidTr="005872C1">
        <w:trPr>
          <w:trHeight w:val="275"/>
        </w:trPr>
        <w:tc>
          <w:tcPr>
            <w:tcW w:w="1627" w:type="pct"/>
            <w:tcBorders>
              <w:top w:val="nil"/>
              <w:left w:val="nil"/>
              <w:bottom w:val="nil"/>
              <w:right w:val="nil"/>
            </w:tcBorders>
            <w:shd w:val="clear" w:color="auto" w:fill="auto"/>
            <w:noWrap/>
            <w:vAlign w:val="center"/>
            <w:hideMark/>
          </w:tcPr>
          <w:p w14:paraId="59B083CE"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15-24 </w:t>
            </w:r>
          </w:p>
        </w:tc>
        <w:tc>
          <w:tcPr>
            <w:tcW w:w="600" w:type="pct"/>
            <w:tcBorders>
              <w:top w:val="nil"/>
              <w:left w:val="nil"/>
              <w:bottom w:val="nil"/>
              <w:right w:val="nil"/>
            </w:tcBorders>
            <w:shd w:val="clear" w:color="auto" w:fill="auto"/>
            <w:noWrap/>
            <w:vAlign w:val="center"/>
            <w:hideMark/>
          </w:tcPr>
          <w:p w14:paraId="63BD696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67</w:t>
            </w:r>
            <w:r>
              <w:rPr>
                <w:rFonts w:eastAsia="Times New Roman" w:cs="Times New Roman"/>
                <w:color w:val="000000"/>
              </w:rPr>
              <w:t>.0</w:t>
            </w:r>
          </w:p>
        </w:tc>
        <w:tc>
          <w:tcPr>
            <w:tcW w:w="530" w:type="pct"/>
            <w:tcBorders>
              <w:top w:val="nil"/>
              <w:left w:val="nil"/>
              <w:bottom w:val="nil"/>
              <w:right w:val="nil"/>
            </w:tcBorders>
            <w:shd w:val="clear" w:color="auto" w:fill="auto"/>
            <w:noWrap/>
            <w:vAlign w:val="center"/>
            <w:hideMark/>
          </w:tcPr>
          <w:p w14:paraId="7480652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16.5</w:t>
            </w:r>
          </w:p>
        </w:tc>
        <w:tc>
          <w:tcPr>
            <w:tcW w:w="563" w:type="pct"/>
            <w:tcBorders>
              <w:top w:val="nil"/>
              <w:left w:val="nil"/>
              <w:bottom w:val="nil"/>
              <w:right w:val="nil"/>
            </w:tcBorders>
            <w:shd w:val="clear" w:color="auto" w:fill="auto"/>
            <w:noWrap/>
            <w:vAlign w:val="center"/>
            <w:hideMark/>
          </w:tcPr>
          <w:p w14:paraId="7CB5B53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7.1</w:t>
            </w:r>
          </w:p>
        </w:tc>
        <w:tc>
          <w:tcPr>
            <w:tcW w:w="528" w:type="pct"/>
            <w:tcBorders>
              <w:top w:val="nil"/>
              <w:left w:val="nil"/>
              <w:bottom w:val="nil"/>
              <w:right w:val="nil"/>
            </w:tcBorders>
            <w:shd w:val="clear" w:color="auto" w:fill="auto"/>
            <w:noWrap/>
            <w:vAlign w:val="center"/>
            <w:hideMark/>
          </w:tcPr>
          <w:p w14:paraId="61F5678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98" w:type="pct"/>
            <w:tcBorders>
              <w:top w:val="nil"/>
              <w:left w:val="nil"/>
              <w:bottom w:val="nil"/>
              <w:right w:val="nil"/>
            </w:tcBorders>
            <w:shd w:val="clear" w:color="auto" w:fill="auto"/>
            <w:noWrap/>
            <w:vAlign w:val="center"/>
            <w:hideMark/>
          </w:tcPr>
          <w:p w14:paraId="1E918594"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9.4</w:t>
            </w:r>
          </w:p>
        </w:tc>
        <w:tc>
          <w:tcPr>
            <w:tcW w:w="554" w:type="pct"/>
            <w:tcBorders>
              <w:top w:val="nil"/>
              <w:left w:val="nil"/>
              <w:bottom w:val="nil"/>
              <w:right w:val="nil"/>
            </w:tcBorders>
            <w:shd w:val="clear" w:color="auto" w:fill="auto"/>
            <w:noWrap/>
            <w:hideMark/>
          </w:tcPr>
          <w:p w14:paraId="4FBE48F2"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2222B127" w14:textId="77777777" w:rsidTr="005872C1">
        <w:trPr>
          <w:trHeight w:val="275"/>
        </w:trPr>
        <w:tc>
          <w:tcPr>
            <w:tcW w:w="1627" w:type="pct"/>
            <w:tcBorders>
              <w:top w:val="nil"/>
              <w:left w:val="nil"/>
              <w:bottom w:val="nil"/>
              <w:right w:val="nil"/>
            </w:tcBorders>
            <w:shd w:val="clear" w:color="auto" w:fill="auto"/>
            <w:noWrap/>
            <w:vAlign w:val="center"/>
            <w:hideMark/>
          </w:tcPr>
          <w:p w14:paraId="14DB1A6D"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25-34</w:t>
            </w:r>
          </w:p>
        </w:tc>
        <w:tc>
          <w:tcPr>
            <w:tcW w:w="600" w:type="pct"/>
            <w:tcBorders>
              <w:top w:val="nil"/>
              <w:left w:val="nil"/>
              <w:bottom w:val="nil"/>
              <w:right w:val="nil"/>
            </w:tcBorders>
            <w:shd w:val="clear" w:color="auto" w:fill="auto"/>
            <w:noWrap/>
            <w:vAlign w:val="center"/>
            <w:hideMark/>
          </w:tcPr>
          <w:p w14:paraId="3491944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82.8</w:t>
            </w:r>
          </w:p>
        </w:tc>
        <w:tc>
          <w:tcPr>
            <w:tcW w:w="530" w:type="pct"/>
            <w:tcBorders>
              <w:top w:val="nil"/>
              <w:left w:val="nil"/>
              <w:bottom w:val="nil"/>
              <w:right w:val="nil"/>
            </w:tcBorders>
            <w:shd w:val="clear" w:color="auto" w:fill="auto"/>
            <w:noWrap/>
            <w:vAlign w:val="center"/>
            <w:hideMark/>
          </w:tcPr>
          <w:p w14:paraId="4FF12E1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9.4</w:t>
            </w:r>
          </w:p>
        </w:tc>
        <w:tc>
          <w:tcPr>
            <w:tcW w:w="563" w:type="pct"/>
            <w:tcBorders>
              <w:top w:val="nil"/>
              <w:left w:val="nil"/>
              <w:bottom w:val="nil"/>
              <w:right w:val="nil"/>
            </w:tcBorders>
            <w:shd w:val="clear" w:color="auto" w:fill="auto"/>
            <w:noWrap/>
            <w:vAlign w:val="center"/>
            <w:hideMark/>
          </w:tcPr>
          <w:p w14:paraId="7283310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1.8</w:t>
            </w:r>
          </w:p>
        </w:tc>
        <w:tc>
          <w:tcPr>
            <w:tcW w:w="528" w:type="pct"/>
            <w:tcBorders>
              <w:top w:val="nil"/>
              <w:left w:val="nil"/>
              <w:bottom w:val="nil"/>
              <w:right w:val="nil"/>
            </w:tcBorders>
            <w:shd w:val="clear" w:color="auto" w:fill="auto"/>
            <w:noWrap/>
            <w:vAlign w:val="center"/>
            <w:hideMark/>
          </w:tcPr>
          <w:p w14:paraId="2DFDBF1A"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1.7</w:t>
            </w:r>
          </w:p>
        </w:tc>
        <w:tc>
          <w:tcPr>
            <w:tcW w:w="598" w:type="pct"/>
            <w:tcBorders>
              <w:top w:val="nil"/>
              <w:left w:val="nil"/>
              <w:bottom w:val="nil"/>
              <w:right w:val="nil"/>
            </w:tcBorders>
            <w:shd w:val="clear" w:color="auto" w:fill="auto"/>
            <w:noWrap/>
            <w:vAlign w:val="center"/>
            <w:hideMark/>
          </w:tcPr>
          <w:p w14:paraId="7A991A3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4.3</w:t>
            </w:r>
          </w:p>
        </w:tc>
        <w:tc>
          <w:tcPr>
            <w:tcW w:w="554" w:type="pct"/>
            <w:tcBorders>
              <w:top w:val="nil"/>
              <w:left w:val="nil"/>
              <w:bottom w:val="nil"/>
              <w:right w:val="nil"/>
            </w:tcBorders>
            <w:shd w:val="clear" w:color="auto" w:fill="auto"/>
            <w:noWrap/>
            <w:hideMark/>
          </w:tcPr>
          <w:p w14:paraId="5E8EAA28"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3265E4B6" w14:textId="77777777" w:rsidTr="005872C1">
        <w:trPr>
          <w:trHeight w:val="275"/>
        </w:trPr>
        <w:tc>
          <w:tcPr>
            <w:tcW w:w="1627" w:type="pct"/>
            <w:tcBorders>
              <w:top w:val="nil"/>
              <w:left w:val="nil"/>
              <w:bottom w:val="nil"/>
              <w:right w:val="nil"/>
            </w:tcBorders>
            <w:shd w:val="clear" w:color="auto" w:fill="auto"/>
            <w:noWrap/>
            <w:vAlign w:val="center"/>
            <w:hideMark/>
          </w:tcPr>
          <w:p w14:paraId="27F2D8DF"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35-44 </w:t>
            </w:r>
          </w:p>
        </w:tc>
        <w:tc>
          <w:tcPr>
            <w:tcW w:w="600" w:type="pct"/>
            <w:tcBorders>
              <w:top w:val="nil"/>
              <w:left w:val="nil"/>
              <w:bottom w:val="nil"/>
              <w:right w:val="nil"/>
            </w:tcBorders>
            <w:shd w:val="clear" w:color="auto" w:fill="auto"/>
            <w:noWrap/>
            <w:vAlign w:val="center"/>
            <w:hideMark/>
          </w:tcPr>
          <w:p w14:paraId="2A76A33A"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84.8</w:t>
            </w:r>
          </w:p>
        </w:tc>
        <w:tc>
          <w:tcPr>
            <w:tcW w:w="530" w:type="pct"/>
            <w:tcBorders>
              <w:top w:val="nil"/>
              <w:left w:val="nil"/>
              <w:bottom w:val="nil"/>
              <w:right w:val="nil"/>
            </w:tcBorders>
            <w:shd w:val="clear" w:color="auto" w:fill="auto"/>
            <w:noWrap/>
            <w:vAlign w:val="center"/>
            <w:hideMark/>
          </w:tcPr>
          <w:p w14:paraId="2460B51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6.3</w:t>
            </w:r>
          </w:p>
        </w:tc>
        <w:tc>
          <w:tcPr>
            <w:tcW w:w="563" w:type="pct"/>
            <w:tcBorders>
              <w:top w:val="nil"/>
              <w:left w:val="nil"/>
              <w:bottom w:val="nil"/>
              <w:right w:val="nil"/>
            </w:tcBorders>
            <w:shd w:val="clear" w:color="auto" w:fill="auto"/>
            <w:noWrap/>
            <w:vAlign w:val="center"/>
            <w:hideMark/>
          </w:tcPr>
          <w:p w14:paraId="2D104F6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28" w:type="pct"/>
            <w:tcBorders>
              <w:top w:val="nil"/>
              <w:left w:val="nil"/>
              <w:bottom w:val="nil"/>
              <w:right w:val="nil"/>
            </w:tcBorders>
            <w:shd w:val="clear" w:color="auto" w:fill="auto"/>
            <w:noWrap/>
            <w:vAlign w:val="center"/>
            <w:hideMark/>
          </w:tcPr>
          <w:p w14:paraId="65C4168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1.2</w:t>
            </w:r>
          </w:p>
        </w:tc>
        <w:tc>
          <w:tcPr>
            <w:tcW w:w="598" w:type="pct"/>
            <w:tcBorders>
              <w:top w:val="nil"/>
              <w:left w:val="nil"/>
              <w:bottom w:val="nil"/>
              <w:right w:val="nil"/>
            </w:tcBorders>
            <w:shd w:val="clear" w:color="auto" w:fill="auto"/>
            <w:noWrap/>
            <w:vAlign w:val="center"/>
            <w:hideMark/>
          </w:tcPr>
          <w:p w14:paraId="2EA07A7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4.3</w:t>
            </w:r>
          </w:p>
        </w:tc>
        <w:tc>
          <w:tcPr>
            <w:tcW w:w="554" w:type="pct"/>
            <w:tcBorders>
              <w:top w:val="nil"/>
              <w:left w:val="nil"/>
              <w:bottom w:val="nil"/>
              <w:right w:val="nil"/>
            </w:tcBorders>
            <w:shd w:val="clear" w:color="auto" w:fill="auto"/>
            <w:noWrap/>
            <w:hideMark/>
          </w:tcPr>
          <w:p w14:paraId="5D8780D2"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2FD7610B" w14:textId="77777777" w:rsidTr="005872C1">
        <w:trPr>
          <w:trHeight w:val="275"/>
        </w:trPr>
        <w:tc>
          <w:tcPr>
            <w:tcW w:w="1627" w:type="pct"/>
            <w:tcBorders>
              <w:top w:val="nil"/>
              <w:left w:val="nil"/>
              <w:bottom w:val="nil"/>
              <w:right w:val="nil"/>
            </w:tcBorders>
            <w:shd w:val="clear" w:color="auto" w:fill="auto"/>
            <w:noWrap/>
            <w:vAlign w:val="center"/>
            <w:hideMark/>
          </w:tcPr>
          <w:p w14:paraId="0A03ED97"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45-54</w:t>
            </w:r>
          </w:p>
        </w:tc>
        <w:tc>
          <w:tcPr>
            <w:tcW w:w="600" w:type="pct"/>
            <w:tcBorders>
              <w:top w:val="nil"/>
              <w:left w:val="nil"/>
              <w:bottom w:val="nil"/>
              <w:right w:val="nil"/>
            </w:tcBorders>
            <w:shd w:val="clear" w:color="auto" w:fill="auto"/>
            <w:noWrap/>
            <w:vAlign w:val="center"/>
            <w:hideMark/>
          </w:tcPr>
          <w:p w14:paraId="53BE7AA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82.7</w:t>
            </w:r>
          </w:p>
        </w:tc>
        <w:tc>
          <w:tcPr>
            <w:tcW w:w="530" w:type="pct"/>
            <w:tcBorders>
              <w:top w:val="nil"/>
              <w:left w:val="nil"/>
              <w:bottom w:val="nil"/>
              <w:right w:val="nil"/>
            </w:tcBorders>
            <w:shd w:val="clear" w:color="auto" w:fill="auto"/>
            <w:noWrap/>
            <w:vAlign w:val="center"/>
            <w:hideMark/>
          </w:tcPr>
          <w:p w14:paraId="4D74D08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63" w:type="pct"/>
            <w:tcBorders>
              <w:top w:val="nil"/>
              <w:left w:val="nil"/>
              <w:bottom w:val="nil"/>
              <w:right w:val="nil"/>
            </w:tcBorders>
            <w:shd w:val="clear" w:color="auto" w:fill="auto"/>
            <w:noWrap/>
            <w:vAlign w:val="center"/>
            <w:hideMark/>
          </w:tcPr>
          <w:p w14:paraId="1570C62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7.1</w:t>
            </w:r>
          </w:p>
        </w:tc>
        <w:tc>
          <w:tcPr>
            <w:tcW w:w="528" w:type="pct"/>
            <w:tcBorders>
              <w:top w:val="nil"/>
              <w:left w:val="nil"/>
              <w:bottom w:val="nil"/>
              <w:right w:val="nil"/>
            </w:tcBorders>
            <w:shd w:val="clear" w:color="auto" w:fill="auto"/>
            <w:noWrap/>
            <w:vAlign w:val="center"/>
            <w:hideMark/>
          </w:tcPr>
          <w:p w14:paraId="226E8A5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98" w:type="pct"/>
            <w:tcBorders>
              <w:top w:val="nil"/>
              <w:left w:val="nil"/>
              <w:bottom w:val="nil"/>
              <w:right w:val="nil"/>
            </w:tcBorders>
            <w:shd w:val="clear" w:color="auto" w:fill="auto"/>
            <w:noWrap/>
            <w:vAlign w:val="center"/>
            <w:hideMark/>
          </w:tcPr>
          <w:p w14:paraId="05BE83C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6.9</w:t>
            </w:r>
          </w:p>
        </w:tc>
        <w:tc>
          <w:tcPr>
            <w:tcW w:w="554" w:type="pct"/>
            <w:tcBorders>
              <w:top w:val="nil"/>
              <w:left w:val="nil"/>
              <w:bottom w:val="nil"/>
              <w:right w:val="nil"/>
            </w:tcBorders>
            <w:shd w:val="clear" w:color="auto" w:fill="auto"/>
            <w:noWrap/>
            <w:hideMark/>
          </w:tcPr>
          <w:p w14:paraId="78D21E0A"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4CFB4DEF" w14:textId="77777777" w:rsidTr="005872C1">
        <w:trPr>
          <w:trHeight w:val="275"/>
        </w:trPr>
        <w:tc>
          <w:tcPr>
            <w:tcW w:w="1627" w:type="pct"/>
            <w:tcBorders>
              <w:top w:val="nil"/>
              <w:left w:val="nil"/>
              <w:bottom w:val="nil"/>
              <w:right w:val="nil"/>
            </w:tcBorders>
            <w:shd w:val="clear" w:color="auto" w:fill="auto"/>
            <w:noWrap/>
            <w:vAlign w:val="center"/>
            <w:hideMark/>
          </w:tcPr>
          <w:p w14:paraId="74B29CC3"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55-64</w:t>
            </w:r>
          </w:p>
        </w:tc>
        <w:tc>
          <w:tcPr>
            <w:tcW w:w="600" w:type="pct"/>
            <w:tcBorders>
              <w:top w:val="nil"/>
              <w:left w:val="nil"/>
              <w:bottom w:val="nil"/>
              <w:right w:val="nil"/>
            </w:tcBorders>
            <w:shd w:val="clear" w:color="auto" w:fill="auto"/>
            <w:noWrap/>
            <w:vAlign w:val="center"/>
            <w:hideMark/>
          </w:tcPr>
          <w:p w14:paraId="0334E6C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75.7</w:t>
            </w:r>
          </w:p>
        </w:tc>
        <w:tc>
          <w:tcPr>
            <w:tcW w:w="530" w:type="pct"/>
            <w:tcBorders>
              <w:top w:val="nil"/>
              <w:left w:val="nil"/>
              <w:bottom w:val="nil"/>
              <w:right w:val="nil"/>
            </w:tcBorders>
            <w:shd w:val="clear" w:color="auto" w:fill="auto"/>
            <w:noWrap/>
            <w:vAlign w:val="center"/>
            <w:hideMark/>
          </w:tcPr>
          <w:p w14:paraId="1F85C5D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10.4</w:t>
            </w:r>
          </w:p>
        </w:tc>
        <w:tc>
          <w:tcPr>
            <w:tcW w:w="563" w:type="pct"/>
            <w:tcBorders>
              <w:top w:val="nil"/>
              <w:left w:val="nil"/>
              <w:bottom w:val="nil"/>
              <w:right w:val="nil"/>
            </w:tcBorders>
            <w:shd w:val="clear" w:color="auto" w:fill="auto"/>
            <w:noWrap/>
            <w:vAlign w:val="center"/>
            <w:hideMark/>
          </w:tcPr>
          <w:p w14:paraId="6A03C4B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7.9</w:t>
            </w:r>
          </w:p>
        </w:tc>
        <w:tc>
          <w:tcPr>
            <w:tcW w:w="528" w:type="pct"/>
            <w:tcBorders>
              <w:top w:val="nil"/>
              <w:left w:val="nil"/>
              <w:bottom w:val="nil"/>
              <w:right w:val="nil"/>
            </w:tcBorders>
            <w:shd w:val="clear" w:color="auto" w:fill="auto"/>
            <w:noWrap/>
            <w:vAlign w:val="center"/>
            <w:hideMark/>
          </w:tcPr>
          <w:p w14:paraId="2D9F6C44"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6.1</w:t>
            </w:r>
          </w:p>
        </w:tc>
        <w:tc>
          <w:tcPr>
            <w:tcW w:w="598" w:type="pct"/>
            <w:tcBorders>
              <w:top w:val="nil"/>
              <w:left w:val="nil"/>
              <w:bottom w:val="nil"/>
              <w:right w:val="nil"/>
            </w:tcBorders>
            <w:shd w:val="clear" w:color="auto" w:fill="auto"/>
            <w:noWrap/>
            <w:vAlign w:val="center"/>
            <w:hideMark/>
          </w:tcPr>
          <w:p w14:paraId="58092BD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54" w:type="pct"/>
            <w:tcBorders>
              <w:top w:val="nil"/>
              <w:left w:val="nil"/>
              <w:bottom w:val="nil"/>
              <w:right w:val="nil"/>
            </w:tcBorders>
            <w:shd w:val="clear" w:color="auto" w:fill="auto"/>
            <w:noWrap/>
            <w:hideMark/>
          </w:tcPr>
          <w:p w14:paraId="72E4C235"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4D971196" w14:textId="77777777" w:rsidTr="005872C1">
        <w:trPr>
          <w:trHeight w:val="275"/>
        </w:trPr>
        <w:tc>
          <w:tcPr>
            <w:tcW w:w="1627" w:type="pct"/>
            <w:tcBorders>
              <w:top w:val="nil"/>
              <w:left w:val="nil"/>
              <w:bottom w:val="nil"/>
              <w:right w:val="nil"/>
            </w:tcBorders>
            <w:shd w:val="clear" w:color="auto" w:fill="auto"/>
            <w:noWrap/>
            <w:vAlign w:val="center"/>
            <w:hideMark/>
          </w:tcPr>
          <w:p w14:paraId="5FE9AC34"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65+ </w:t>
            </w:r>
          </w:p>
        </w:tc>
        <w:tc>
          <w:tcPr>
            <w:tcW w:w="600" w:type="pct"/>
            <w:tcBorders>
              <w:top w:val="nil"/>
              <w:left w:val="nil"/>
              <w:bottom w:val="nil"/>
              <w:right w:val="nil"/>
            </w:tcBorders>
            <w:shd w:val="clear" w:color="auto" w:fill="auto"/>
            <w:noWrap/>
            <w:vAlign w:val="center"/>
            <w:hideMark/>
          </w:tcPr>
          <w:p w14:paraId="228033B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72.8</w:t>
            </w:r>
          </w:p>
        </w:tc>
        <w:tc>
          <w:tcPr>
            <w:tcW w:w="530" w:type="pct"/>
            <w:tcBorders>
              <w:top w:val="nil"/>
              <w:left w:val="nil"/>
              <w:bottom w:val="nil"/>
              <w:right w:val="nil"/>
            </w:tcBorders>
            <w:shd w:val="clear" w:color="auto" w:fill="auto"/>
            <w:noWrap/>
            <w:vAlign w:val="center"/>
            <w:hideMark/>
          </w:tcPr>
          <w:p w14:paraId="2B4BB6E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9.1</w:t>
            </w:r>
          </w:p>
        </w:tc>
        <w:tc>
          <w:tcPr>
            <w:tcW w:w="563" w:type="pct"/>
            <w:tcBorders>
              <w:top w:val="nil"/>
              <w:left w:val="nil"/>
              <w:bottom w:val="nil"/>
              <w:right w:val="nil"/>
            </w:tcBorders>
            <w:shd w:val="clear" w:color="auto" w:fill="auto"/>
            <w:noWrap/>
            <w:vAlign w:val="center"/>
            <w:hideMark/>
          </w:tcPr>
          <w:p w14:paraId="12B3F50A"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8.7</w:t>
            </w:r>
          </w:p>
        </w:tc>
        <w:tc>
          <w:tcPr>
            <w:tcW w:w="528" w:type="pct"/>
            <w:tcBorders>
              <w:top w:val="nil"/>
              <w:left w:val="nil"/>
              <w:bottom w:val="nil"/>
              <w:right w:val="nil"/>
            </w:tcBorders>
            <w:shd w:val="clear" w:color="auto" w:fill="auto"/>
            <w:noWrap/>
            <w:vAlign w:val="center"/>
            <w:hideMark/>
          </w:tcPr>
          <w:p w14:paraId="1CCC3A8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4.2</w:t>
            </w:r>
          </w:p>
        </w:tc>
        <w:tc>
          <w:tcPr>
            <w:tcW w:w="598" w:type="pct"/>
            <w:tcBorders>
              <w:top w:val="nil"/>
              <w:left w:val="nil"/>
              <w:bottom w:val="nil"/>
              <w:right w:val="nil"/>
            </w:tcBorders>
            <w:shd w:val="clear" w:color="auto" w:fill="auto"/>
            <w:noWrap/>
            <w:vAlign w:val="center"/>
            <w:hideMark/>
          </w:tcPr>
          <w:p w14:paraId="61EF1CB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5.2</w:t>
            </w:r>
          </w:p>
        </w:tc>
        <w:tc>
          <w:tcPr>
            <w:tcW w:w="554" w:type="pct"/>
            <w:tcBorders>
              <w:top w:val="nil"/>
              <w:left w:val="nil"/>
              <w:bottom w:val="nil"/>
              <w:right w:val="nil"/>
            </w:tcBorders>
            <w:shd w:val="clear" w:color="auto" w:fill="auto"/>
            <w:noWrap/>
            <w:hideMark/>
          </w:tcPr>
          <w:p w14:paraId="2D2DB575" w14:textId="77777777" w:rsidR="00D66E63" w:rsidRPr="00A04BF1" w:rsidRDefault="00D66E63" w:rsidP="005872C1">
            <w:pPr>
              <w:spacing w:after="0" w:line="240" w:lineRule="auto"/>
              <w:jc w:val="right"/>
              <w:rPr>
                <w:rFonts w:eastAsia="Times New Roman" w:cs="Times New Roman"/>
                <w:color w:val="000000"/>
              </w:rPr>
            </w:pPr>
            <w:r w:rsidRPr="00E114B8">
              <w:rPr>
                <w:rFonts w:eastAsia="Times New Roman" w:cs="Times New Roman"/>
                <w:color w:val="000000"/>
              </w:rPr>
              <w:t>100.0</w:t>
            </w:r>
          </w:p>
        </w:tc>
      </w:tr>
      <w:tr w:rsidR="00D66E63" w:rsidRPr="00390A08" w14:paraId="21BE04B9" w14:textId="77777777" w:rsidTr="005872C1">
        <w:trPr>
          <w:trHeight w:val="275"/>
        </w:trPr>
        <w:tc>
          <w:tcPr>
            <w:tcW w:w="2227" w:type="pct"/>
            <w:gridSpan w:val="2"/>
            <w:tcBorders>
              <w:top w:val="nil"/>
              <w:left w:val="nil"/>
              <w:bottom w:val="nil"/>
              <w:right w:val="nil"/>
            </w:tcBorders>
            <w:shd w:val="clear" w:color="auto" w:fill="auto"/>
            <w:noWrap/>
            <w:vAlign w:val="center"/>
            <w:hideMark/>
          </w:tcPr>
          <w:p w14:paraId="378A774B"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Marital Status of household head</w:t>
            </w:r>
          </w:p>
        </w:tc>
        <w:tc>
          <w:tcPr>
            <w:tcW w:w="530" w:type="pct"/>
            <w:tcBorders>
              <w:top w:val="nil"/>
              <w:left w:val="nil"/>
              <w:bottom w:val="nil"/>
              <w:right w:val="nil"/>
            </w:tcBorders>
            <w:shd w:val="clear" w:color="auto" w:fill="auto"/>
            <w:noWrap/>
            <w:vAlign w:val="center"/>
            <w:hideMark/>
          </w:tcPr>
          <w:p w14:paraId="560F3CE1" w14:textId="77777777" w:rsidR="00D66E63" w:rsidRPr="00A04BF1" w:rsidRDefault="00D66E63" w:rsidP="005872C1">
            <w:pPr>
              <w:spacing w:after="0" w:line="240" w:lineRule="auto"/>
              <w:rPr>
                <w:rFonts w:eastAsia="Times New Roman" w:cs="Times New Roman"/>
                <w:b/>
                <w:bCs/>
                <w:color w:val="000000"/>
              </w:rPr>
            </w:pPr>
          </w:p>
        </w:tc>
        <w:tc>
          <w:tcPr>
            <w:tcW w:w="563" w:type="pct"/>
            <w:tcBorders>
              <w:top w:val="nil"/>
              <w:left w:val="nil"/>
              <w:bottom w:val="nil"/>
              <w:right w:val="nil"/>
            </w:tcBorders>
            <w:shd w:val="clear" w:color="auto" w:fill="auto"/>
            <w:noWrap/>
            <w:vAlign w:val="center"/>
            <w:hideMark/>
          </w:tcPr>
          <w:p w14:paraId="219F6C44"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7C092F16"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07605CA7"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16CF1750" w14:textId="77777777" w:rsidR="00D66E63" w:rsidRPr="00A04BF1" w:rsidRDefault="00D66E63" w:rsidP="005872C1">
            <w:pPr>
              <w:spacing w:after="0" w:line="240" w:lineRule="auto"/>
              <w:rPr>
                <w:rFonts w:eastAsia="Times New Roman" w:cs="Times New Roman"/>
              </w:rPr>
            </w:pPr>
          </w:p>
        </w:tc>
      </w:tr>
      <w:tr w:rsidR="00D66E63" w:rsidRPr="00390A08" w14:paraId="7E873080" w14:textId="77777777" w:rsidTr="005872C1">
        <w:trPr>
          <w:trHeight w:val="275"/>
        </w:trPr>
        <w:tc>
          <w:tcPr>
            <w:tcW w:w="1627" w:type="pct"/>
            <w:tcBorders>
              <w:top w:val="nil"/>
              <w:left w:val="nil"/>
              <w:bottom w:val="nil"/>
              <w:right w:val="nil"/>
            </w:tcBorders>
            <w:shd w:val="clear" w:color="auto" w:fill="auto"/>
            <w:noWrap/>
            <w:vAlign w:val="center"/>
            <w:hideMark/>
          </w:tcPr>
          <w:p w14:paraId="11C7EA94"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 Never married</w:t>
            </w:r>
          </w:p>
        </w:tc>
        <w:tc>
          <w:tcPr>
            <w:tcW w:w="600" w:type="pct"/>
            <w:tcBorders>
              <w:top w:val="nil"/>
              <w:left w:val="nil"/>
              <w:bottom w:val="nil"/>
              <w:right w:val="nil"/>
            </w:tcBorders>
            <w:shd w:val="clear" w:color="auto" w:fill="auto"/>
            <w:noWrap/>
            <w:vAlign w:val="center"/>
            <w:hideMark/>
          </w:tcPr>
          <w:p w14:paraId="3D7EDA2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95.7</w:t>
            </w:r>
          </w:p>
        </w:tc>
        <w:tc>
          <w:tcPr>
            <w:tcW w:w="530" w:type="pct"/>
            <w:tcBorders>
              <w:top w:val="nil"/>
              <w:left w:val="nil"/>
              <w:bottom w:val="nil"/>
              <w:right w:val="nil"/>
            </w:tcBorders>
            <w:shd w:val="clear" w:color="auto" w:fill="auto"/>
            <w:noWrap/>
            <w:vAlign w:val="center"/>
            <w:hideMark/>
          </w:tcPr>
          <w:p w14:paraId="4684C2D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63" w:type="pct"/>
            <w:tcBorders>
              <w:top w:val="nil"/>
              <w:left w:val="nil"/>
              <w:bottom w:val="nil"/>
              <w:right w:val="nil"/>
            </w:tcBorders>
            <w:shd w:val="clear" w:color="auto" w:fill="auto"/>
            <w:noWrap/>
            <w:vAlign w:val="center"/>
            <w:hideMark/>
          </w:tcPr>
          <w:p w14:paraId="6E33B1C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28" w:type="pct"/>
            <w:tcBorders>
              <w:top w:val="nil"/>
              <w:left w:val="nil"/>
              <w:bottom w:val="nil"/>
              <w:right w:val="nil"/>
            </w:tcBorders>
            <w:shd w:val="clear" w:color="auto" w:fill="auto"/>
            <w:noWrap/>
            <w:vAlign w:val="center"/>
            <w:hideMark/>
          </w:tcPr>
          <w:p w14:paraId="5038334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98" w:type="pct"/>
            <w:tcBorders>
              <w:top w:val="nil"/>
              <w:left w:val="nil"/>
              <w:bottom w:val="nil"/>
              <w:right w:val="nil"/>
            </w:tcBorders>
            <w:shd w:val="clear" w:color="auto" w:fill="auto"/>
            <w:noWrap/>
            <w:vAlign w:val="center"/>
            <w:hideMark/>
          </w:tcPr>
          <w:p w14:paraId="1713FAB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4.3</w:t>
            </w:r>
          </w:p>
        </w:tc>
        <w:tc>
          <w:tcPr>
            <w:tcW w:w="554" w:type="pct"/>
            <w:tcBorders>
              <w:top w:val="nil"/>
              <w:left w:val="nil"/>
              <w:bottom w:val="nil"/>
              <w:right w:val="nil"/>
            </w:tcBorders>
            <w:shd w:val="clear" w:color="auto" w:fill="auto"/>
            <w:noWrap/>
            <w:hideMark/>
          </w:tcPr>
          <w:p w14:paraId="74871D97" w14:textId="77777777" w:rsidR="00D66E63" w:rsidRPr="00A04BF1" w:rsidRDefault="00D66E63" w:rsidP="005872C1">
            <w:pPr>
              <w:spacing w:after="0" w:line="240" w:lineRule="auto"/>
              <w:jc w:val="right"/>
              <w:rPr>
                <w:rFonts w:eastAsia="Times New Roman" w:cs="Times New Roman"/>
                <w:color w:val="000000"/>
              </w:rPr>
            </w:pPr>
            <w:r w:rsidRPr="00CC132B">
              <w:rPr>
                <w:rFonts w:eastAsia="Times New Roman" w:cs="Times New Roman"/>
                <w:color w:val="000000"/>
              </w:rPr>
              <w:t>100.0</w:t>
            </w:r>
          </w:p>
        </w:tc>
      </w:tr>
      <w:tr w:rsidR="00D66E63" w:rsidRPr="00390A08" w14:paraId="72197F8C" w14:textId="77777777" w:rsidTr="005872C1">
        <w:trPr>
          <w:trHeight w:val="275"/>
        </w:trPr>
        <w:tc>
          <w:tcPr>
            <w:tcW w:w="1627" w:type="pct"/>
            <w:tcBorders>
              <w:top w:val="nil"/>
              <w:left w:val="nil"/>
              <w:bottom w:val="nil"/>
              <w:right w:val="nil"/>
            </w:tcBorders>
            <w:shd w:val="clear" w:color="auto" w:fill="auto"/>
            <w:noWrap/>
            <w:vAlign w:val="center"/>
            <w:hideMark/>
          </w:tcPr>
          <w:p w14:paraId="235C8813"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Married</w:t>
            </w:r>
          </w:p>
        </w:tc>
        <w:tc>
          <w:tcPr>
            <w:tcW w:w="600" w:type="pct"/>
            <w:tcBorders>
              <w:top w:val="nil"/>
              <w:left w:val="nil"/>
              <w:bottom w:val="nil"/>
              <w:right w:val="nil"/>
            </w:tcBorders>
            <w:shd w:val="clear" w:color="auto" w:fill="auto"/>
            <w:noWrap/>
            <w:vAlign w:val="center"/>
            <w:hideMark/>
          </w:tcPr>
          <w:p w14:paraId="2FDD183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81.4</w:t>
            </w:r>
          </w:p>
        </w:tc>
        <w:tc>
          <w:tcPr>
            <w:tcW w:w="530" w:type="pct"/>
            <w:tcBorders>
              <w:top w:val="nil"/>
              <w:left w:val="nil"/>
              <w:bottom w:val="nil"/>
              <w:right w:val="nil"/>
            </w:tcBorders>
            <w:shd w:val="clear" w:color="auto" w:fill="auto"/>
            <w:noWrap/>
            <w:vAlign w:val="center"/>
            <w:hideMark/>
          </w:tcPr>
          <w:p w14:paraId="4FF6011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7.8</w:t>
            </w:r>
          </w:p>
        </w:tc>
        <w:tc>
          <w:tcPr>
            <w:tcW w:w="563" w:type="pct"/>
            <w:tcBorders>
              <w:top w:val="nil"/>
              <w:left w:val="nil"/>
              <w:bottom w:val="nil"/>
              <w:right w:val="nil"/>
            </w:tcBorders>
            <w:shd w:val="clear" w:color="auto" w:fill="auto"/>
            <w:noWrap/>
            <w:vAlign w:val="center"/>
            <w:hideMark/>
          </w:tcPr>
          <w:p w14:paraId="2B94C1C6"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4.7</w:t>
            </w:r>
          </w:p>
        </w:tc>
        <w:tc>
          <w:tcPr>
            <w:tcW w:w="528" w:type="pct"/>
            <w:tcBorders>
              <w:top w:val="nil"/>
              <w:left w:val="nil"/>
              <w:bottom w:val="nil"/>
              <w:right w:val="nil"/>
            </w:tcBorders>
            <w:shd w:val="clear" w:color="auto" w:fill="auto"/>
            <w:noWrap/>
            <w:vAlign w:val="center"/>
            <w:hideMark/>
          </w:tcPr>
          <w:p w14:paraId="04DA8A6C"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1.4</w:t>
            </w:r>
          </w:p>
        </w:tc>
        <w:tc>
          <w:tcPr>
            <w:tcW w:w="598" w:type="pct"/>
            <w:tcBorders>
              <w:top w:val="nil"/>
              <w:left w:val="nil"/>
              <w:bottom w:val="nil"/>
              <w:right w:val="nil"/>
            </w:tcBorders>
            <w:shd w:val="clear" w:color="auto" w:fill="auto"/>
            <w:noWrap/>
            <w:vAlign w:val="center"/>
            <w:hideMark/>
          </w:tcPr>
          <w:p w14:paraId="4EFCFB4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4.6</w:t>
            </w:r>
          </w:p>
        </w:tc>
        <w:tc>
          <w:tcPr>
            <w:tcW w:w="554" w:type="pct"/>
            <w:tcBorders>
              <w:top w:val="nil"/>
              <w:left w:val="nil"/>
              <w:bottom w:val="nil"/>
              <w:right w:val="nil"/>
            </w:tcBorders>
            <w:shd w:val="clear" w:color="auto" w:fill="auto"/>
            <w:noWrap/>
            <w:hideMark/>
          </w:tcPr>
          <w:p w14:paraId="5A405C15" w14:textId="77777777" w:rsidR="00D66E63" w:rsidRPr="00A04BF1" w:rsidRDefault="00D66E63" w:rsidP="005872C1">
            <w:pPr>
              <w:spacing w:after="0" w:line="240" w:lineRule="auto"/>
              <w:jc w:val="right"/>
              <w:rPr>
                <w:rFonts w:eastAsia="Times New Roman" w:cs="Times New Roman"/>
                <w:color w:val="000000"/>
              </w:rPr>
            </w:pPr>
            <w:r w:rsidRPr="00CC132B">
              <w:rPr>
                <w:rFonts w:eastAsia="Times New Roman" w:cs="Times New Roman"/>
                <w:color w:val="000000"/>
              </w:rPr>
              <w:t>100.0</w:t>
            </w:r>
          </w:p>
        </w:tc>
      </w:tr>
      <w:tr w:rsidR="00D66E63" w:rsidRPr="00390A08" w14:paraId="7ED98CE3" w14:textId="77777777" w:rsidTr="005872C1">
        <w:trPr>
          <w:trHeight w:val="275"/>
        </w:trPr>
        <w:tc>
          <w:tcPr>
            <w:tcW w:w="1627" w:type="pct"/>
            <w:tcBorders>
              <w:top w:val="nil"/>
              <w:left w:val="nil"/>
              <w:bottom w:val="nil"/>
              <w:right w:val="nil"/>
            </w:tcBorders>
            <w:shd w:val="clear" w:color="auto" w:fill="auto"/>
            <w:noWrap/>
            <w:vAlign w:val="center"/>
            <w:hideMark/>
          </w:tcPr>
          <w:p w14:paraId="573F099B"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Divorced/Separated</w:t>
            </w:r>
          </w:p>
        </w:tc>
        <w:tc>
          <w:tcPr>
            <w:tcW w:w="600" w:type="pct"/>
            <w:tcBorders>
              <w:top w:val="nil"/>
              <w:left w:val="nil"/>
              <w:bottom w:val="nil"/>
              <w:right w:val="nil"/>
            </w:tcBorders>
            <w:shd w:val="clear" w:color="auto" w:fill="auto"/>
            <w:noWrap/>
            <w:vAlign w:val="center"/>
            <w:hideMark/>
          </w:tcPr>
          <w:p w14:paraId="286060F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68</w:t>
            </w:r>
            <w:r>
              <w:rPr>
                <w:rFonts w:eastAsia="Times New Roman" w:cs="Times New Roman"/>
                <w:color w:val="000000"/>
              </w:rPr>
              <w:t>.0</w:t>
            </w:r>
          </w:p>
        </w:tc>
        <w:tc>
          <w:tcPr>
            <w:tcW w:w="530" w:type="pct"/>
            <w:tcBorders>
              <w:top w:val="nil"/>
              <w:left w:val="nil"/>
              <w:bottom w:val="nil"/>
              <w:right w:val="nil"/>
            </w:tcBorders>
            <w:shd w:val="clear" w:color="auto" w:fill="auto"/>
            <w:noWrap/>
            <w:vAlign w:val="center"/>
            <w:hideMark/>
          </w:tcPr>
          <w:p w14:paraId="1473CB08"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16</w:t>
            </w:r>
          </w:p>
        </w:tc>
        <w:tc>
          <w:tcPr>
            <w:tcW w:w="563" w:type="pct"/>
            <w:tcBorders>
              <w:top w:val="nil"/>
              <w:left w:val="nil"/>
              <w:bottom w:val="nil"/>
              <w:right w:val="nil"/>
            </w:tcBorders>
            <w:shd w:val="clear" w:color="auto" w:fill="auto"/>
            <w:noWrap/>
            <w:vAlign w:val="center"/>
            <w:hideMark/>
          </w:tcPr>
          <w:p w14:paraId="39409E5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6.8</w:t>
            </w:r>
          </w:p>
        </w:tc>
        <w:tc>
          <w:tcPr>
            <w:tcW w:w="528" w:type="pct"/>
            <w:tcBorders>
              <w:top w:val="nil"/>
              <w:left w:val="nil"/>
              <w:bottom w:val="nil"/>
              <w:right w:val="nil"/>
            </w:tcBorders>
            <w:shd w:val="clear" w:color="auto" w:fill="auto"/>
            <w:noWrap/>
            <w:vAlign w:val="center"/>
            <w:hideMark/>
          </w:tcPr>
          <w:p w14:paraId="7F073E6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4.7</w:t>
            </w:r>
          </w:p>
        </w:tc>
        <w:tc>
          <w:tcPr>
            <w:tcW w:w="598" w:type="pct"/>
            <w:tcBorders>
              <w:top w:val="nil"/>
              <w:left w:val="nil"/>
              <w:bottom w:val="nil"/>
              <w:right w:val="nil"/>
            </w:tcBorders>
            <w:shd w:val="clear" w:color="auto" w:fill="auto"/>
            <w:noWrap/>
            <w:vAlign w:val="center"/>
            <w:hideMark/>
          </w:tcPr>
          <w:p w14:paraId="53F2DF1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4.6</w:t>
            </w:r>
          </w:p>
        </w:tc>
        <w:tc>
          <w:tcPr>
            <w:tcW w:w="554" w:type="pct"/>
            <w:tcBorders>
              <w:top w:val="nil"/>
              <w:left w:val="nil"/>
              <w:bottom w:val="nil"/>
              <w:right w:val="nil"/>
            </w:tcBorders>
            <w:shd w:val="clear" w:color="auto" w:fill="auto"/>
            <w:noWrap/>
            <w:hideMark/>
          </w:tcPr>
          <w:p w14:paraId="27659388" w14:textId="77777777" w:rsidR="00D66E63" w:rsidRPr="00A04BF1" w:rsidRDefault="00D66E63" w:rsidP="005872C1">
            <w:pPr>
              <w:spacing w:after="0" w:line="240" w:lineRule="auto"/>
              <w:jc w:val="right"/>
              <w:rPr>
                <w:rFonts w:eastAsia="Times New Roman" w:cs="Times New Roman"/>
                <w:color w:val="000000"/>
              </w:rPr>
            </w:pPr>
            <w:r w:rsidRPr="00CC132B">
              <w:rPr>
                <w:rFonts w:eastAsia="Times New Roman" w:cs="Times New Roman"/>
                <w:color w:val="000000"/>
              </w:rPr>
              <w:t>100.0</w:t>
            </w:r>
          </w:p>
        </w:tc>
      </w:tr>
      <w:tr w:rsidR="00D66E63" w:rsidRPr="00390A08" w14:paraId="02C524BB" w14:textId="77777777" w:rsidTr="005872C1">
        <w:trPr>
          <w:trHeight w:val="275"/>
        </w:trPr>
        <w:tc>
          <w:tcPr>
            <w:tcW w:w="1627" w:type="pct"/>
            <w:tcBorders>
              <w:top w:val="nil"/>
              <w:left w:val="nil"/>
              <w:bottom w:val="nil"/>
              <w:right w:val="nil"/>
            </w:tcBorders>
            <w:shd w:val="clear" w:color="auto" w:fill="auto"/>
            <w:noWrap/>
            <w:vAlign w:val="center"/>
            <w:hideMark/>
          </w:tcPr>
          <w:p w14:paraId="7AFEE16A"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 xml:space="preserve">Widow/Widower </w:t>
            </w:r>
          </w:p>
        </w:tc>
        <w:tc>
          <w:tcPr>
            <w:tcW w:w="600" w:type="pct"/>
            <w:tcBorders>
              <w:top w:val="nil"/>
              <w:left w:val="nil"/>
              <w:bottom w:val="nil"/>
              <w:right w:val="nil"/>
            </w:tcBorders>
            <w:shd w:val="clear" w:color="auto" w:fill="auto"/>
            <w:noWrap/>
            <w:vAlign w:val="center"/>
            <w:hideMark/>
          </w:tcPr>
          <w:p w14:paraId="1F1A9094"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72.9</w:t>
            </w:r>
          </w:p>
        </w:tc>
        <w:tc>
          <w:tcPr>
            <w:tcW w:w="530" w:type="pct"/>
            <w:tcBorders>
              <w:top w:val="nil"/>
              <w:left w:val="nil"/>
              <w:bottom w:val="nil"/>
              <w:right w:val="nil"/>
            </w:tcBorders>
            <w:shd w:val="clear" w:color="auto" w:fill="auto"/>
            <w:noWrap/>
            <w:vAlign w:val="center"/>
            <w:hideMark/>
          </w:tcPr>
          <w:p w14:paraId="592934FD"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11.2</w:t>
            </w:r>
          </w:p>
        </w:tc>
        <w:tc>
          <w:tcPr>
            <w:tcW w:w="563" w:type="pct"/>
            <w:tcBorders>
              <w:top w:val="nil"/>
              <w:left w:val="nil"/>
              <w:bottom w:val="nil"/>
              <w:right w:val="nil"/>
            </w:tcBorders>
            <w:shd w:val="clear" w:color="auto" w:fill="auto"/>
            <w:noWrap/>
            <w:vAlign w:val="center"/>
            <w:hideMark/>
          </w:tcPr>
          <w:p w14:paraId="1CE2A2B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28" w:type="pct"/>
            <w:tcBorders>
              <w:top w:val="nil"/>
              <w:left w:val="nil"/>
              <w:bottom w:val="nil"/>
              <w:right w:val="nil"/>
            </w:tcBorders>
            <w:shd w:val="clear" w:color="auto" w:fill="auto"/>
            <w:noWrap/>
            <w:vAlign w:val="center"/>
            <w:hideMark/>
          </w:tcPr>
          <w:p w14:paraId="3D89AB16"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98" w:type="pct"/>
            <w:tcBorders>
              <w:top w:val="nil"/>
              <w:left w:val="nil"/>
              <w:bottom w:val="nil"/>
              <w:right w:val="nil"/>
            </w:tcBorders>
            <w:shd w:val="clear" w:color="auto" w:fill="auto"/>
            <w:noWrap/>
            <w:vAlign w:val="center"/>
            <w:hideMark/>
          </w:tcPr>
          <w:p w14:paraId="65754BF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12.6</w:t>
            </w:r>
          </w:p>
        </w:tc>
        <w:tc>
          <w:tcPr>
            <w:tcW w:w="554" w:type="pct"/>
            <w:tcBorders>
              <w:top w:val="nil"/>
              <w:left w:val="nil"/>
              <w:bottom w:val="nil"/>
              <w:right w:val="nil"/>
            </w:tcBorders>
            <w:shd w:val="clear" w:color="auto" w:fill="auto"/>
            <w:noWrap/>
            <w:hideMark/>
          </w:tcPr>
          <w:p w14:paraId="5FEF84C3" w14:textId="77777777" w:rsidR="00D66E63" w:rsidRPr="00A04BF1" w:rsidRDefault="00D66E63" w:rsidP="005872C1">
            <w:pPr>
              <w:spacing w:after="0" w:line="240" w:lineRule="auto"/>
              <w:jc w:val="right"/>
              <w:rPr>
                <w:rFonts w:eastAsia="Times New Roman" w:cs="Times New Roman"/>
                <w:color w:val="000000"/>
              </w:rPr>
            </w:pPr>
            <w:r w:rsidRPr="00CC132B">
              <w:rPr>
                <w:rFonts w:eastAsia="Times New Roman" w:cs="Times New Roman"/>
                <w:color w:val="000000"/>
              </w:rPr>
              <w:t>100.0</w:t>
            </w:r>
          </w:p>
        </w:tc>
      </w:tr>
      <w:tr w:rsidR="00D66E63" w:rsidRPr="00390A08" w14:paraId="1C999034" w14:textId="77777777" w:rsidTr="005872C1">
        <w:trPr>
          <w:trHeight w:val="275"/>
        </w:trPr>
        <w:tc>
          <w:tcPr>
            <w:tcW w:w="2227" w:type="pct"/>
            <w:gridSpan w:val="2"/>
            <w:tcBorders>
              <w:top w:val="nil"/>
              <w:left w:val="nil"/>
              <w:bottom w:val="nil"/>
              <w:right w:val="nil"/>
            </w:tcBorders>
            <w:shd w:val="clear" w:color="auto" w:fill="auto"/>
            <w:noWrap/>
            <w:vAlign w:val="center"/>
            <w:hideMark/>
          </w:tcPr>
          <w:p w14:paraId="601EBF05" w14:textId="77777777" w:rsidR="00D66E63" w:rsidRPr="00A04BF1" w:rsidRDefault="00D66E63" w:rsidP="005872C1">
            <w:pPr>
              <w:spacing w:after="0" w:line="240" w:lineRule="auto"/>
              <w:rPr>
                <w:rFonts w:eastAsia="Times New Roman" w:cs="Times New Roman"/>
                <w:b/>
                <w:bCs/>
                <w:color w:val="000000"/>
              </w:rPr>
            </w:pPr>
            <w:r w:rsidRPr="00A04BF1">
              <w:rPr>
                <w:rFonts w:eastAsia="Times New Roman" w:cs="Times New Roman"/>
                <w:b/>
                <w:bCs/>
                <w:color w:val="000000"/>
              </w:rPr>
              <w:t>Education Level of household head</w:t>
            </w:r>
          </w:p>
        </w:tc>
        <w:tc>
          <w:tcPr>
            <w:tcW w:w="530" w:type="pct"/>
            <w:tcBorders>
              <w:top w:val="nil"/>
              <w:left w:val="nil"/>
              <w:bottom w:val="nil"/>
              <w:right w:val="nil"/>
            </w:tcBorders>
            <w:shd w:val="clear" w:color="auto" w:fill="auto"/>
            <w:noWrap/>
            <w:vAlign w:val="center"/>
            <w:hideMark/>
          </w:tcPr>
          <w:p w14:paraId="16931FA7" w14:textId="77777777" w:rsidR="00D66E63" w:rsidRPr="00A04BF1" w:rsidRDefault="00D66E63" w:rsidP="005872C1">
            <w:pPr>
              <w:spacing w:after="0" w:line="240" w:lineRule="auto"/>
              <w:rPr>
                <w:rFonts w:eastAsia="Times New Roman" w:cs="Times New Roman"/>
                <w:b/>
                <w:bCs/>
                <w:color w:val="000000"/>
              </w:rPr>
            </w:pPr>
          </w:p>
        </w:tc>
        <w:tc>
          <w:tcPr>
            <w:tcW w:w="563" w:type="pct"/>
            <w:tcBorders>
              <w:top w:val="nil"/>
              <w:left w:val="nil"/>
              <w:bottom w:val="nil"/>
              <w:right w:val="nil"/>
            </w:tcBorders>
            <w:shd w:val="clear" w:color="auto" w:fill="auto"/>
            <w:noWrap/>
            <w:vAlign w:val="center"/>
            <w:hideMark/>
          </w:tcPr>
          <w:p w14:paraId="25320550" w14:textId="77777777" w:rsidR="00D66E63" w:rsidRPr="00A04BF1" w:rsidRDefault="00D66E63" w:rsidP="005872C1">
            <w:pPr>
              <w:spacing w:after="0" w:line="240" w:lineRule="auto"/>
              <w:rPr>
                <w:rFonts w:eastAsia="Times New Roman" w:cs="Times New Roman"/>
              </w:rPr>
            </w:pPr>
          </w:p>
        </w:tc>
        <w:tc>
          <w:tcPr>
            <w:tcW w:w="528" w:type="pct"/>
            <w:tcBorders>
              <w:top w:val="nil"/>
              <w:left w:val="nil"/>
              <w:bottom w:val="nil"/>
              <w:right w:val="nil"/>
            </w:tcBorders>
            <w:shd w:val="clear" w:color="auto" w:fill="auto"/>
            <w:noWrap/>
            <w:vAlign w:val="center"/>
            <w:hideMark/>
          </w:tcPr>
          <w:p w14:paraId="0B029805" w14:textId="77777777" w:rsidR="00D66E63" w:rsidRPr="00A04BF1" w:rsidRDefault="00D66E63" w:rsidP="005872C1">
            <w:pPr>
              <w:spacing w:after="0" w:line="240" w:lineRule="auto"/>
              <w:rPr>
                <w:rFonts w:eastAsia="Times New Roman" w:cs="Times New Roman"/>
              </w:rPr>
            </w:pPr>
          </w:p>
        </w:tc>
        <w:tc>
          <w:tcPr>
            <w:tcW w:w="598" w:type="pct"/>
            <w:tcBorders>
              <w:top w:val="nil"/>
              <w:left w:val="nil"/>
              <w:bottom w:val="nil"/>
              <w:right w:val="nil"/>
            </w:tcBorders>
            <w:shd w:val="clear" w:color="auto" w:fill="auto"/>
            <w:noWrap/>
            <w:vAlign w:val="center"/>
            <w:hideMark/>
          </w:tcPr>
          <w:p w14:paraId="7D8EB601" w14:textId="77777777" w:rsidR="00D66E63" w:rsidRPr="00A04BF1" w:rsidRDefault="00D66E63" w:rsidP="005872C1">
            <w:pPr>
              <w:spacing w:after="0" w:line="240" w:lineRule="auto"/>
              <w:rPr>
                <w:rFonts w:eastAsia="Times New Roman" w:cs="Times New Roman"/>
              </w:rPr>
            </w:pPr>
          </w:p>
        </w:tc>
        <w:tc>
          <w:tcPr>
            <w:tcW w:w="554" w:type="pct"/>
            <w:tcBorders>
              <w:top w:val="nil"/>
              <w:left w:val="nil"/>
              <w:bottom w:val="nil"/>
              <w:right w:val="nil"/>
            </w:tcBorders>
            <w:shd w:val="clear" w:color="auto" w:fill="auto"/>
            <w:noWrap/>
            <w:vAlign w:val="center"/>
            <w:hideMark/>
          </w:tcPr>
          <w:p w14:paraId="66E93B6C" w14:textId="77777777" w:rsidR="00D66E63" w:rsidRPr="00A04BF1" w:rsidRDefault="00D66E63" w:rsidP="005872C1">
            <w:pPr>
              <w:spacing w:after="0" w:line="240" w:lineRule="auto"/>
              <w:rPr>
                <w:rFonts w:eastAsia="Times New Roman" w:cs="Times New Roman"/>
              </w:rPr>
            </w:pPr>
          </w:p>
        </w:tc>
      </w:tr>
      <w:tr w:rsidR="00D66E63" w:rsidRPr="00390A08" w14:paraId="18535B6D" w14:textId="77777777" w:rsidTr="005872C1">
        <w:trPr>
          <w:trHeight w:val="275"/>
        </w:trPr>
        <w:tc>
          <w:tcPr>
            <w:tcW w:w="1627" w:type="pct"/>
            <w:tcBorders>
              <w:top w:val="nil"/>
              <w:left w:val="nil"/>
              <w:bottom w:val="nil"/>
              <w:right w:val="nil"/>
            </w:tcBorders>
            <w:shd w:val="clear" w:color="auto" w:fill="auto"/>
            <w:noWrap/>
            <w:vAlign w:val="center"/>
            <w:hideMark/>
          </w:tcPr>
          <w:p w14:paraId="4A3DD8EE"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None</w:t>
            </w:r>
          </w:p>
        </w:tc>
        <w:tc>
          <w:tcPr>
            <w:tcW w:w="600" w:type="pct"/>
            <w:tcBorders>
              <w:top w:val="nil"/>
              <w:left w:val="nil"/>
              <w:bottom w:val="nil"/>
              <w:right w:val="nil"/>
            </w:tcBorders>
            <w:shd w:val="clear" w:color="auto" w:fill="auto"/>
            <w:noWrap/>
            <w:vAlign w:val="center"/>
            <w:hideMark/>
          </w:tcPr>
          <w:p w14:paraId="41B80B96"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81.9</w:t>
            </w:r>
          </w:p>
        </w:tc>
        <w:tc>
          <w:tcPr>
            <w:tcW w:w="530" w:type="pct"/>
            <w:tcBorders>
              <w:top w:val="nil"/>
              <w:left w:val="nil"/>
              <w:bottom w:val="nil"/>
              <w:right w:val="nil"/>
            </w:tcBorders>
            <w:shd w:val="clear" w:color="auto" w:fill="auto"/>
            <w:noWrap/>
            <w:vAlign w:val="center"/>
            <w:hideMark/>
          </w:tcPr>
          <w:p w14:paraId="4CA14D4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8.3</w:t>
            </w:r>
          </w:p>
        </w:tc>
        <w:tc>
          <w:tcPr>
            <w:tcW w:w="563" w:type="pct"/>
            <w:tcBorders>
              <w:top w:val="nil"/>
              <w:left w:val="nil"/>
              <w:bottom w:val="nil"/>
              <w:right w:val="nil"/>
            </w:tcBorders>
            <w:shd w:val="clear" w:color="auto" w:fill="auto"/>
            <w:noWrap/>
            <w:vAlign w:val="center"/>
            <w:hideMark/>
          </w:tcPr>
          <w:p w14:paraId="631DE006"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2.6</w:t>
            </w:r>
          </w:p>
        </w:tc>
        <w:tc>
          <w:tcPr>
            <w:tcW w:w="528" w:type="pct"/>
            <w:tcBorders>
              <w:top w:val="nil"/>
              <w:left w:val="nil"/>
              <w:bottom w:val="nil"/>
              <w:right w:val="nil"/>
            </w:tcBorders>
            <w:shd w:val="clear" w:color="auto" w:fill="auto"/>
            <w:noWrap/>
            <w:vAlign w:val="center"/>
            <w:hideMark/>
          </w:tcPr>
          <w:p w14:paraId="0C283A7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1.5</w:t>
            </w:r>
          </w:p>
        </w:tc>
        <w:tc>
          <w:tcPr>
            <w:tcW w:w="598" w:type="pct"/>
            <w:tcBorders>
              <w:top w:val="nil"/>
              <w:left w:val="nil"/>
              <w:bottom w:val="nil"/>
              <w:right w:val="nil"/>
            </w:tcBorders>
            <w:shd w:val="clear" w:color="auto" w:fill="auto"/>
            <w:noWrap/>
            <w:vAlign w:val="center"/>
            <w:hideMark/>
          </w:tcPr>
          <w:p w14:paraId="7E57E3D5"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5.7</w:t>
            </w:r>
          </w:p>
        </w:tc>
        <w:tc>
          <w:tcPr>
            <w:tcW w:w="554" w:type="pct"/>
            <w:tcBorders>
              <w:top w:val="nil"/>
              <w:left w:val="nil"/>
              <w:bottom w:val="nil"/>
              <w:right w:val="nil"/>
            </w:tcBorders>
            <w:shd w:val="clear" w:color="auto" w:fill="auto"/>
            <w:noWrap/>
            <w:hideMark/>
          </w:tcPr>
          <w:p w14:paraId="0CCC6535" w14:textId="77777777" w:rsidR="00D66E63" w:rsidRPr="00A04BF1" w:rsidRDefault="00D66E63" w:rsidP="005872C1">
            <w:pPr>
              <w:spacing w:after="0" w:line="240" w:lineRule="auto"/>
              <w:jc w:val="right"/>
              <w:rPr>
                <w:rFonts w:eastAsia="Times New Roman" w:cs="Times New Roman"/>
                <w:color w:val="000000"/>
              </w:rPr>
            </w:pPr>
            <w:r w:rsidRPr="00872E55">
              <w:rPr>
                <w:rFonts w:eastAsia="Times New Roman" w:cs="Times New Roman"/>
                <w:color w:val="000000"/>
              </w:rPr>
              <w:t>100.0</w:t>
            </w:r>
          </w:p>
        </w:tc>
      </w:tr>
      <w:tr w:rsidR="00D66E63" w:rsidRPr="00390A08" w14:paraId="3960AFAA" w14:textId="77777777" w:rsidTr="005872C1">
        <w:trPr>
          <w:trHeight w:val="275"/>
        </w:trPr>
        <w:tc>
          <w:tcPr>
            <w:tcW w:w="1627" w:type="pct"/>
            <w:tcBorders>
              <w:top w:val="nil"/>
              <w:left w:val="nil"/>
              <w:bottom w:val="nil"/>
              <w:right w:val="nil"/>
            </w:tcBorders>
            <w:shd w:val="clear" w:color="auto" w:fill="auto"/>
            <w:noWrap/>
            <w:vAlign w:val="center"/>
            <w:hideMark/>
          </w:tcPr>
          <w:p w14:paraId="50E72EC7"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Primary</w:t>
            </w:r>
          </w:p>
        </w:tc>
        <w:tc>
          <w:tcPr>
            <w:tcW w:w="600" w:type="pct"/>
            <w:tcBorders>
              <w:top w:val="nil"/>
              <w:left w:val="nil"/>
              <w:bottom w:val="nil"/>
              <w:right w:val="nil"/>
            </w:tcBorders>
            <w:shd w:val="clear" w:color="auto" w:fill="auto"/>
            <w:noWrap/>
            <w:vAlign w:val="center"/>
            <w:hideMark/>
          </w:tcPr>
          <w:p w14:paraId="4FFA5B63"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79.4</w:t>
            </w:r>
          </w:p>
        </w:tc>
        <w:tc>
          <w:tcPr>
            <w:tcW w:w="530" w:type="pct"/>
            <w:tcBorders>
              <w:top w:val="nil"/>
              <w:left w:val="nil"/>
              <w:bottom w:val="nil"/>
              <w:right w:val="nil"/>
            </w:tcBorders>
            <w:shd w:val="clear" w:color="auto" w:fill="auto"/>
            <w:noWrap/>
            <w:vAlign w:val="center"/>
            <w:hideMark/>
          </w:tcPr>
          <w:p w14:paraId="5290CFA9"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9.6</w:t>
            </w:r>
          </w:p>
        </w:tc>
        <w:tc>
          <w:tcPr>
            <w:tcW w:w="563" w:type="pct"/>
            <w:tcBorders>
              <w:top w:val="nil"/>
              <w:left w:val="nil"/>
              <w:bottom w:val="nil"/>
              <w:right w:val="nil"/>
            </w:tcBorders>
            <w:shd w:val="clear" w:color="auto" w:fill="auto"/>
            <w:noWrap/>
            <w:vAlign w:val="center"/>
            <w:hideMark/>
          </w:tcPr>
          <w:p w14:paraId="187B796A"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6.1</w:t>
            </w:r>
          </w:p>
        </w:tc>
        <w:tc>
          <w:tcPr>
            <w:tcW w:w="528" w:type="pct"/>
            <w:tcBorders>
              <w:top w:val="nil"/>
              <w:left w:val="nil"/>
              <w:bottom w:val="nil"/>
              <w:right w:val="nil"/>
            </w:tcBorders>
            <w:shd w:val="clear" w:color="auto" w:fill="auto"/>
            <w:noWrap/>
            <w:vAlign w:val="center"/>
            <w:hideMark/>
          </w:tcPr>
          <w:p w14:paraId="53ED8404"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1</w:t>
            </w:r>
            <w:r>
              <w:rPr>
                <w:rFonts w:eastAsia="Times New Roman" w:cs="Times New Roman"/>
                <w:color w:val="000000"/>
              </w:rPr>
              <w:t>.0</w:t>
            </w:r>
          </w:p>
        </w:tc>
        <w:tc>
          <w:tcPr>
            <w:tcW w:w="598" w:type="pct"/>
            <w:tcBorders>
              <w:top w:val="nil"/>
              <w:left w:val="nil"/>
              <w:bottom w:val="nil"/>
              <w:right w:val="nil"/>
            </w:tcBorders>
            <w:shd w:val="clear" w:color="auto" w:fill="auto"/>
            <w:noWrap/>
            <w:vAlign w:val="center"/>
            <w:hideMark/>
          </w:tcPr>
          <w:p w14:paraId="59EE633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3.8</w:t>
            </w:r>
          </w:p>
        </w:tc>
        <w:tc>
          <w:tcPr>
            <w:tcW w:w="554" w:type="pct"/>
            <w:tcBorders>
              <w:top w:val="nil"/>
              <w:left w:val="nil"/>
              <w:bottom w:val="nil"/>
              <w:right w:val="nil"/>
            </w:tcBorders>
            <w:shd w:val="clear" w:color="auto" w:fill="auto"/>
            <w:noWrap/>
            <w:hideMark/>
          </w:tcPr>
          <w:p w14:paraId="296240E7" w14:textId="77777777" w:rsidR="00D66E63" w:rsidRPr="00A04BF1" w:rsidRDefault="00D66E63" w:rsidP="005872C1">
            <w:pPr>
              <w:spacing w:after="0" w:line="240" w:lineRule="auto"/>
              <w:jc w:val="right"/>
              <w:rPr>
                <w:rFonts w:eastAsia="Times New Roman" w:cs="Times New Roman"/>
                <w:color w:val="000000"/>
              </w:rPr>
            </w:pPr>
            <w:r w:rsidRPr="00872E55">
              <w:rPr>
                <w:rFonts w:eastAsia="Times New Roman" w:cs="Times New Roman"/>
                <w:color w:val="000000"/>
              </w:rPr>
              <w:t>100.0</w:t>
            </w:r>
          </w:p>
        </w:tc>
      </w:tr>
      <w:tr w:rsidR="00D66E63" w:rsidRPr="00390A08" w14:paraId="382B1344" w14:textId="77777777" w:rsidTr="005872C1">
        <w:trPr>
          <w:trHeight w:val="275"/>
        </w:trPr>
        <w:tc>
          <w:tcPr>
            <w:tcW w:w="1627" w:type="pct"/>
            <w:tcBorders>
              <w:top w:val="nil"/>
              <w:left w:val="nil"/>
              <w:right w:val="nil"/>
            </w:tcBorders>
            <w:shd w:val="clear" w:color="auto" w:fill="auto"/>
            <w:noWrap/>
            <w:vAlign w:val="center"/>
            <w:hideMark/>
          </w:tcPr>
          <w:p w14:paraId="4D3FED1D"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Secondary</w:t>
            </w:r>
          </w:p>
        </w:tc>
        <w:tc>
          <w:tcPr>
            <w:tcW w:w="600" w:type="pct"/>
            <w:tcBorders>
              <w:top w:val="nil"/>
              <w:left w:val="nil"/>
              <w:right w:val="nil"/>
            </w:tcBorders>
            <w:shd w:val="clear" w:color="auto" w:fill="auto"/>
            <w:noWrap/>
            <w:vAlign w:val="center"/>
            <w:hideMark/>
          </w:tcPr>
          <w:p w14:paraId="2878620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78.8</w:t>
            </w:r>
          </w:p>
        </w:tc>
        <w:tc>
          <w:tcPr>
            <w:tcW w:w="530" w:type="pct"/>
            <w:tcBorders>
              <w:top w:val="nil"/>
              <w:left w:val="nil"/>
              <w:right w:val="nil"/>
            </w:tcBorders>
            <w:shd w:val="clear" w:color="auto" w:fill="auto"/>
            <w:noWrap/>
            <w:vAlign w:val="center"/>
            <w:hideMark/>
          </w:tcPr>
          <w:p w14:paraId="2D548C7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8.3</w:t>
            </w:r>
          </w:p>
        </w:tc>
        <w:tc>
          <w:tcPr>
            <w:tcW w:w="563" w:type="pct"/>
            <w:tcBorders>
              <w:top w:val="nil"/>
              <w:left w:val="nil"/>
              <w:right w:val="nil"/>
            </w:tcBorders>
            <w:shd w:val="clear" w:color="auto" w:fill="auto"/>
            <w:noWrap/>
            <w:vAlign w:val="center"/>
            <w:hideMark/>
          </w:tcPr>
          <w:p w14:paraId="1F9E863B"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28" w:type="pct"/>
            <w:tcBorders>
              <w:top w:val="nil"/>
              <w:left w:val="nil"/>
              <w:right w:val="nil"/>
            </w:tcBorders>
            <w:shd w:val="clear" w:color="auto" w:fill="auto"/>
            <w:noWrap/>
            <w:vAlign w:val="center"/>
            <w:hideMark/>
          </w:tcPr>
          <w:p w14:paraId="1F9051B7"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98" w:type="pct"/>
            <w:tcBorders>
              <w:top w:val="nil"/>
              <w:left w:val="nil"/>
              <w:right w:val="nil"/>
            </w:tcBorders>
            <w:shd w:val="clear" w:color="auto" w:fill="auto"/>
            <w:noWrap/>
            <w:vAlign w:val="center"/>
            <w:hideMark/>
          </w:tcPr>
          <w:p w14:paraId="7E9B8982"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6.3</w:t>
            </w:r>
          </w:p>
        </w:tc>
        <w:tc>
          <w:tcPr>
            <w:tcW w:w="554" w:type="pct"/>
            <w:tcBorders>
              <w:top w:val="nil"/>
              <w:left w:val="nil"/>
              <w:right w:val="nil"/>
            </w:tcBorders>
            <w:shd w:val="clear" w:color="auto" w:fill="auto"/>
            <w:noWrap/>
            <w:hideMark/>
          </w:tcPr>
          <w:p w14:paraId="2FF72AA0" w14:textId="77777777" w:rsidR="00D66E63" w:rsidRPr="00A04BF1" w:rsidRDefault="00D66E63" w:rsidP="005872C1">
            <w:pPr>
              <w:spacing w:after="0" w:line="240" w:lineRule="auto"/>
              <w:jc w:val="right"/>
              <w:rPr>
                <w:rFonts w:eastAsia="Times New Roman" w:cs="Times New Roman"/>
                <w:color w:val="000000"/>
              </w:rPr>
            </w:pPr>
            <w:r w:rsidRPr="00872E55">
              <w:rPr>
                <w:rFonts w:eastAsia="Times New Roman" w:cs="Times New Roman"/>
                <w:color w:val="000000"/>
              </w:rPr>
              <w:t>100.0</w:t>
            </w:r>
          </w:p>
        </w:tc>
      </w:tr>
      <w:tr w:rsidR="00D66E63" w:rsidRPr="00390A08" w14:paraId="3A7D8BEA" w14:textId="77777777" w:rsidTr="005872C1">
        <w:trPr>
          <w:trHeight w:val="275"/>
        </w:trPr>
        <w:tc>
          <w:tcPr>
            <w:tcW w:w="1627" w:type="pct"/>
            <w:tcBorders>
              <w:top w:val="nil"/>
              <w:left w:val="nil"/>
              <w:bottom w:val="single" w:sz="4" w:space="0" w:color="auto"/>
              <w:right w:val="nil"/>
            </w:tcBorders>
            <w:shd w:val="clear" w:color="auto" w:fill="auto"/>
            <w:noWrap/>
            <w:vAlign w:val="center"/>
            <w:hideMark/>
          </w:tcPr>
          <w:p w14:paraId="678EFB0E" w14:textId="77777777" w:rsidR="00D66E63" w:rsidRPr="00A04BF1" w:rsidRDefault="00D66E63" w:rsidP="005872C1">
            <w:pPr>
              <w:spacing w:after="0" w:line="240" w:lineRule="auto"/>
              <w:rPr>
                <w:rFonts w:eastAsia="Times New Roman" w:cs="Times New Roman"/>
                <w:color w:val="000000"/>
              </w:rPr>
            </w:pPr>
            <w:r w:rsidRPr="00A04BF1">
              <w:rPr>
                <w:rFonts w:eastAsia="Times New Roman" w:cs="Times New Roman"/>
                <w:color w:val="000000"/>
              </w:rPr>
              <w:t>Tertiary</w:t>
            </w:r>
          </w:p>
        </w:tc>
        <w:tc>
          <w:tcPr>
            <w:tcW w:w="600" w:type="pct"/>
            <w:tcBorders>
              <w:top w:val="nil"/>
              <w:left w:val="nil"/>
              <w:bottom w:val="single" w:sz="4" w:space="0" w:color="auto"/>
              <w:right w:val="nil"/>
            </w:tcBorders>
            <w:shd w:val="clear" w:color="auto" w:fill="auto"/>
            <w:noWrap/>
            <w:vAlign w:val="center"/>
            <w:hideMark/>
          </w:tcPr>
          <w:p w14:paraId="734242BE"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86.5</w:t>
            </w:r>
          </w:p>
        </w:tc>
        <w:tc>
          <w:tcPr>
            <w:tcW w:w="530" w:type="pct"/>
            <w:tcBorders>
              <w:top w:val="nil"/>
              <w:left w:val="nil"/>
              <w:bottom w:val="single" w:sz="4" w:space="0" w:color="auto"/>
              <w:right w:val="nil"/>
            </w:tcBorders>
            <w:shd w:val="clear" w:color="auto" w:fill="auto"/>
            <w:noWrap/>
            <w:vAlign w:val="center"/>
            <w:hideMark/>
          </w:tcPr>
          <w:p w14:paraId="50075A20"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3.3</w:t>
            </w:r>
          </w:p>
        </w:tc>
        <w:tc>
          <w:tcPr>
            <w:tcW w:w="563" w:type="pct"/>
            <w:tcBorders>
              <w:top w:val="nil"/>
              <w:left w:val="nil"/>
              <w:bottom w:val="single" w:sz="4" w:space="0" w:color="auto"/>
              <w:right w:val="nil"/>
            </w:tcBorders>
            <w:shd w:val="clear" w:color="auto" w:fill="auto"/>
            <w:noWrap/>
            <w:vAlign w:val="center"/>
            <w:hideMark/>
          </w:tcPr>
          <w:p w14:paraId="45195511"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3.5</w:t>
            </w:r>
          </w:p>
        </w:tc>
        <w:tc>
          <w:tcPr>
            <w:tcW w:w="528" w:type="pct"/>
            <w:tcBorders>
              <w:top w:val="nil"/>
              <w:left w:val="nil"/>
              <w:bottom w:val="single" w:sz="4" w:space="0" w:color="auto"/>
              <w:right w:val="nil"/>
            </w:tcBorders>
            <w:shd w:val="clear" w:color="auto" w:fill="auto"/>
            <w:noWrap/>
            <w:vAlign w:val="center"/>
            <w:hideMark/>
          </w:tcPr>
          <w:p w14:paraId="77E1460A"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0</w:t>
            </w:r>
            <w:r>
              <w:rPr>
                <w:rFonts w:eastAsia="Times New Roman" w:cs="Times New Roman"/>
                <w:color w:val="000000"/>
              </w:rPr>
              <w:t>.0</w:t>
            </w:r>
          </w:p>
        </w:tc>
        <w:tc>
          <w:tcPr>
            <w:tcW w:w="598" w:type="pct"/>
            <w:tcBorders>
              <w:top w:val="nil"/>
              <w:left w:val="nil"/>
              <w:bottom w:val="single" w:sz="4" w:space="0" w:color="auto"/>
              <w:right w:val="nil"/>
            </w:tcBorders>
            <w:shd w:val="clear" w:color="auto" w:fill="auto"/>
            <w:noWrap/>
            <w:vAlign w:val="center"/>
            <w:hideMark/>
          </w:tcPr>
          <w:p w14:paraId="1848D7CF" w14:textId="77777777" w:rsidR="00D66E63" w:rsidRPr="00A04BF1" w:rsidRDefault="00D66E63" w:rsidP="005872C1">
            <w:pPr>
              <w:spacing w:after="0" w:line="240" w:lineRule="auto"/>
              <w:jc w:val="right"/>
              <w:rPr>
                <w:rFonts w:eastAsia="Times New Roman" w:cs="Times New Roman"/>
                <w:color w:val="000000"/>
              </w:rPr>
            </w:pPr>
            <w:r w:rsidRPr="00A04BF1">
              <w:rPr>
                <w:rFonts w:eastAsia="Times New Roman" w:cs="Times New Roman"/>
                <w:color w:val="000000"/>
              </w:rPr>
              <w:t>6.8</w:t>
            </w:r>
          </w:p>
        </w:tc>
        <w:tc>
          <w:tcPr>
            <w:tcW w:w="554" w:type="pct"/>
            <w:tcBorders>
              <w:top w:val="nil"/>
              <w:left w:val="nil"/>
              <w:bottom w:val="single" w:sz="4" w:space="0" w:color="auto"/>
              <w:right w:val="nil"/>
            </w:tcBorders>
            <w:shd w:val="clear" w:color="auto" w:fill="auto"/>
            <w:noWrap/>
            <w:hideMark/>
          </w:tcPr>
          <w:p w14:paraId="3D8BE283" w14:textId="77777777" w:rsidR="00D66E63" w:rsidRPr="00A04BF1" w:rsidRDefault="00D66E63" w:rsidP="005872C1">
            <w:pPr>
              <w:spacing w:after="0" w:line="240" w:lineRule="auto"/>
              <w:jc w:val="right"/>
              <w:rPr>
                <w:rFonts w:eastAsia="Times New Roman" w:cs="Times New Roman"/>
                <w:color w:val="000000"/>
              </w:rPr>
            </w:pPr>
            <w:r w:rsidRPr="00872E55">
              <w:rPr>
                <w:rFonts w:eastAsia="Times New Roman" w:cs="Times New Roman"/>
                <w:color w:val="000000"/>
              </w:rPr>
              <w:t>100.0</w:t>
            </w:r>
          </w:p>
        </w:tc>
      </w:tr>
      <w:tr w:rsidR="00D66E63" w:rsidRPr="00390A08" w14:paraId="52F57761" w14:textId="77777777" w:rsidTr="005872C1">
        <w:trPr>
          <w:trHeight w:val="977"/>
        </w:trPr>
        <w:tc>
          <w:tcPr>
            <w:tcW w:w="5000" w:type="pct"/>
            <w:gridSpan w:val="7"/>
            <w:tcBorders>
              <w:top w:val="single" w:sz="4" w:space="0" w:color="auto"/>
              <w:left w:val="nil"/>
              <w:bottom w:val="nil"/>
            </w:tcBorders>
            <w:shd w:val="clear" w:color="auto" w:fill="auto"/>
            <w:noWrap/>
            <w:vAlign w:val="center"/>
          </w:tcPr>
          <w:p w14:paraId="7D6D5F0E" w14:textId="77777777" w:rsidR="00D66E63" w:rsidRDefault="00D66E63" w:rsidP="005872C1">
            <w:pPr>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462D4D26" w14:textId="77777777" w:rsidR="00D66E63" w:rsidRPr="00390A08" w:rsidRDefault="00D66E63" w:rsidP="0061133B">
            <w:pPr>
              <w:rPr>
                <w:rFonts w:eastAsia="Times New Roman" w:cs="Times New Roman"/>
                <w:color w:val="000000"/>
                <w:sz w:val="20"/>
                <w:szCs w:val="20"/>
              </w:rPr>
            </w:pPr>
          </w:p>
        </w:tc>
      </w:tr>
    </w:tbl>
    <w:p w14:paraId="08EE9A4E" w14:textId="77777777" w:rsidR="006A5D6F" w:rsidRDefault="006A5D6F" w:rsidP="006A5D6F"/>
    <w:tbl>
      <w:tblPr>
        <w:tblpPr w:leftFromText="180" w:rightFromText="180" w:vertAnchor="text" w:horzAnchor="margin" w:tblpY="655"/>
        <w:tblW w:w="4858" w:type="pct"/>
        <w:tblLayout w:type="fixed"/>
        <w:tblLook w:val="04A0" w:firstRow="1" w:lastRow="0" w:firstColumn="1" w:lastColumn="0" w:noHBand="0" w:noVBand="1"/>
      </w:tblPr>
      <w:tblGrid>
        <w:gridCol w:w="923"/>
        <w:gridCol w:w="2493"/>
        <w:gridCol w:w="740"/>
        <w:gridCol w:w="1017"/>
        <w:gridCol w:w="651"/>
        <w:gridCol w:w="1385"/>
        <w:gridCol w:w="834"/>
        <w:gridCol w:w="1163"/>
        <w:gridCol w:w="1263"/>
        <w:gridCol w:w="1080"/>
        <w:gridCol w:w="1199"/>
        <w:gridCol w:w="1103"/>
      </w:tblGrid>
      <w:tr w:rsidR="0061133B" w:rsidRPr="00367E62" w14:paraId="7A3E3A84" w14:textId="77777777" w:rsidTr="0061133B">
        <w:trPr>
          <w:trHeight w:val="414"/>
        </w:trPr>
        <w:tc>
          <w:tcPr>
            <w:tcW w:w="1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E3746" w14:textId="77777777" w:rsidR="0061133B" w:rsidRPr="00A04BF1" w:rsidRDefault="0061133B" w:rsidP="0061133B">
            <w:pPr>
              <w:spacing w:after="0" w:line="240" w:lineRule="auto"/>
              <w:rPr>
                <w:rFonts w:eastAsia="Times New Roman" w:cs="Times New Roman"/>
                <w:b/>
                <w:bCs/>
                <w:color w:val="000000"/>
              </w:rPr>
            </w:pPr>
            <w:r w:rsidRPr="00A04BF1">
              <w:rPr>
                <w:rFonts w:eastAsia="Times New Roman" w:cs="Times New Roman"/>
                <w:b/>
                <w:bCs/>
                <w:color w:val="000000"/>
              </w:rPr>
              <w:lastRenderedPageBreak/>
              <w:t>Background characteristics</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5EAB1D11"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Bus</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65870E8F"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Bicycle</w:t>
            </w:r>
            <w:r>
              <w:rPr>
                <w:rFonts w:eastAsia="Times New Roman" w:cs="Times New Roman"/>
                <w:b/>
                <w:bCs/>
                <w:color w:val="000000"/>
              </w:rPr>
              <w:t xml:space="preserve">         </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14:paraId="094667AF"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Car</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6D044EFB"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Motorcycle</w:t>
            </w:r>
            <w:r>
              <w:rPr>
                <w:rFonts w:eastAsia="Times New Roman" w:cs="Times New Roman"/>
                <w:b/>
                <w:bCs/>
                <w:color w:val="000000"/>
              </w:rPr>
              <w:t xml:space="preserve">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5956EC0B"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Plane</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76AA3B62"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On Foot</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7BB51330"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Ship/boat</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14:paraId="6CAE0A8D"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Train</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6BD7B5A3"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Other</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14:paraId="4D601624" w14:textId="77777777" w:rsidR="0061133B" w:rsidRPr="00A04BF1" w:rsidRDefault="0061133B" w:rsidP="0061133B">
            <w:pPr>
              <w:spacing w:after="0" w:line="240" w:lineRule="auto"/>
              <w:jc w:val="right"/>
              <w:rPr>
                <w:rFonts w:eastAsia="Times New Roman" w:cs="Times New Roman"/>
                <w:b/>
                <w:bCs/>
                <w:color w:val="000000"/>
              </w:rPr>
            </w:pPr>
            <w:r w:rsidRPr="00A04BF1">
              <w:rPr>
                <w:rFonts w:eastAsia="Times New Roman" w:cs="Times New Roman"/>
                <w:b/>
                <w:bCs/>
                <w:color w:val="000000"/>
              </w:rPr>
              <w:t>Total</w:t>
            </w:r>
          </w:p>
        </w:tc>
      </w:tr>
      <w:tr w:rsidR="0061133B" w:rsidRPr="000E06BC" w14:paraId="0AB22406"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4057D92F" w14:textId="77777777" w:rsidR="0061133B" w:rsidRPr="009D158E" w:rsidRDefault="0061133B" w:rsidP="0061133B">
            <w:pPr>
              <w:spacing w:after="0" w:line="240" w:lineRule="auto"/>
              <w:rPr>
                <w:rFonts w:eastAsia="Times New Roman" w:cs="Times New Roman"/>
                <w:b/>
                <w:color w:val="000000"/>
              </w:rPr>
            </w:pPr>
            <w:r w:rsidRPr="009D158E">
              <w:rPr>
                <w:rFonts w:eastAsia="Times New Roman" w:cs="Times New Roman"/>
                <w:b/>
                <w:color w:val="000000"/>
              </w:rPr>
              <w:t>Malawi</w:t>
            </w:r>
          </w:p>
        </w:tc>
        <w:tc>
          <w:tcPr>
            <w:tcW w:w="267" w:type="pct"/>
            <w:tcBorders>
              <w:top w:val="nil"/>
              <w:left w:val="nil"/>
              <w:bottom w:val="nil"/>
              <w:right w:val="nil"/>
            </w:tcBorders>
            <w:shd w:val="clear" w:color="auto" w:fill="auto"/>
            <w:noWrap/>
            <w:vAlign w:val="center"/>
            <w:hideMark/>
          </w:tcPr>
          <w:p w14:paraId="0533A40A"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31.4</w:t>
            </w:r>
          </w:p>
        </w:tc>
        <w:tc>
          <w:tcPr>
            <w:tcW w:w="367" w:type="pct"/>
            <w:tcBorders>
              <w:top w:val="nil"/>
              <w:left w:val="nil"/>
              <w:bottom w:val="nil"/>
              <w:right w:val="nil"/>
            </w:tcBorders>
            <w:shd w:val="clear" w:color="auto" w:fill="auto"/>
            <w:noWrap/>
            <w:vAlign w:val="center"/>
            <w:hideMark/>
          </w:tcPr>
          <w:p w14:paraId="2928BD72"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28</w:t>
            </w:r>
          </w:p>
        </w:tc>
        <w:tc>
          <w:tcPr>
            <w:tcW w:w="235" w:type="pct"/>
            <w:tcBorders>
              <w:top w:val="nil"/>
              <w:left w:val="nil"/>
              <w:bottom w:val="nil"/>
              <w:right w:val="nil"/>
            </w:tcBorders>
            <w:shd w:val="clear" w:color="auto" w:fill="auto"/>
            <w:noWrap/>
            <w:vAlign w:val="center"/>
            <w:hideMark/>
          </w:tcPr>
          <w:p w14:paraId="1AF87F88"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18.1</w:t>
            </w:r>
          </w:p>
        </w:tc>
        <w:tc>
          <w:tcPr>
            <w:tcW w:w="500" w:type="pct"/>
            <w:tcBorders>
              <w:top w:val="nil"/>
              <w:left w:val="nil"/>
              <w:bottom w:val="nil"/>
              <w:right w:val="nil"/>
            </w:tcBorders>
            <w:shd w:val="clear" w:color="auto" w:fill="auto"/>
            <w:noWrap/>
            <w:vAlign w:val="center"/>
            <w:hideMark/>
          </w:tcPr>
          <w:p w14:paraId="4A4131F6"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7.4</w:t>
            </w:r>
          </w:p>
        </w:tc>
        <w:tc>
          <w:tcPr>
            <w:tcW w:w="301" w:type="pct"/>
            <w:tcBorders>
              <w:top w:val="nil"/>
              <w:left w:val="nil"/>
              <w:bottom w:val="nil"/>
              <w:right w:val="nil"/>
            </w:tcBorders>
            <w:shd w:val="clear" w:color="auto" w:fill="auto"/>
            <w:noWrap/>
            <w:vAlign w:val="center"/>
            <w:hideMark/>
          </w:tcPr>
          <w:p w14:paraId="422694FE"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7.4</w:t>
            </w:r>
          </w:p>
        </w:tc>
        <w:tc>
          <w:tcPr>
            <w:tcW w:w="420" w:type="pct"/>
            <w:tcBorders>
              <w:top w:val="nil"/>
              <w:left w:val="nil"/>
              <w:bottom w:val="nil"/>
              <w:right w:val="nil"/>
            </w:tcBorders>
            <w:shd w:val="clear" w:color="auto" w:fill="auto"/>
            <w:noWrap/>
            <w:vAlign w:val="center"/>
            <w:hideMark/>
          </w:tcPr>
          <w:p w14:paraId="5D2E99F5"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5.8</w:t>
            </w:r>
          </w:p>
        </w:tc>
        <w:tc>
          <w:tcPr>
            <w:tcW w:w="456" w:type="pct"/>
            <w:tcBorders>
              <w:top w:val="nil"/>
              <w:left w:val="nil"/>
              <w:bottom w:val="nil"/>
              <w:right w:val="nil"/>
            </w:tcBorders>
            <w:shd w:val="clear" w:color="auto" w:fill="auto"/>
            <w:noWrap/>
            <w:vAlign w:val="center"/>
            <w:hideMark/>
          </w:tcPr>
          <w:p w14:paraId="5FD522FE"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0.8</w:t>
            </w:r>
          </w:p>
        </w:tc>
        <w:tc>
          <w:tcPr>
            <w:tcW w:w="390" w:type="pct"/>
            <w:tcBorders>
              <w:top w:val="nil"/>
              <w:left w:val="nil"/>
              <w:bottom w:val="nil"/>
              <w:right w:val="nil"/>
            </w:tcBorders>
            <w:shd w:val="clear" w:color="auto" w:fill="auto"/>
            <w:noWrap/>
            <w:vAlign w:val="center"/>
            <w:hideMark/>
          </w:tcPr>
          <w:p w14:paraId="0EAC660F"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1.0</w:t>
            </w:r>
          </w:p>
        </w:tc>
        <w:tc>
          <w:tcPr>
            <w:tcW w:w="433" w:type="pct"/>
            <w:tcBorders>
              <w:top w:val="nil"/>
              <w:left w:val="nil"/>
              <w:bottom w:val="nil"/>
              <w:right w:val="nil"/>
            </w:tcBorders>
            <w:shd w:val="clear" w:color="auto" w:fill="auto"/>
            <w:noWrap/>
            <w:vAlign w:val="center"/>
            <w:hideMark/>
          </w:tcPr>
          <w:p w14:paraId="06D403A0"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0.2</w:t>
            </w:r>
          </w:p>
        </w:tc>
        <w:tc>
          <w:tcPr>
            <w:tcW w:w="398" w:type="pct"/>
            <w:tcBorders>
              <w:top w:val="nil"/>
              <w:left w:val="nil"/>
              <w:bottom w:val="nil"/>
              <w:right w:val="nil"/>
            </w:tcBorders>
            <w:shd w:val="clear" w:color="auto" w:fill="auto"/>
            <w:noWrap/>
            <w:vAlign w:val="center"/>
            <w:hideMark/>
          </w:tcPr>
          <w:p w14:paraId="0E9BD11E" w14:textId="77777777" w:rsidR="0061133B" w:rsidRPr="009D158E" w:rsidRDefault="0061133B" w:rsidP="0061133B">
            <w:pPr>
              <w:spacing w:after="0" w:line="240" w:lineRule="auto"/>
              <w:jc w:val="right"/>
              <w:rPr>
                <w:rFonts w:eastAsia="Times New Roman" w:cs="Times New Roman"/>
                <w:b/>
                <w:color w:val="000000"/>
              </w:rPr>
            </w:pPr>
            <w:r w:rsidRPr="009D158E">
              <w:rPr>
                <w:rFonts w:eastAsia="Times New Roman" w:cs="Times New Roman"/>
                <w:b/>
                <w:color w:val="000000"/>
              </w:rPr>
              <w:t>100.0</w:t>
            </w:r>
          </w:p>
        </w:tc>
      </w:tr>
      <w:tr w:rsidR="0061133B" w:rsidRPr="000E06BC" w14:paraId="4F908272"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6F1CAF87"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Place of residence</w:t>
            </w:r>
          </w:p>
        </w:tc>
        <w:tc>
          <w:tcPr>
            <w:tcW w:w="267" w:type="pct"/>
            <w:tcBorders>
              <w:top w:val="nil"/>
              <w:left w:val="nil"/>
              <w:bottom w:val="nil"/>
              <w:right w:val="nil"/>
            </w:tcBorders>
            <w:shd w:val="clear" w:color="auto" w:fill="auto"/>
            <w:noWrap/>
            <w:vAlign w:val="center"/>
            <w:hideMark/>
          </w:tcPr>
          <w:p w14:paraId="3A86B478" w14:textId="77777777" w:rsidR="0061133B" w:rsidRPr="000E06BC" w:rsidRDefault="0061133B" w:rsidP="0061133B">
            <w:pPr>
              <w:spacing w:after="0" w:line="240" w:lineRule="auto"/>
              <w:rPr>
                <w:rFonts w:eastAsia="Times New Roman" w:cs="Times New Roman"/>
                <w:b/>
                <w:bCs/>
                <w:color w:val="000000"/>
              </w:rPr>
            </w:pPr>
          </w:p>
        </w:tc>
        <w:tc>
          <w:tcPr>
            <w:tcW w:w="367" w:type="pct"/>
            <w:tcBorders>
              <w:top w:val="nil"/>
              <w:left w:val="nil"/>
              <w:bottom w:val="nil"/>
              <w:right w:val="nil"/>
            </w:tcBorders>
            <w:shd w:val="clear" w:color="auto" w:fill="auto"/>
            <w:noWrap/>
            <w:vAlign w:val="center"/>
            <w:hideMark/>
          </w:tcPr>
          <w:p w14:paraId="5CC6451F" w14:textId="77777777" w:rsidR="0061133B" w:rsidRPr="000E06BC" w:rsidRDefault="0061133B" w:rsidP="0061133B">
            <w:pPr>
              <w:spacing w:after="0" w:line="240" w:lineRule="auto"/>
              <w:rPr>
                <w:rFonts w:eastAsia="Times New Roman" w:cs="Times New Roman"/>
              </w:rPr>
            </w:pPr>
          </w:p>
        </w:tc>
        <w:tc>
          <w:tcPr>
            <w:tcW w:w="235" w:type="pct"/>
            <w:tcBorders>
              <w:top w:val="nil"/>
              <w:left w:val="nil"/>
              <w:bottom w:val="nil"/>
              <w:right w:val="nil"/>
            </w:tcBorders>
            <w:shd w:val="clear" w:color="auto" w:fill="auto"/>
            <w:noWrap/>
            <w:vAlign w:val="center"/>
            <w:hideMark/>
          </w:tcPr>
          <w:p w14:paraId="3D5694D2" w14:textId="77777777" w:rsidR="0061133B" w:rsidRPr="000E06BC" w:rsidRDefault="0061133B" w:rsidP="0061133B">
            <w:pPr>
              <w:spacing w:after="0" w:line="240" w:lineRule="auto"/>
              <w:rPr>
                <w:rFonts w:eastAsia="Times New Roman" w:cs="Times New Roman"/>
              </w:rPr>
            </w:pPr>
          </w:p>
        </w:tc>
        <w:tc>
          <w:tcPr>
            <w:tcW w:w="500" w:type="pct"/>
            <w:tcBorders>
              <w:top w:val="nil"/>
              <w:left w:val="nil"/>
              <w:bottom w:val="nil"/>
              <w:right w:val="nil"/>
            </w:tcBorders>
            <w:shd w:val="clear" w:color="auto" w:fill="auto"/>
            <w:noWrap/>
            <w:vAlign w:val="center"/>
            <w:hideMark/>
          </w:tcPr>
          <w:p w14:paraId="3D981EF8"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0FE8F267"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76A818E1"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29CF6A2C"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1528EC55"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5DFF4441"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24EA677A"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3DC31121"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75E9220F"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Rural  </w:t>
            </w:r>
          </w:p>
        </w:tc>
        <w:tc>
          <w:tcPr>
            <w:tcW w:w="267" w:type="pct"/>
            <w:tcBorders>
              <w:top w:val="nil"/>
              <w:left w:val="nil"/>
              <w:bottom w:val="nil"/>
              <w:right w:val="nil"/>
            </w:tcBorders>
            <w:shd w:val="clear" w:color="auto" w:fill="auto"/>
            <w:noWrap/>
            <w:vAlign w:val="center"/>
            <w:hideMark/>
          </w:tcPr>
          <w:p w14:paraId="0BCC80B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25</w:t>
            </w:r>
            <w:r>
              <w:rPr>
                <w:rFonts w:eastAsia="Times New Roman" w:cs="Times New Roman"/>
                <w:color w:val="000000"/>
              </w:rPr>
              <w:t>.0</w:t>
            </w:r>
          </w:p>
        </w:tc>
        <w:tc>
          <w:tcPr>
            <w:tcW w:w="367" w:type="pct"/>
            <w:tcBorders>
              <w:top w:val="nil"/>
              <w:left w:val="nil"/>
              <w:bottom w:val="nil"/>
              <w:right w:val="nil"/>
            </w:tcBorders>
            <w:shd w:val="clear" w:color="auto" w:fill="auto"/>
            <w:noWrap/>
            <w:vAlign w:val="center"/>
            <w:hideMark/>
          </w:tcPr>
          <w:p w14:paraId="3F72388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36.4</w:t>
            </w:r>
          </w:p>
        </w:tc>
        <w:tc>
          <w:tcPr>
            <w:tcW w:w="235" w:type="pct"/>
            <w:tcBorders>
              <w:top w:val="nil"/>
              <w:left w:val="nil"/>
              <w:bottom w:val="nil"/>
              <w:right w:val="nil"/>
            </w:tcBorders>
            <w:shd w:val="clear" w:color="auto" w:fill="auto"/>
            <w:noWrap/>
            <w:vAlign w:val="center"/>
            <w:hideMark/>
          </w:tcPr>
          <w:p w14:paraId="1BF07E2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18.4</w:t>
            </w:r>
          </w:p>
        </w:tc>
        <w:tc>
          <w:tcPr>
            <w:tcW w:w="500" w:type="pct"/>
            <w:tcBorders>
              <w:top w:val="nil"/>
              <w:left w:val="nil"/>
              <w:bottom w:val="nil"/>
              <w:right w:val="nil"/>
            </w:tcBorders>
            <w:shd w:val="clear" w:color="auto" w:fill="auto"/>
            <w:noWrap/>
            <w:vAlign w:val="center"/>
            <w:hideMark/>
          </w:tcPr>
          <w:p w14:paraId="7424341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9.4</w:t>
            </w:r>
          </w:p>
        </w:tc>
        <w:tc>
          <w:tcPr>
            <w:tcW w:w="301" w:type="pct"/>
            <w:tcBorders>
              <w:top w:val="nil"/>
              <w:left w:val="nil"/>
              <w:bottom w:val="nil"/>
              <w:right w:val="nil"/>
            </w:tcBorders>
            <w:shd w:val="clear" w:color="auto" w:fill="auto"/>
            <w:noWrap/>
            <w:vAlign w:val="center"/>
            <w:hideMark/>
          </w:tcPr>
          <w:p w14:paraId="2BF06B9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0.9</w:t>
            </w:r>
          </w:p>
        </w:tc>
        <w:tc>
          <w:tcPr>
            <w:tcW w:w="420" w:type="pct"/>
            <w:tcBorders>
              <w:top w:val="nil"/>
              <w:left w:val="nil"/>
              <w:bottom w:val="nil"/>
              <w:right w:val="nil"/>
            </w:tcBorders>
            <w:shd w:val="clear" w:color="auto" w:fill="auto"/>
            <w:noWrap/>
            <w:vAlign w:val="center"/>
            <w:hideMark/>
          </w:tcPr>
          <w:p w14:paraId="415B7F8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7.7</w:t>
            </w:r>
          </w:p>
        </w:tc>
        <w:tc>
          <w:tcPr>
            <w:tcW w:w="456" w:type="pct"/>
            <w:tcBorders>
              <w:top w:val="nil"/>
              <w:left w:val="nil"/>
              <w:bottom w:val="nil"/>
              <w:right w:val="nil"/>
            </w:tcBorders>
            <w:shd w:val="clear" w:color="auto" w:fill="auto"/>
            <w:noWrap/>
            <w:vAlign w:val="center"/>
            <w:hideMark/>
          </w:tcPr>
          <w:p w14:paraId="6E374BE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1.0</w:t>
            </w:r>
          </w:p>
        </w:tc>
        <w:tc>
          <w:tcPr>
            <w:tcW w:w="390" w:type="pct"/>
            <w:tcBorders>
              <w:top w:val="nil"/>
              <w:left w:val="nil"/>
              <w:bottom w:val="nil"/>
              <w:right w:val="nil"/>
            </w:tcBorders>
            <w:shd w:val="clear" w:color="auto" w:fill="auto"/>
            <w:noWrap/>
            <w:vAlign w:val="center"/>
            <w:hideMark/>
          </w:tcPr>
          <w:p w14:paraId="5A68E20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0.9</w:t>
            </w:r>
          </w:p>
        </w:tc>
        <w:tc>
          <w:tcPr>
            <w:tcW w:w="433" w:type="pct"/>
            <w:tcBorders>
              <w:top w:val="nil"/>
              <w:left w:val="nil"/>
              <w:bottom w:val="nil"/>
              <w:right w:val="nil"/>
            </w:tcBorders>
            <w:shd w:val="clear" w:color="auto" w:fill="auto"/>
            <w:noWrap/>
            <w:vAlign w:val="center"/>
            <w:hideMark/>
          </w:tcPr>
          <w:p w14:paraId="04B3BDB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0.3</w:t>
            </w:r>
          </w:p>
        </w:tc>
        <w:tc>
          <w:tcPr>
            <w:tcW w:w="398" w:type="pct"/>
            <w:tcBorders>
              <w:top w:val="nil"/>
              <w:left w:val="nil"/>
              <w:bottom w:val="nil"/>
              <w:right w:val="nil"/>
            </w:tcBorders>
            <w:shd w:val="clear" w:color="auto" w:fill="auto"/>
            <w:noWrap/>
            <w:hideMark/>
          </w:tcPr>
          <w:p w14:paraId="7E81345F" w14:textId="77777777" w:rsidR="0061133B" w:rsidRPr="000E06BC" w:rsidRDefault="0061133B" w:rsidP="0061133B">
            <w:pPr>
              <w:spacing w:after="0" w:line="240" w:lineRule="auto"/>
              <w:jc w:val="right"/>
              <w:rPr>
                <w:rFonts w:eastAsia="Times New Roman" w:cs="Times New Roman"/>
                <w:color w:val="000000"/>
              </w:rPr>
            </w:pPr>
            <w:r w:rsidRPr="00BD1418">
              <w:rPr>
                <w:rFonts w:eastAsia="Times New Roman" w:cs="Times New Roman"/>
                <w:color w:val="000000"/>
              </w:rPr>
              <w:t>100.0</w:t>
            </w:r>
          </w:p>
        </w:tc>
      </w:tr>
      <w:tr w:rsidR="0061133B" w:rsidRPr="000E06BC" w14:paraId="04559C83"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7F74F920"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Urban</w:t>
            </w:r>
          </w:p>
        </w:tc>
        <w:tc>
          <w:tcPr>
            <w:tcW w:w="267" w:type="pct"/>
            <w:tcBorders>
              <w:top w:val="nil"/>
              <w:left w:val="nil"/>
              <w:bottom w:val="nil"/>
              <w:right w:val="nil"/>
            </w:tcBorders>
            <w:shd w:val="clear" w:color="auto" w:fill="auto"/>
            <w:noWrap/>
            <w:vAlign w:val="center"/>
            <w:hideMark/>
          </w:tcPr>
          <w:p w14:paraId="45862E2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51.8</w:t>
            </w:r>
          </w:p>
        </w:tc>
        <w:tc>
          <w:tcPr>
            <w:tcW w:w="367" w:type="pct"/>
            <w:tcBorders>
              <w:top w:val="nil"/>
              <w:left w:val="nil"/>
              <w:bottom w:val="nil"/>
              <w:right w:val="nil"/>
            </w:tcBorders>
            <w:shd w:val="clear" w:color="auto" w:fill="auto"/>
            <w:noWrap/>
            <w:vAlign w:val="center"/>
            <w:hideMark/>
          </w:tcPr>
          <w:p w14:paraId="47A6170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0.7</w:t>
            </w:r>
          </w:p>
        </w:tc>
        <w:tc>
          <w:tcPr>
            <w:tcW w:w="235" w:type="pct"/>
            <w:tcBorders>
              <w:top w:val="nil"/>
              <w:left w:val="nil"/>
              <w:bottom w:val="nil"/>
              <w:right w:val="nil"/>
            </w:tcBorders>
            <w:shd w:val="clear" w:color="auto" w:fill="auto"/>
            <w:noWrap/>
            <w:vAlign w:val="center"/>
            <w:hideMark/>
          </w:tcPr>
          <w:p w14:paraId="49CEB84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17.1</w:t>
            </w:r>
          </w:p>
        </w:tc>
        <w:tc>
          <w:tcPr>
            <w:tcW w:w="500" w:type="pct"/>
            <w:tcBorders>
              <w:top w:val="nil"/>
              <w:left w:val="nil"/>
              <w:bottom w:val="nil"/>
              <w:right w:val="nil"/>
            </w:tcBorders>
            <w:shd w:val="clear" w:color="auto" w:fill="auto"/>
            <w:noWrap/>
            <w:vAlign w:val="center"/>
            <w:hideMark/>
          </w:tcPr>
          <w:p w14:paraId="1A80F10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0.7</w:t>
            </w:r>
          </w:p>
        </w:tc>
        <w:tc>
          <w:tcPr>
            <w:tcW w:w="301" w:type="pct"/>
            <w:tcBorders>
              <w:top w:val="nil"/>
              <w:left w:val="nil"/>
              <w:bottom w:val="nil"/>
              <w:right w:val="nil"/>
            </w:tcBorders>
            <w:shd w:val="clear" w:color="auto" w:fill="auto"/>
            <w:noWrap/>
            <w:vAlign w:val="center"/>
            <w:hideMark/>
          </w:tcPr>
          <w:p w14:paraId="5FABAD4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28.3</w:t>
            </w:r>
          </w:p>
        </w:tc>
        <w:tc>
          <w:tcPr>
            <w:tcW w:w="420" w:type="pct"/>
            <w:tcBorders>
              <w:top w:val="nil"/>
              <w:left w:val="nil"/>
              <w:bottom w:val="nil"/>
              <w:right w:val="nil"/>
            </w:tcBorders>
            <w:shd w:val="clear" w:color="auto" w:fill="auto"/>
            <w:noWrap/>
            <w:vAlign w:val="center"/>
            <w:hideMark/>
          </w:tcPr>
          <w:p w14:paraId="5824444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56" w:type="pct"/>
            <w:tcBorders>
              <w:top w:val="nil"/>
              <w:left w:val="nil"/>
              <w:bottom w:val="nil"/>
              <w:right w:val="nil"/>
            </w:tcBorders>
            <w:shd w:val="clear" w:color="auto" w:fill="auto"/>
            <w:noWrap/>
            <w:vAlign w:val="center"/>
            <w:hideMark/>
          </w:tcPr>
          <w:p w14:paraId="025D3C4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4DDF394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1.4</w:t>
            </w:r>
          </w:p>
        </w:tc>
        <w:tc>
          <w:tcPr>
            <w:tcW w:w="433" w:type="pct"/>
            <w:tcBorders>
              <w:top w:val="nil"/>
              <w:left w:val="nil"/>
              <w:bottom w:val="nil"/>
              <w:right w:val="nil"/>
            </w:tcBorders>
            <w:shd w:val="clear" w:color="auto" w:fill="auto"/>
            <w:noWrap/>
            <w:vAlign w:val="center"/>
            <w:hideMark/>
          </w:tcPr>
          <w:p w14:paraId="07A43FF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4335DC6A" w14:textId="77777777" w:rsidR="0061133B" w:rsidRPr="000E06BC" w:rsidRDefault="0061133B" w:rsidP="0061133B">
            <w:pPr>
              <w:spacing w:after="0" w:line="240" w:lineRule="auto"/>
              <w:jc w:val="right"/>
              <w:rPr>
                <w:rFonts w:eastAsia="Times New Roman" w:cs="Times New Roman"/>
                <w:color w:val="000000"/>
              </w:rPr>
            </w:pPr>
            <w:r w:rsidRPr="00BD1418">
              <w:rPr>
                <w:rFonts w:eastAsia="Times New Roman" w:cs="Times New Roman"/>
                <w:color w:val="000000"/>
              </w:rPr>
              <w:t>100.0</w:t>
            </w:r>
          </w:p>
        </w:tc>
      </w:tr>
      <w:tr w:rsidR="0061133B" w:rsidRPr="000E06BC" w14:paraId="596CB915"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6362046F"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Region</w:t>
            </w:r>
          </w:p>
        </w:tc>
        <w:tc>
          <w:tcPr>
            <w:tcW w:w="267" w:type="pct"/>
            <w:tcBorders>
              <w:top w:val="nil"/>
              <w:left w:val="nil"/>
              <w:bottom w:val="nil"/>
              <w:right w:val="nil"/>
            </w:tcBorders>
            <w:shd w:val="clear" w:color="auto" w:fill="auto"/>
            <w:noWrap/>
            <w:vAlign w:val="center"/>
            <w:hideMark/>
          </w:tcPr>
          <w:p w14:paraId="42511507" w14:textId="77777777" w:rsidR="0061133B" w:rsidRPr="000E06BC" w:rsidRDefault="0061133B" w:rsidP="0061133B">
            <w:pPr>
              <w:spacing w:after="0" w:line="240" w:lineRule="auto"/>
              <w:rPr>
                <w:rFonts w:eastAsia="Times New Roman" w:cs="Times New Roman"/>
                <w:b/>
                <w:bCs/>
                <w:color w:val="000000"/>
              </w:rPr>
            </w:pPr>
          </w:p>
        </w:tc>
        <w:tc>
          <w:tcPr>
            <w:tcW w:w="367" w:type="pct"/>
            <w:tcBorders>
              <w:top w:val="nil"/>
              <w:left w:val="nil"/>
              <w:bottom w:val="nil"/>
              <w:right w:val="nil"/>
            </w:tcBorders>
            <w:shd w:val="clear" w:color="auto" w:fill="auto"/>
            <w:noWrap/>
            <w:vAlign w:val="center"/>
            <w:hideMark/>
          </w:tcPr>
          <w:p w14:paraId="3BA08D4D" w14:textId="77777777" w:rsidR="0061133B" w:rsidRPr="000E06BC" w:rsidRDefault="0061133B" w:rsidP="0061133B">
            <w:pPr>
              <w:spacing w:after="0" w:line="240" w:lineRule="auto"/>
              <w:rPr>
                <w:rFonts w:eastAsia="Times New Roman" w:cs="Times New Roman"/>
              </w:rPr>
            </w:pPr>
          </w:p>
        </w:tc>
        <w:tc>
          <w:tcPr>
            <w:tcW w:w="235" w:type="pct"/>
            <w:tcBorders>
              <w:top w:val="nil"/>
              <w:left w:val="nil"/>
              <w:bottom w:val="nil"/>
              <w:right w:val="nil"/>
            </w:tcBorders>
            <w:shd w:val="clear" w:color="auto" w:fill="auto"/>
            <w:noWrap/>
            <w:vAlign w:val="center"/>
            <w:hideMark/>
          </w:tcPr>
          <w:p w14:paraId="1959A20F" w14:textId="77777777" w:rsidR="0061133B" w:rsidRPr="000E06BC" w:rsidRDefault="0061133B" w:rsidP="0061133B">
            <w:pPr>
              <w:spacing w:after="0" w:line="240" w:lineRule="auto"/>
              <w:rPr>
                <w:rFonts w:eastAsia="Times New Roman" w:cs="Times New Roman"/>
              </w:rPr>
            </w:pPr>
          </w:p>
        </w:tc>
        <w:tc>
          <w:tcPr>
            <w:tcW w:w="500" w:type="pct"/>
            <w:tcBorders>
              <w:top w:val="nil"/>
              <w:left w:val="nil"/>
              <w:bottom w:val="nil"/>
              <w:right w:val="nil"/>
            </w:tcBorders>
            <w:shd w:val="clear" w:color="auto" w:fill="auto"/>
            <w:noWrap/>
            <w:vAlign w:val="center"/>
            <w:hideMark/>
          </w:tcPr>
          <w:p w14:paraId="1EAAE02F"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1C673089"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3DBDB9DB"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328FE857"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55D12D04"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54B8E35E"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53F78316"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56BABC61"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3B054F85"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North</w:t>
            </w:r>
          </w:p>
        </w:tc>
        <w:tc>
          <w:tcPr>
            <w:tcW w:w="267" w:type="pct"/>
            <w:tcBorders>
              <w:top w:val="nil"/>
              <w:left w:val="nil"/>
              <w:bottom w:val="nil"/>
              <w:right w:val="nil"/>
            </w:tcBorders>
            <w:shd w:val="clear" w:color="auto" w:fill="auto"/>
            <w:noWrap/>
            <w:vAlign w:val="center"/>
            <w:hideMark/>
          </w:tcPr>
          <w:p w14:paraId="55C8629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40.0</w:t>
            </w:r>
          </w:p>
        </w:tc>
        <w:tc>
          <w:tcPr>
            <w:tcW w:w="367" w:type="pct"/>
            <w:tcBorders>
              <w:top w:val="nil"/>
              <w:left w:val="nil"/>
              <w:bottom w:val="nil"/>
              <w:right w:val="nil"/>
            </w:tcBorders>
            <w:shd w:val="clear" w:color="auto" w:fill="auto"/>
            <w:noWrap/>
            <w:vAlign w:val="center"/>
            <w:hideMark/>
          </w:tcPr>
          <w:p w14:paraId="037AA9A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9.8</w:t>
            </w:r>
          </w:p>
        </w:tc>
        <w:tc>
          <w:tcPr>
            <w:tcW w:w="235" w:type="pct"/>
            <w:tcBorders>
              <w:top w:val="nil"/>
              <w:left w:val="nil"/>
              <w:bottom w:val="nil"/>
              <w:right w:val="nil"/>
            </w:tcBorders>
            <w:shd w:val="clear" w:color="auto" w:fill="auto"/>
            <w:noWrap/>
            <w:vAlign w:val="center"/>
            <w:hideMark/>
          </w:tcPr>
          <w:p w14:paraId="13CA1B2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36.7</w:t>
            </w:r>
          </w:p>
        </w:tc>
        <w:tc>
          <w:tcPr>
            <w:tcW w:w="500" w:type="pct"/>
            <w:tcBorders>
              <w:top w:val="nil"/>
              <w:left w:val="nil"/>
              <w:bottom w:val="nil"/>
              <w:right w:val="nil"/>
            </w:tcBorders>
            <w:shd w:val="clear" w:color="auto" w:fill="auto"/>
            <w:noWrap/>
            <w:vAlign w:val="center"/>
            <w:hideMark/>
          </w:tcPr>
          <w:p w14:paraId="4B8020E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3.4</w:t>
            </w:r>
          </w:p>
        </w:tc>
        <w:tc>
          <w:tcPr>
            <w:tcW w:w="301" w:type="pct"/>
            <w:tcBorders>
              <w:top w:val="nil"/>
              <w:left w:val="nil"/>
              <w:bottom w:val="nil"/>
              <w:right w:val="nil"/>
            </w:tcBorders>
            <w:shd w:val="clear" w:color="auto" w:fill="auto"/>
            <w:noWrap/>
            <w:vAlign w:val="center"/>
            <w:hideMark/>
          </w:tcPr>
          <w:p w14:paraId="0D7A015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20" w:type="pct"/>
            <w:tcBorders>
              <w:top w:val="nil"/>
              <w:left w:val="nil"/>
              <w:bottom w:val="nil"/>
              <w:right w:val="nil"/>
            </w:tcBorders>
            <w:shd w:val="clear" w:color="auto" w:fill="auto"/>
            <w:noWrap/>
            <w:vAlign w:val="center"/>
            <w:hideMark/>
          </w:tcPr>
          <w:p w14:paraId="1C919FB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8.2</w:t>
            </w:r>
          </w:p>
        </w:tc>
        <w:tc>
          <w:tcPr>
            <w:tcW w:w="456" w:type="pct"/>
            <w:tcBorders>
              <w:top w:val="nil"/>
              <w:left w:val="nil"/>
              <w:bottom w:val="nil"/>
              <w:right w:val="nil"/>
            </w:tcBorders>
            <w:shd w:val="clear" w:color="auto" w:fill="auto"/>
            <w:noWrap/>
            <w:vAlign w:val="center"/>
            <w:hideMark/>
          </w:tcPr>
          <w:p w14:paraId="19A95C7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w:t>
            </w:r>
          </w:p>
        </w:tc>
        <w:tc>
          <w:tcPr>
            <w:tcW w:w="390" w:type="pct"/>
            <w:tcBorders>
              <w:top w:val="nil"/>
              <w:left w:val="nil"/>
              <w:bottom w:val="nil"/>
              <w:right w:val="nil"/>
            </w:tcBorders>
            <w:shd w:val="clear" w:color="auto" w:fill="auto"/>
            <w:noWrap/>
            <w:vAlign w:val="center"/>
            <w:hideMark/>
          </w:tcPr>
          <w:p w14:paraId="114E10E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7AEB8AE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0.5</w:t>
            </w:r>
          </w:p>
        </w:tc>
        <w:tc>
          <w:tcPr>
            <w:tcW w:w="398" w:type="pct"/>
            <w:tcBorders>
              <w:top w:val="nil"/>
              <w:left w:val="nil"/>
              <w:bottom w:val="nil"/>
              <w:right w:val="nil"/>
            </w:tcBorders>
            <w:shd w:val="clear" w:color="auto" w:fill="auto"/>
            <w:noWrap/>
            <w:hideMark/>
          </w:tcPr>
          <w:p w14:paraId="393C3B46" w14:textId="77777777" w:rsidR="0061133B" w:rsidRPr="000E06BC" w:rsidRDefault="0061133B" w:rsidP="0061133B">
            <w:pPr>
              <w:spacing w:after="0" w:line="240" w:lineRule="auto"/>
              <w:jc w:val="right"/>
              <w:rPr>
                <w:rFonts w:eastAsia="Times New Roman" w:cs="Times New Roman"/>
                <w:color w:val="000000"/>
              </w:rPr>
            </w:pPr>
            <w:r w:rsidRPr="00CE0564">
              <w:rPr>
                <w:rFonts w:eastAsia="Times New Roman" w:cs="Times New Roman"/>
                <w:color w:val="000000"/>
              </w:rPr>
              <w:t>100.0</w:t>
            </w:r>
          </w:p>
        </w:tc>
      </w:tr>
      <w:tr w:rsidR="0061133B" w:rsidRPr="000E06BC" w14:paraId="53F24D77"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54D9A7CF"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Centre</w:t>
            </w:r>
          </w:p>
        </w:tc>
        <w:tc>
          <w:tcPr>
            <w:tcW w:w="267" w:type="pct"/>
            <w:tcBorders>
              <w:top w:val="nil"/>
              <w:left w:val="nil"/>
              <w:bottom w:val="nil"/>
              <w:right w:val="nil"/>
            </w:tcBorders>
            <w:shd w:val="clear" w:color="auto" w:fill="auto"/>
            <w:noWrap/>
            <w:vAlign w:val="center"/>
            <w:hideMark/>
          </w:tcPr>
          <w:p w14:paraId="3D07907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31.1</w:t>
            </w:r>
          </w:p>
        </w:tc>
        <w:tc>
          <w:tcPr>
            <w:tcW w:w="367" w:type="pct"/>
            <w:tcBorders>
              <w:top w:val="nil"/>
              <w:left w:val="nil"/>
              <w:bottom w:val="nil"/>
              <w:right w:val="nil"/>
            </w:tcBorders>
            <w:shd w:val="clear" w:color="auto" w:fill="auto"/>
            <w:noWrap/>
            <w:vAlign w:val="center"/>
            <w:hideMark/>
          </w:tcPr>
          <w:p w14:paraId="663EA82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22.5</w:t>
            </w:r>
          </w:p>
        </w:tc>
        <w:tc>
          <w:tcPr>
            <w:tcW w:w="235" w:type="pct"/>
            <w:tcBorders>
              <w:top w:val="nil"/>
              <w:left w:val="nil"/>
              <w:bottom w:val="nil"/>
              <w:right w:val="nil"/>
            </w:tcBorders>
            <w:shd w:val="clear" w:color="auto" w:fill="auto"/>
            <w:noWrap/>
            <w:vAlign w:val="center"/>
            <w:hideMark/>
          </w:tcPr>
          <w:p w14:paraId="0CC6E35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15.9</w:t>
            </w:r>
          </w:p>
        </w:tc>
        <w:tc>
          <w:tcPr>
            <w:tcW w:w="500" w:type="pct"/>
            <w:tcBorders>
              <w:top w:val="nil"/>
              <w:left w:val="nil"/>
              <w:bottom w:val="nil"/>
              <w:right w:val="nil"/>
            </w:tcBorders>
            <w:shd w:val="clear" w:color="auto" w:fill="auto"/>
            <w:noWrap/>
            <w:vAlign w:val="center"/>
            <w:hideMark/>
          </w:tcPr>
          <w:p w14:paraId="450BAF3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11.8</w:t>
            </w:r>
          </w:p>
        </w:tc>
        <w:tc>
          <w:tcPr>
            <w:tcW w:w="301" w:type="pct"/>
            <w:tcBorders>
              <w:top w:val="nil"/>
              <w:left w:val="nil"/>
              <w:bottom w:val="nil"/>
              <w:right w:val="nil"/>
            </w:tcBorders>
            <w:shd w:val="clear" w:color="auto" w:fill="auto"/>
            <w:noWrap/>
            <w:vAlign w:val="center"/>
            <w:hideMark/>
          </w:tcPr>
          <w:p w14:paraId="6C4E609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12.9</w:t>
            </w:r>
          </w:p>
        </w:tc>
        <w:tc>
          <w:tcPr>
            <w:tcW w:w="420" w:type="pct"/>
            <w:tcBorders>
              <w:top w:val="nil"/>
              <w:left w:val="nil"/>
              <w:bottom w:val="nil"/>
              <w:right w:val="nil"/>
            </w:tcBorders>
            <w:shd w:val="clear" w:color="auto" w:fill="auto"/>
            <w:noWrap/>
            <w:vAlign w:val="center"/>
            <w:hideMark/>
          </w:tcPr>
          <w:p w14:paraId="15DC923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5.3</w:t>
            </w:r>
          </w:p>
        </w:tc>
        <w:tc>
          <w:tcPr>
            <w:tcW w:w="456" w:type="pct"/>
            <w:tcBorders>
              <w:top w:val="nil"/>
              <w:left w:val="nil"/>
              <w:bottom w:val="nil"/>
              <w:right w:val="nil"/>
            </w:tcBorders>
            <w:shd w:val="clear" w:color="auto" w:fill="auto"/>
            <w:noWrap/>
            <w:vAlign w:val="center"/>
            <w:hideMark/>
          </w:tcPr>
          <w:p w14:paraId="49E2308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056BAD9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0.4</w:t>
            </w:r>
          </w:p>
        </w:tc>
        <w:tc>
          <w:tcPr>
            <w:tcW w:w="433" w:type="pct"/>
            <w:tcBorders>
              <w:top w:val="nil"/>
              <w:left w:val="nil"/>
              <w:bottom w:val="nil"/>
              <w:right w:val="nil"/>
            </w:tcBorders>
            <w:shd w:val="clear" w:color="auto" w:fill="auto"/>
            <w:noWrap/>
            <w:vAlign w:val="center"/>
            <w:hideMark/>
          </w:tcPr>
          <w:p w14:paraId="0EF0375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30875C72" w14:textId="77777777" w:rsidR="0061133B" w:rsidRPr="000E06BC" w:rsidRDefault="0061133B" w:rsidP="0061133B">
            <w:pPr>
              <w:spacing w:after="0" w:line="240" w:lineRule="auto"/>
              <w:jc w:val="right"/>
              <w:rPr>
                <w:rFonts w:eastAsia="Times New Roman" w:cs="Times New Roman"/>
                <w:color w:val="000000"/>
              </w:rPr>
            </w:pPr>
            <w:r w:rsidRPr="00CE0564">
              <w:rPr>
                <w:rFonts w:eastAsia="Times New Roman" w:cs="Times New Roman"/>
                <w:color w:val="000000"/>
              </w:rPr>
              <w:t>100.0</w:t>
            </w:r>
          </w:p>
        </w:tc>
      </w:tr>
      <w:tr w:rsidR="0061133B" w:rsidRPr="000E06BC" w14:paraId="20027A49"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1192B616"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South</w:t>
            </w:r>
          </w:p>
        </w:tc>
        <w:tc>
          <w:tcPr>
            <w:tcW w:w="267" w:type="pct"/>
            <w:tcBorders>
              <w:top w:val="nil"/>
              <w:left w:val="nil"/>
              <w:bottom w:val="nil"/>
              <w:right w:val="nil"/>
            </w:tcBorders>
            <w:shd w:val="clear" w:color="auto" w:fill="auto"/>
            <w:noWrap/>
            <w:vAlign w:val="center"/>
            <w:hideMark/>
          </w:tcPr>
          <w:p w14:paraId="4460140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29.5</w:t>
            </w:r>
          </w:p>
        </w:tc>
        <w:tc>
          <w:tcPr>
            <w:tcW w:w="367" w:type="pct"/>
            <w:tcBorders>
              <w:top w:val="nil"/>
              <w:left w:val="nil"/>
              <w:bottom w:val="nil"/>
              <w:right w:val="nil"/>
            </w:tcBorders>
            <w:shd w:val="clear" w:color="auto" w:fill="auto"/>
            <w:noWrap/>
            <w:vAlign w:val="center"/>
            <w:hideMark/>
          </w:tcPr>
          <w:p w14:paraId="34ED269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37.4</w:t>
            </w:r>
          </w:p>
        </w:tc>
        <w:tc>
          <w:tcPr>
            <w:tcW w:w="235" w:type="pct"/>
            <w:tcBorders>
              <w:top w:val="nil"/>
              <w:left w:val="nil"/>
              <w:bottom w:val="nil"/>
              <w:right w:val="nil"/>
            </w:tcBorders>
            <w:shd w:val="clear" w:color="auto" w:fill="auto"/>
            <w:noWrap/>
            <w:vAlign w:val="center"/>
            <w:hideMark/>
          </w:tcPr>
          <w:p w14:paraId="08ED29D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15.7</w:t>
            </w:r>
          </w:p>
        </w:tc>
        <w:tc>
          <w:tcPr>
            <w:tcW w:w="500" w:type="pct"/>
            <w:tcBorders>
              <w:top w:val="nil"/>
              <w:left w:val="nil"/>
              <w:bottom w:val="nil"/>
              <w:right w:val="nil"/>
            </w:tcBorders>
            <w:shd w:val="clear" w:color="auto" w:fill="auto"/>
            <w:noWrap/>
            <w:vAlign w:val="center"/>
            <w:hideMark/>
          </w:tcPr>
          <w:p w14:paraId="0D6C156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4.2</w:t>
            </w:r>
          </w:p>
        </w:tc>
        <w:tc>
          <w:tcPr>
            <w:tcW w:w="301" w:type="pct"/>
            <w:tcBorders>
              <w:top w:val="nil"/>
              <w:left w:val="nil"/>
              <w:bottom w:val="nil"/>
              <w:right w:val="nil"/>
            </w:tcBorders>
            <w:shd w:val="clear" w:color="auto" w:fill="auto"/>
            <w:noWrap/>
            <w:vAlign w:val="center"/>
            <w:hideMark/>
          </w:tcPr>
          <w:p w14:paraId="067DA52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w:t>
            </w:r>
            <w:r>
              <w:rPr>
                <w:rFonts w:eastAsia="Times New Roman" w:cs="Times New Roman"/>
                <w:color w:val="000000"/>
              </w:rPr>
              <w:t>.0</w:t>
            </w:r>
          </w:p>
        </w:tc>
        <w:tc>
          <w:tcPr>
            <w:tcW w:w="420" w:type="pct"/>
            <w:tcBorders>
              <w:top w:val="nil"/>
              <w:left w:val="nil"/>
              <w:bottom w:val="nil"/>
              <w:right w:val="nil"/>
            </w:tcBorders>
            <w:shd w:val="clear" w:color="auto" w:fill="auto"/>
            <w:noWrap/>
            <w:vAlign w:val="center"/>
            <w:hideMark/>
          </w:tcPr>
          <w:p w14:paraId="1D366EE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5.8</w:t>
            </w:r>
          </w:p>
        </w:tc>
        <w:tc>
          <w:tcPr>
            <w:tcW w:w="456" w:type="pct"/>
            <w:tcBorders>
              <w:top w:val="nil"/>
              <w:left w:val="nil"/>
              <w:bottom w:val="nil"/>
              <w:right w:val="nil"/>
            </w:tcBorders>
            <w:shd w:val="clear" w:color="auto" w:fill="auto"/>
            <w:noWrap/>
            <w:vAlign w:val="center"/>
            <w:hideMark/>
          </w:tcPr>
          <w:p w14:paraId="4C48D58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1.4</w:t>
            </w:r>
          </w:p>
        </w:tc>
        <w:tc>
          <w:tcPr>
            <w:tcW w:w="390" w:type="pct"/>
            <w:tcBorders>
              <w:top w:val="nil"/>
              <w:left w:val="nil"/>
              <w:bottom w:val="nil"/>
              <w:right w:val="nil"/>
            </w:tcBorders>
            <w:shd w:val="clear" w:color="auto" w:fill="auto"/>
            <w:noWrap/>
            <w:vAlign w:val="center"/>
            <w:hideMark/>
          </w:tcPr>
          <w:p w14:paraId="213383F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w:t>
            </w:r>
          </w:p>
        </w:tc>
        <w:tc>
          <w:tcPr>
            <w:tcW w:w="433" w:type="pct"/>
            <w:tcBorders>
              <w:top w:val="nil"/>
              <w:left w:val="nil"/>
              <w:bottom w:val="nil"/>
              <w:right w:val="nil"/>
            </w:tcBorders>
            <w:shd w:val="clear" w:color="auto" w:fill="auto"/>
            <w:noWrap/>
            <w:vAlign w:val="center"/>
            <w:hideMark/>
          </w:tcPr>
          <w:p w14:paraId="5059725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0.4</w:t>
            </w:r>
          </w:p>
        </w:tc>
        <w:tc>
          <w:tcPr>
            <w:tcW w:w="398" w:type="pct"/>
            <w:tcBorders>
              <w:top w:val="nil"/>
              <w:left w:val="nil"/>
              <w:bottom w:val="nil"/>
              <w:right w:val="nil"/>
            </w:tcBorders>
            <w:shd w:val="clear" w:color="auto" w:fill="auto"/>
            <w:noWrap/>
            <w:hideMark/>
          </w:tcPr>
          <w:p w14:paraId="1285545F" w14:textId="77777777" w:rsidR="0061133B" w:rsidRPr="000E06BC" w:rsidRDefault="0061133B" w:rsidP="0061133B">
            <w:pPr>
              <w:spacing w:after="0" w:line="240" w:lineRule="auto"/>
              <w:jc w:val="right"/>
              <w:rPr>
                <w:rFonts w:eastAsia="Times New Roman" w:cs="Times New Roman"/>
                <w:color w:val="000000"/>
              </w:rPr>
            </w:pPr>
            <w:r w:rsidRPr="00CE0564">
              <w:rPr>
                <w:rFonts w:eastAsia="Times New Roman" w:cs="Times New Roman"/>
                <w:color w:val="000000"/>
              </w:rPr>
              <w:t>100.0</w:t>
            </w:r>
          </w:p>
        </w:tc>
      </w:tr>
      <w:tr w:rsidR="0061133B" w:rsidRPr="000E06BC" w14:paraId="0EE3FCBA" w14:textId="77777777" w:rsidTr="0061133B">
        <w:trPr>
          <w:trHeight w:val="240"/>
        </w:trPr>
        <w:tc>
          <w:tcPr>
            <w:tcW w:w="1500" w:type="pct"/>
            <w:gridSpan w:val="3"/>
            <w:tcBorders>
              <w:top w:val="nil"/>
              <w:left w:val="nil"/>
              <w:bottom w:val="nil"/>
              <w:right w:val="nil"/>
            </w:tcBorders>
            <w:shd w:val="clear" w:color="auto" w:fill="auto"/>
            <w:noWrap/>
            <w:vAlign w:val="center"/>
            <w:hideMark/>
          </w:tcPr>
          <w:p w14:paraId="1A19F7B9"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Sex of household head</w:t>
            </w:r>
          </w:p>
        </w:tc>
        <w:tc>
          <w:tcPr>
            <w:tcW w:w="367" w:type="pct"/>
            <w:tcBorders>
              <w:top w:val="nil"/>
              <w:left w:val="nil"/>
              <w:bottom w:val="nil"/>
              <w:right w:val="nil"/>
            </w:tcBorders>
            <w:shd w:val="clear" w:color="auto" w:fill="auto"/>
            <w:noWrap/>
            <w:vAlign w:val="center"/>
            <w:hideMark/>
          </w:tcPr>
          <w:p w14:paraId="71412655" w14:textId="77777777" w:rsidR="0061133B" w:rsidRPr="000E06BC" w:rsidRDefault="0061133B" w:rsidP="0061133B">
            <w:pPr>
              <w:spacing w:after="0" w:line="240" w:lineRule="auto"/>
              <w:rPr>
                <w:rFonts w:eastAsia="Times New Roman" w:cs="Times New Roman"/>
                <w:b/>
                <w:bCs/>
                <w:color w:val="000000"/>
              </w:rPr>
            </w:pPr>
          </w:p>
        </w:tc>
        <w:tc>
          <w:tcPr>
            <w:tcW w:w="235" w:type="pct"/>
            <w:tcBorders>
              <w:top w:val="nil"/>
              <w:left w:val="nil"/>
              <w:bottom w:val="nil"/>
              <w:right w:val="nil"/>
            </w:tcBorders>
            <w:shd w:val="clear" w:color="auto" w:fill="auto"/>
            <w:noWrap/>
            <w:vAlign w:val="center"/>
            <w:hideMark/>
          </w:tcPr>
          <w:p w14:paraId="6B687892" w14:textId="77777777" w:rsidR="0061133B" w:rsidRPr="000E06BC" w:rsidRDefault="0061133B" w:rsidP="0061133B">
            <w:pPr>
              <w:spacing w:after="0" w:line="240" w:lineRule="auto"/>
              <w:rPr>
                <w:rFonts w:eastAsia="Times New Roman" w:cs="Times New Roman"/>
              </w:rPr>
            </w:pPr>
          </w:p>
        </w:tc>
        <w:tc>
          <w:tcPr>
            <w:tcW w:w="500" w:type="pct"/>
            <w:tcBorders>
              <w:top w:val="nil"/>
              <w:left w:val="nil"/>
              <w:bottom w:val="nil"/>
              <w:right w:val="nil"/>
            </w:tcBorders>
            <w:shd w:val="clear" w:color="auto" w:fill="auto"/>
            <w:noWrap/>
            <w:vAlign w:val="center"/>
            <w:hideMark/>
          </w:tcPr>
          <w:p w14:paraId="21E6763F"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21531672"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0B90D8CD"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4ED9EB97"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192FE5C3"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5D8E1E83"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30357C08"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0799E172"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5B63196D"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Female</w:t>
            </w:r>
          </w:p>
        </w:tc>
        <w:tc>
          <w:tcPr>
            <w:tcW w:w="267" w:type="pct"/>
            <w:tcBorders>
              <w:top w:val="nil"/>
              <w:left w:val="nil"/>
              <w:bottom w:val="nil"/>
              <w:right w:val="nil"/>
            </w:tcBorders>
            <w:shd w:val="clear" w:color="auto" w:fill="auto"/>
            <w:noWrap/>
            <w:vAlign w:val="center"/>
            <w:hideMark/>
          </w:tcPr>
          <w:p w14:paraId="03D34AB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38.8</w:t>
            </w:r>
          </w:p>
        </w:tc>
        <w:tc>
          <w:tcPr>
            <w:tcW w:w="367" w:type="pct"/>
            <w:tcBorders>
              <w:top w:val="nil"/>
              <w:left w:val="nil"/>
              <w:bottom w:val="nil"/>
              <w:right w:val="nil"/>
            </w:tcBorders>
            <w:shd w:val="clear" w:color="auto" w:fill="auto"/>
            <w:noWrap/>
            <w:vAlign w:val="center"/>
            <w:hideMark/>
          </w:tcPr>
          <w:p w14:paraId="5BE6C37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13.9</w:t>
            </w:r>
          </w:p>
        </w:tc>
        <w:tc>
          <w:tcPr>
            <w:tcW w:w="235" w:type="pct"/>
            <w:tcBorders>
              <w:top w:val="nil"/>
              <w:left w:val="nil"/>
              <w:bottom w:val="nil"/>
              <w:right w:val="nil"/>
            </w:tcBorders>
            <w:shd w:val="clear" w:color="auto" w:fill="auto"/>
            <w:noWrap/>
            <w:vAlign w:val="center"/>
            <w:hideMark/>
          </w:tcPr>
          <w:p w14:paraId="3EE6B7A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18.6</w:t>
            </w:r>
          </w:p>
        </w:tc>
        <w:tc>
          <w:tcPr>
            <w:tcW w:w="500" w:type="pct"/>
            <w:tcBorders>
              <w:top w:val="nil"/>
              <w:left w:val="nil"/>
              <w:bottom w:val="nil"/>
              <w:right w:val="nil"/>
            </w:tcBorders>
            <w:shd w:val="clear" w:color="auto" w:fill="auto"/>
            <w:noWrap/>
            <w:vAlign w:val="center"/>
            <w:hideMark/>
          </w:tcPr>
          <w:p w14:paraId="341F62D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7.3</w:t>
            </w:r>
          </w:p>
        </w:tc>
        <w:tc>
          <w:tcPr>
            <w:tcW w:w="301" w:type="pct"/>
            <w:tcBorders>
              <w:top w:val="nil"/>
              <w:left w:val="nil"/>
              <w:bottom w:val="nil"/>
              <w:right w:val="nil"/>
            </w:tcBorders>
            <w:shd w:val="clear" w:color="auto" w:fill="auto"/>
            <w:noWrap/>
            <w:vAlign w:val="center"/>
            <w:hideMark/>
          </w:tcPr>
          <w:p w14:paraId="331EE92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12.3</w:t>
            </w:r>
          </w:p>
        </w:tc>
        <w:tc>
          <w:tcPr>
            <w:tcW w:w="420" w:type="pct"/>
            <w:tcBorders>
              <w:top w:val="nil"/>
              <w:left w:val="nil"/>
              <w:bottom w:val="nil"/>
              <w:right w:val="nil"/>
            </w:tcBorders>
            <w:shd w:val="clear" w:color="auto" w:fill="auto"/>
            <w:noWrap/>
            <w:vAlign w:val="center"/>
            <w:hideMark/>
          </w:tcPr>
          <w:p w14:paraId="43E284D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6.1</w:t>
            </w:r>
          </w:p>
        </w:tc>
        <w:tc>
          <w:tcPr>
            <w:tcW w:w="456" w:type="pct"/>
            <w:tcBorders>
              <w:top w:val="nil"/>
              <w:left w:val="nil"/>
              <w:bottom w:val="nil"/>
              <w:right w:val="nil"/>
            </w:tcBorders>
            <w:shd w:val="clear" w:color="auto" w:fill="auto"/>
            <w:noWrap/>
            <w:vAlign w:val="center"/>
            <w:hideMark/>
          </w:tcPr>
          <w:p w14:paraId="640EC42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0.7</w:t>
            </w:r>
          </w:p>
        </w:tc>
        <w:tc>
          <w:tcPr>
            <w:tcW w:w="390" w:type="pct"/>
            <w:tcBorders>
              <w:top w:val="nil"/>
              <w:left w:val="nil"/>
              <w:bottom w:val="nil"/>
              <w:right w:val="nil"/>
            </w:tcBorders>
            <w:shd w:val="clear" w:color="auto" w:fill="auto"/>
            <w:noWrap/>
            <w:vAlign w:val="center"/>
            <w:hideMark/>
          </w:tcPr>
          <w:p w14:paraId="2588182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1.0</w:t>
            </w:r>
          </w:p>
        </w:tc>
        <w:tc>
          <w:tcPr>
            <w:tcW w:w="433" w:type="pct"/>
            <w:tcBorders>
              <w:top w:val="nil"/>
              <w:left w:val="nil"/>
              <w:bottom w:val="nil"/>
              <w:right w:val="nil"/>
            </w:tcBorders>
            <w:shd w:val="clear" w:color="auto" w:fill="auto"/>
            <w:noWrap/>
            <w:vAlign w:val="center"/>
            <w:hideMark/>
          </w:tcPr>
          <w:p w14:paraId="7112B5E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1.3</w:t>
            </w:r>
          </w:p>
        </w:tc>
        <w:tc>
          <w:tcPr>
            <w:tcW w:w="398" w:type="pct"/>
            <w:tcBorders>
              <w:top w:val="nil"/>
              <w:left w:val="nil"/>
              <w:bottom w:val="nil"/>
              <w:right w:val="nil"/>
            </w:tcBorders>
            <w:shd w:val="clear" w:color="auto" w:fill="auto"/>
            <w:noWrap/>
            <w:hideMark/>
          </w:tcPr>
          <w:p w14:paraId="75D8574B" w14:textId="77777777" w:rsidR="0061133B" w:rsidRPr="000E06BC" w:rsidRDefault="0061133B" w:rsidP="0061133B">
            <w:pPr>
              <w:spacing w:after="0" w:line="240" w:lineRule="auto"/>
              <w:jc w:val="right"/>
              <w:rPr>
                <w:rFonts w:eastAsia="Times New Roman" w:cs="Times New Roman"/>
                <w:color w:val="000000"/>
              </w:rPr>
            </w:pPr>
            <w:r w:rsidRPr="00F40E8C">
              <w:rPr>
                <w:rFonts w:eastAsia="Times New Roman" w:cs="Times New Roman"/>
                <w:color w:val="000000"/>
              </w:rPr>
              <w:t>100.0</w:t>
            </w:r>
          </w:p>
        </w:tc>
      </w:tr>
      <w:tr w:rsidR="0061133B" w:rsidRPr="000E06BC" w14:paraId="071E596A"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356A7602"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Male</w:t>
            </w:r>
          </w:p>
        </w:tc>
        <w:tc>
          <w:tcPr>
            <w:tcW w:w="267" w:type="pct"/>
            <w:tcBorders>
              <w:top w:val="nil"/>
              <w:left w:val="nil"/>
              <w:bottom w:val="nil"/>
              <w:right w:val="nil"/>
            </w:tcBorders>
            <w:shd w:val="clear" w:color="auto" w:fill="auto"/>
            <w:noWrap/>
            <w:vAlign w:val="center"/>
            <w:hideMark/>
          </w:tcPr>
          <w:p w14:paraId="503DE8E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29.9</w:t>
            </w:r>
          </w:p>
        </w:tc>
        <w:tc>
          <w:tcPr>
            <w:tcW w:w="367" w:type="pct"/>
            <w:tcBorders>
              <w:top w:val="nil"/>
              <w:left w:val="nil"/>
              <w:bottom w:val="nil"/>
              <w:right w:val="nil"/>
            </w:tcBorders>
            <w:shd w:val="clear" w:color="auto" w:fill="auto"/>
            <w:noWrap/>
            <w:vAlign w:val="center"/>
            <w:hideMark/>
          </w:tcPr>
          <w:p w14:paraId="721D501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30.8</w:t>
            </w:r>
          </w:p>
        </w:tc>
        <w:tc>
          <w:tcPr>
            <w:tcW w:w="235" w:type="pct"/>
            <w:tcBorders>
              <w:top w:val="nil"/>
              <w:left w:val="nil"/>
              <w:bottom w:val="nil"/>
              <w:right w:val="nil"/>
            </w:tcBorders>
            <w:shd w:val="clear" w:color="auto" w:fill="auto"/>
            <w:noWrap/>
            <w:vAlign w:val="center"/>
            <w:hideMark/>
          </w:tcPr>
          <w:p w14:paraId="69958E1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18</w:t>
            </w:r>
            <w:r>
              <w:rPr>
                <w:rFonts w:eastAsia="Times New Roman" w:cs="Times New Roman"/>
                <w:color w:val="000000"/>
              </w:rPr>
              <w:t>.0</w:t>
            </w:r>
          </w:p>
        </w:tc>
        <w:tc>
          <w:tcPr>
            <w:tcW w:w="500" w:type="pct"/>
            <w:tcBorders>
              <w:top w:val="nil"/>
              <w:left w:val="nil"/>
              <w:bottom w:val="nil"/>
              <w:right w:val="nil"/>
            </w:tcBorders>
            <w:shd w:val="clear" w:color="auto" w:fill="auto"/>
            <w:noWrap/>
            <w:vAlign w:val="center"/>
            <w:hideMark/>
          </w:tcPr>
          <w:p w14:paraId="2977FF9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7.4</w:t>
            </w:r>
          </w:p>
        </w:tc>
        <w:tc>
          <w:tcPr>
            <w:tcW w:w="301" w:type="pct"/>
            <w:tcBorders>
              <w:top w:val="nil"/>
              <w:left w:val="nil"/>
              <w:bottom w:val="nil"/>
              <w:right w:val="nil"/>
            </w:tcBorders>
            <w:shd w:val="clear" w:color="auto" w:fill="auto"/>
            <w:noWrap/>
            <w:vAlign w:val="center"/>
            <w:hideMark/>
          </w:tcPr>
          <w:p w14:paraId="7B95F0E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6.4</w:t>
            </w:r>
          </w:p>
        </w:tc>
        <w:tc>
          <w:tcPr>
            <w:tcW w:w="420" w:type="pct"/>
            <w:tcBorders>
              <w:top w:val="nil"/>
              <w:left w:val="nil"/>
              <w:bottom w:val="nil"/>
              <w:right w:val="nil"/>
            </w:tcBorders>
            <w:shd w:val="clear" w:color="auto" w:fill="auto"/>
            <w:noWrap/>
            <w:vAlign w:val="center"/>
            <w:hideMark/>
          </w:tcPr>
          <w:p w14:paraId="42483AC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5.8</w:t>
            </w:r>
          </w:p>
        </w:tc>
        <w:tc>
          <w:tcPr>
            <w:tcW w:w="456" w:type="pct"/>
            <w:tcBorders>
              <w:top w:val="nil"/>
              <w:left w:val="nil"/>
              <w:bottom w:val="nil"/>
              <w:right w:val="nil"/>
            </w:tcBorders>
            <w:shd w:val="clear" w:color="auto" w:fill="auto"/>
            <w:noWrap/>
            <w:vAlign w:val="center"/>
            <w:hideMark/>
          </w:tcPr>
          <w:p w14:paraId="6803517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0.8</w:t>
            </w:r>
          </w:p>
        </w:tc>
        <w:tc>
          <w:tcPr>
            <w:tcW w:w="390" w:type="pct"/>
            <w:tcBorders>
              <w:top w:val="nil"/>
              <w:left w:val="nil"/>
              <w:bottom w:val="nil"/>
              <w:right w:val="nil"/>
            </w:tcBorders>
            <w:shd w:val="clear" w:color="auto" w:fill="auto"/>
            <w:noWrap/>
            <w:vAlign w:val="center"/>
            <w:hideMark/>
          </w:tcPr>
          <w:p w14:paraId="6259EB8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1.0</w:t>
            </w:r>
          </w:p>
        </w:tc>
        <w:tc>
          <w:tcPr>
            <w:tcW w:w="433" w:type="pct"/>
            <w:tcBorders>
              <w:top w:val="nil"/>
              <w:left w:val="nil"/>
              <w:bottom w:val="nil"/>
              <w:right w:val="nil"/>
            </w:tcBorders>
            <w:shd w:val="clear" w:color="auto" w:fill="auto"/>
            <w:noWrap/>
            <w:vAlign w:val="center"/>
            <w:hideMark/>
          </w:tcPr>
          <w:p w14:paraId="2EAE2A1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6A923C40" w14:textId="77777777" w:rsidR="0061133B" w:rsidRPr="000E06BC" w:rsidRDefault="0061133B" w:rsidP="0061133B">
            <w:pPr>
              <w:spacing w:after="0" w:line="240" w:lineRule="auto"/>
              <w:jc w:val="right"/>
              <w:rPr>
                <w:rFonts w:eastAsia="Times New Roman" w:cs="Times New Roman"/>
                <w:color w:val="000000"/>
              </w:rPr>
            </w:pPr>
            <w:r w:rsidRPr="00F40E8C">
              <w:rPr>
                <w:rFonts w:eastAsia="Times New Roman" w:cs="Times New Roman"/>
                <w:color w:val="000000"/>
              </w:rPr>
              <w:t>100.0</w:t>
            </w:r>
          </w:p>
        </w:tc>
      </w:tr>
      <w:tr w:rsidR="0061133B" w:rsidRPr="000E06BC" w14:paraId="2B5B35D8" w14:textId="77777777" w:rsidTr="0061133B">
        <w:trPr>
          <w:trHeight w:val="240"/>
        </w:trPr>
        <w:tc>
          <w:tcPr>
            <w:tcW w:w="1500" w:type="pct"/>
            <w:gridSpan w:val="3"/>
            <w:tcBorders>
              <w:top w:val="nil"/>
              <w:left w:val="nil"/>
              <w:bottom w:val="nil"/>
              <w:right w:val="nil"/>
            </w:tcBorders>
            <w:shd w:val="clear" w:color="auto" w:fill="auto"/>
            <w:noWrap/>
            <w:vAlign w:val="center"/>
            <w:hideMark/>
          </w:tcPr>
          <w:p w14:paraId="3258FC25"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Age of household head</w:t>
            </w:r>
          </w:p>
        </w:tc>
        <w:tc>
          <w:tcPr>
            <w:tcW w:w="367" w:type="pct"/>
            <w:tcBorders>
              <w:top w:val="nil"/>
              <w:left w:val="nil"/>
              <w:bottom w:val="nil"/>
              <w:right w:val="nil"/>
            </w:tcBorders>
            <w:shd w:val="clear" w:color="auto" w:fill="auto"/>
            <w:noWrap/>
            <w:vAlign w:val="center"/>
            <w:hideMark/>
          </w:tcPr>
          <w:p w14:paraId="1ACDD99B" w14:textId="77777777" w:rsidR="0061133B" w:rsidRPr="000E06BC" w:rsidRDefault="0061133B" w:rsidP="0061133B">
            <w:pPr>
              <w:spacing w:after="0" w:line="240" w:lineRule="auto"/>
              <w:rPr>
                <w:rFonts w:eastAsia="Times New Roman" w:cs="Times New Roman"/>
                <w:b/>
                <w:bCs/>
                <w:color w:val="000000"/>
              </w:rPr>
            </w:pPr>
          </w:p>
        </w:tc>
        <w:tc>
          <w:tcPr>
            <w:tcW w:w="235" w:type="pct"/>
            <w:tcBorders>
              <w:top w:val="nil"/>
              <w:left w:val="nil"/>
              <w:bottom w:val="nil"/>
              <w:right w:val="nil"/>
            </w:tcBorders>
            <w:shd w:val="clear" w:color="auto" w:fill="auto"/>
            <w:noWrap/>
            <w:vAlign w:val="center"/>
            <w:hideMark/>
          </w:tcPr>
          <w:p w14:paraId="6621D1B1" w14:textId="77777777" w:rsidR="0061133B" w:rsidRPr="000E06BC" w:rsidRDefault="0061133B" w:rsidP="0061133B">
            <w:pPr>
              <w:spacing w:after="0" w:line="240" w:lineRule="auto"/>
              <w:rPr>
                <w:rFonts w:eastAsia="Times New Roman" w:cs="Times New Roman"/>
              </w:rPr>
            </w:pPr>
          </w:p>
        </w:tc>
        <w:tc>
          <w:tcPr>
            <w:tcW w:w="500" w:type="pct"/>
            <w:tcBorders>
              <w:top w:val="nil"/>
              <w:left w:val="nil"/>
              <w:bottom w:val="nil"/>
              <w:right w:val="nil"/>
            </w:tcBorders>
            <w:shd w:val="clear" w:color="auto" w:fill="auto"/>
            <w:noWrap/>
            <w:vAlign w:val="center"/>
            <w:hideMark/>
          </w:tcPr>
          <w:p w14:paraId="3A7670F5"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6CD831EE"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3D0069E0"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53EA9E4D"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6AC7C756"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0D372681"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17CCEADF"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4BB593AC"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652D6839"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15-24 </w:t>
            </w:r>
          </w:p>
        </w:tc>
        <w:tc>
          <w:tcPr>
            <w:tcW w:w="267" w:type="pct"/>
            <w:tcBorders>
              <w:top w:val="nil"/>
              <w:left w:val="nil"/>
              <w:bottom w:val="nil"/>
              <w:right w:val="nil"/>
            </w:tcBorders>
            <w:shd w:val="clear" w:color="auto" w:fill="auto"/>
            <w:noWrap/>
            <w:vAlign w:val="center"/>
            <w:hideMark/>
          </w:tcPr>
          <w:p w14:paraId="1A043AD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25.9</w:t>
            </w:r>
          </w:p>
        </w:tc>
        <w:tc>
          <w:tcPr>
            <w:tcW w:w="367" w:type="pct"/>
            <w:tcBorders>
              <w:top w:val="nil"/>
              <w:left w:val="nil"/>
              <w:bottom w:val="nil"/>
              <w:right w:val="nil"/>
            </w:tcBorders>
            <w:shd w:val="clear" w:color="auto" w:fill="auto"/>
            <w:noWrap/>
            <w:vAlign w:val="center"/>
            <w:hideMark/>
          </w:tcPr>
          <w:p w14:paraId="2F52CFD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30.1</w:t>
            </w:r>
          </w:p>
        </w:tc>
        <w:tc>
          <w:tcPr>
            <w:tcW w:w="235" w:type="pct"/>
            <w:tcBorders>
              <w:top w:val="nil"/>
              <w:left w:val="nil"/>
              <w:bottom w:val="nil"/>
              <w:right w:val="nil"/>
            </w:tcBorders>
            <w:shd w:val="clear" w:color="auto" w:fill="auto"/>
            <w:noWrap/>
            <w:vAlign w:val="center"/>
            <w:hideMark/>
          </w:tcPr>
          <w:p w14:paraId="16FBE3E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21.8</w:t>
            </w:r>
          </w:p>
        </w:tc>
        <w:tc>
          <w:tcPr>
            <w:tcW w:w="500" w:type="pct"/>
            <w:tcBorders>
              <w:top w:val="nil"/>
              <w:left w:val="nil"/>
              <w:bottom w:val="nil"/>
              <w:right w:val="nil"/>
            </w:tcBorders>
            <w:shd w:val="clear" w:color="auto" w:fill="auto"/>
            <w:noWrap/>
            <w:vAlign w:val="center"/>
            <w:hideMark/>
          </w:tcPr>
          <w:p w14:paraId="5863511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12.8</w:t>
            </w:r>
          </w:p>
        </w:tc>
        <w:tc>
          <w:tcPr>
            <w:tcW w:w="301" w:type="pct"/>
            <w:tcBorders>
              <w:top w:val="nil"/>
              <w:left w:val="nil"/>
              <w:bottom w:val="nil"/>
              <w:right w:val="nil"/>
            </w:tcBorders>
            <w:shd w:val="clear" w:color="auto" w:fill="auto"/>
            <w:noWrap/>
            <w:vAlign w:val="center"/>
            <w:hideMark/>
          </w:tcPr>
          <w:p w14:paraId="7529B07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w:t>
            </w:r>
          </w:p>
        </w:tc>
        <w:tc>
          <w:tcPr>
            <w:tcW w:w="420" w:type="pct"/>
            <w:tcBorders>
              <w:top w:val="nil"/>
              <w:left w:val="nil"/>
              <w:bottom w:val="nil"/>
              <w:right w:val="nil"/>
            </w:tcBorders>
            <w:shd w:val="clear" w:color="auto" w:fill="auto"/>
            <w:noWrap/>
            <w:vAlign w:val="center"/>
            <w:hideMark/>
          </w:tcPr>
          <w:p w14:paraId="5B63EDB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w:t>
            </w:r>
            <w:r>
              <w:rPr>
                <w:rFonts w:eastAsia="Times New Roman" w:cs="Times New Roman"/>
                <w:color w:val="000000"/>
              </w:rPr>
              <w:t>.0</w:t>
            </w:r>
          </w:p>
        </w:tc>
        <w:tc>
          <w:tcPr>
            <w:tcW w:w="456" w:type="pct"/>
            <w:tcBorders>
              <w:top w:val="nil"/>
              <w:left w:val="nil"/>
              <w:bottom w:val="nil"/>
              <w:right w:val="nil"/>
            </w:tcBorders>
            <w:shd w:val="clear" w:color="auto" w:fill="auto"/>
            <w:noWrap/>
            <w:vAlign w:val="center"/>
            <w:hideMark/>
          </w:tcPr>
          <w:p w14:paraId="23A47F7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78BBED1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5C82C5B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1FE9141E"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3DA211A0"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0FEEFFFC"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25-34</w:t>
            </w:r>
          </w:p>
        </w:tc>
        <w:tc>
          <w:tcPr>
            <w:tcW w:w="267" w:type="pct"/>
            <w:tcBorders>
              <w:top w:val="nil"/>
              <w:left w:val="nil"/>
              <w:bottom w:val="nil"/>
              <w:right w:val="nil"/>
            </w:tcBorders>
            <w:shd w:val="clear" w:color="auto" w:fill="auto"/>
            <w:noWrap/>
            <w:vAlign w:val="center"/>
            <w:hideMark/>
          </w:tcPr>
          <w:p w14:paraId="5EDF197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33.5</w:t>
            </w:r>
          </w:p>
        </w:tc>
        <w:tc>
          <w:tcPr>
            <w:tcW w:w="367" w:type="pct"/>
            <w:tcBorders>
              <w:top w:val="nil"/>
              <w:left w:val="nil"/>
              <w:bottom w:val="nil"/>
              <w:right w:val="nil"/>
            </w:tcBorders>
            <w:shd w:val="clear" w:color="auto" w:fill="auto"/>
            <w:noWrap/>
            <w:vAlign w:val="center"/>
            <w:hideMark/>
          </w:tcPr>
          <w:p w14:paraId="2FE20AC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31.8</w:t>
            </w:r>
          </w:p>
        </w:tc>
        <w:tc>
          <w:tcPr>
            <w:tcW w:w="235" w:type="pct"/>
            <w:tcBorders>
              <w:top w:val="nil"/>
              <w:left w:val="nil"/>
              <w:bottom w:val="nil"/>
              <w:right w:val="nil"/>
            </w:tcBorders>
            <w:shd w:val="clear" w:color="auto" w:fill="auto"/>
            <w:noWrap/>
            <w:vAlign w:val="center"/>
            <w:hideMark/>
          </w:tcPr>
          <w:p w14:paraId="0DC3845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16.4</w:t>
            </w:r>
          </w:p>
        </w:tc>
        <w:tc>
          <w:tcPr>
            <w:tcW w:w="500" w:type="pct"/>
            <w:tcBorders>
              <w:top w:val="nil"/>
              <w:left w:val="nil"/>
              <w:bottom w:val="nil"/>
              <w:right w:val="nil"/>
            </w:tcBorders>
            <w:shd w:val="clear" w:color="auto" w:fill="auto"/>
            <w:noWrap/>
            <w:vAlign w:val="center"/>
            <w:hideMark/>
          </w:tcPr>
          <w:p w14:paraId="20B93C4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8.9</w:t>
            </w:r>
          </w:p>
        </w:tc>
        <w:tc>
          <w:tcPr>
            <w:tcW w:w="301" w:type="pct"/>
            <w:tcBorders>
              <w:top w:val="nil"/>
              <w:left w:val="nil"/>
              <w:bottom w:val="nil"/>
              <w:right w:val="nil"/>
            </w:tcBorders>
            <w:shd w:val="clear" w:color="auto" w:fill="auto"/>
            <w:noWrap/>
            <w:vAlign w:val="center"/>
            <w:hideMark/>
          </w:tcPr>
          <w:p w14:paraId="7D4B140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1.2</w:t>
            </w:r>
          </w:p>
        </w:tc>
        <w:tc>
          <w:tcPr>
            <w:tcW w:w="420" w:type="pct"/>
            <w:tcBorders>
              <w:top w:val="nil"/>
              <w:left w:val="nil"/>
              <w:bottom w:val="nil"/>
              <w:right w:val="nil"/>
            </w:tcBorders>
            <w:shd w:val="clear" w:color="auto" w:fill="auto"/>
            <w:noWrap/>
            <w:vAlign w:val="center"/>
            <w:hideMark/>
          </w:tcPr>
          <w:p w14:paraId="444BA03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5.8</w:t>
            </w:r>
          </w:p>
        </w:tc>
        <w:tc>
          <w:tcPr>
            <w:tcW w:w="456" w:type="pct"/>
            <w:tcBorders>
              <w:top w:val="nil"/>
              <w:left w:val="nil"/>
              <w:bottom w:val="nil"/>
              <w:right w:val="nil"/>
            </w:tcBorders>
            <w:shd w:val="clear" w:color="auto" w:fill="auto"/>
            <w:noWrap/>
            <w:vAlign w:val="center"/>
            <w:hideMark/>
          </w:tcPr>
          <w:p w14:paraId="244E31D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0.8</w:t>
            </w:r>
          </w:p>
        </w:tc>
        <w:tc>
          <w:tcPr>
            <w:tcW w:w="390" w:type="pct"/>
            <w:tcBorders>
              <w:top w:val="nil"/>
              <w:left w:val="nil"/>
              <w:bottom w:val="nil"/>
              <w:right w:val="nil"/>
            </w:tcBorders>
            <w:shd w:val="clear" w:color="auto" w:fill="auto"/>
            <w:noWrap/>
            <w:vAlign w:val="center"/>
            <w:hideMark/>
          </w:tcPr>
          <w:p w14:paraId="66DA4F4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w:t>
            </w:r>
          </w:p>
        </w:tc>
        <w:tc>
          <w:tcPr>
            <w:tcW w:w="433" w:type="pct"/>
            <w:tcBorders>
              <w:top w:val="nil"/>
              <w:left w:val="nil"/>
              <w:bottom w:val="nil"/>
              <w:right w:val="nil"/>
            </w:tcBorders>
            <w:shd w:val="clear" w:color="auto" w:fill="auto"/>
            <w:noWrap/>
            <w:vAlign w:val="center"/>
            <w:hideMark/>
          </w:tcPr>
          <w:p w14:paraId="6021538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798D527A"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1950F4A0"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0D8AF1FB"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35-44 </w:t>
            </w:r>
          </w:p>
        </w:tc>
        <w:tc>
          <w:tcPr>
            <w:tcW w:w="267" w:type="pct"/>
            <w:tcBorders>
              <w:top w:val="nil"/>
              <w:left w:val="nil"/>
              <w:bottom w:val="nil"/>
              <w:right w:val="nil"/>
            </w:tcBorders>
            <w:shd w:val="clear" w:color="auto" w:fill="auto"/>
            <w:noWrap/>
            <w:vAlign w:val="center"/>
            <w:hideMark/>
          </w:tcPr>
          <w:p w14:paraId="2671EF4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30.1</w:t>
            </w:r>
          </w:p>
        </w:tc>
        <w:tc>
          <w:tcPr>
            <w:tcW w:w="367" w:type="pct"/>
            <w:tcBorders>
              <w:top w:val="nil"/>
              <w:left w:val="nil"/>
              <w:bottom w:val="nil"/>
              <w:right w:val="nil"/>
            </w:tcBorders>
            <w:shd w:val="clear" w:color="auto" w:fill="auto"/>
            <w:noWrap/>
            <w:vAlign w:val="center"/>
            <w:hideMark/>
          </w:tcPr>
          <w:p w14:paraId="7BF4EFA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30.2</w:t>
            </w:r>
          </w:p>
        </w:tc>
        <w:tc>
          <w:tcPr>
            <w:tcW w:w="235" w:type="pct"/>
            <w:tcBorders>
              <w:top w:val="nil"/>
              <w:left w:val="nil"/>
              <w:bottom w:val="nil"/>
              <w:right w:val="nil"/>
            </w:tcBorders>
            <w:shd w:val="clear" w:color="auto" w:fill="auto"/>
            <w:noWrap/>
            <w:vAlign w:val="center"/>
            <w:hideMark/>
          </w:tcPr>
          <w:p w14:paraId="7E9B8FD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17.9</w:t>
            </w:r>
          </w:p>
        </w:tc>
        <w:tc>
          <w:tcPr>
            <w:tcW w:w="500" w:type="pct"/>
            <w:tcBorders>
              <w:top w:val="nil"/>
              <w:left w:val="nil"/>
              <w:bottom w:val="nil"/>
              <w:right w:val="nil"/>
            </w:tcBorders>
            <w:shd w:val="clear" w:color="auto" w:fill="auto"/>
            <w:noWrap/>
            <w:vAlign w:val="center"/>
            <w:hideMark/>
          </w:tcPr>
          <w:p w14:paraId="30EB378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5.5</w:t>
            </w:r>
          </w:p>
        </w:tc>
        <w:tc>
          <w:tcPr>
            <w:tcW w:w="301" w:type="pct"/>
            <w:tcBorders>
              <w:top w:val="nil"/>
              <w:left w:val="nil"/>
              <w:bottom w:val="nil"/>
              <w:right w:val="nil"/>
            </w:tcBorders>
            <w:shd w:val="clear" w:color="auto" w:fill="auto"/>
            <w:noWrap/>
            <w:vAlign w:val="center"/>
            <w:hideMark/>
          </w:tcPr>
          <w:p w14:paraId="4ABEF87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9.7</w:t>
            </w:r>
          </w:p>
        </w:tc>
        <w:tc>
          <w:tcPr>
            <w:tcW w:w="420" w:type="pct"/>
            <w:tcBorders>
              <w:top w:val="nil"/>
              <w:left w:val="nil"/>
              <w:bottom w:val="nil"/>
              <w:right w:val="nil"/>
            </w:tcBorders>
            <w:shd w:val="clear" w:color="auto" w:fill="auto"/>
            <w:noWrap/>
            <w:vAlign w:val="center"/>
            <w:hideMark/>
          </w:tcPr>
          <w:p w14:paraId="1B4E915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4.8</w:t>
            </w:r>
          </w:p>
        </w:tc>
        <w:tc>
          <w:tcPr>
            <w:tcW w:w="456" w:type="pct"/>
            <w:tcBorders>
              <w:top w:val="nil"/>
              <w:left w:val="nil"/>
              <w:bottom w:val="nil"/>
              <w:right w:val="nil"/>
            </w:tcBorders>
            <w:shd w:val="clear" w:color="auto" w:fill="auto"/>
            <w:noWrap/>
            <w:vAlign w:val="center"/>
            <w:hideMark/>
          </w:tcPr>
          <w:p w14:paraId="302ACBF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1.3</w:t>
            </w:r>
          </w:p>
        </w:tc>
        <w:tc>
          <w:tcPr>
            <w:tcW w:w="390" w:type="pct"/>
            <w:tcBorders>
              <w:top w:val="nil"/>
              <w:left w:val="nil"/>
              <w:bottom w:val="nil"/>
              <w:right w:val="nil"/>
            </w:tcBorders>
            <w:shd w:val="clear" w:color="auto" w:fill="auto"/>
            <w:noWrap/>
            <w:vAlign w:val="center"/>
            <w:hideMark/>
          </w:tcPr>
          <w:p w14:paraId="74DE906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19568D9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0.6</w:t>
            </w:r>
          </w:p>
        </w:tc>
        <w:tc>
          <w:tcPr>
            <w:tcW w:w="398" w:type="pct"/>
            <w:tcBorders>
              <w:top w:val="nil"/>
              <w:left w:val="nil"/>
              <w:bottom w:val="nil"/>
              <w:right w:val="nil"/>
            </w:tcBorders>
            <w:shd w:val="clear" w:color="auto" w:fill="auto"/>
            <w:noWrap/>
            <w:hideMark/>
          </w:tcPr>
          <w:p w14:paraId="2881DEE6"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3A6CFFA3"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51C55426"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45-54</w:t>
            </w:r>
          </w:p>
        </w:tc>
        <w:tc>
          <w:tcPr>
            <w:tcW w:w="267" w:type="pct"/>
            <w:tcBorders>
              <w:top w:val="nil"/>
              <w:left w:val="nil"/>
              <w:bottom w:val="nil"/>
              <w:right w:val="nil"/>
            </w:tcBorders>
            <w:shd w:val="clear" w:color="auto" w:fill="auto"/>
            <w:noWrap/>
            <w:vAlign w:val="center"/>
            <w:hideMark/>
          </w:tcPr>
          <w:p w14:paraId="1A3A0E3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26.8</w:t>
            </w:r>
          </w:p>
        </w:tc>
        <w:tc>
          <w:tcPr>
            <w:tcW w:w="367" w:type="pct"/>
            <w:tcBorders>
              <w:top w:val="nil"/>
              <w:left w:val="nil"/>
              <w:bottom w:val="nil"/>
              <w:right w:val="nil"/>
            </w:tcBorders>
            <w:shd w:val="clear" w:color="auto" w:fill="auto"/>
            <w:noWrap/>
            <w:vAlign w:val="center"/>
            <w:hideMark/>
          </w:tcPr>
          <w:p w14:paraId="4040611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24.5</w:t>
            </w:r>
          </w:p>
        </w:tc>
        <w:tc>
          <w:tcPr>
            <w:tcW w:w="235" w:type="pct"/>
            <w:tcBorders>
              <w:top w:val="nil"/>
              <w:left w:val="nil"/>
              <w:bottom w:val="nil"/>
              <w:right w:val="nil"/>
            </w:tcBorders>
            <w:shd w:val="clear" w:color="auto" w:fill="auto"/>
            <w:noWrap/>
            <w:vAlign w:val="center"/>
            <w:hideMark/>
          </w:tcPr>
          <w:p w14:paraId="00D8CA8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17.7</w:t>
            </w:r>
          </w:p>
        </w:tc>
        <w:tc>
          <w:tcPr>
            <w:tcW w:w="500" w:type="pct"/>
            <w:tcBorders>
              <w:top w:val="nil"/>
              <w:left w:val="nil"/>
              <w:bottom w:val="nil"/>
              <w:right w:val="nil"/>
            </w:tcBorders>
            <w:shd w:val="clear" w:color="auto" w:fill="auto"/>
            <w:noWrap/>
            <w:vAlign w:val="center"/>
            <w:hideMark/>
          </w:tcPr>
          <w:p w14:paraId="17DD7DF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6.5</w:t>
            </w:r>
          </w:p>
        </w:tc>
        <w:tc>
          <w:tcPr>
            <w:tcW w:w="301" w:type="pct"/>
            <w:tcBorders>
              <w:top w:val="nil"/>
              <w:left w:val="nil"/>
              <w:bottom w:val="nil"/>
              <w:right w:val="nil"/>
            </w:tcBorders>
            <w:shd w:val="clear" w:color="auto" w:fill="auto"/>
            <w:noWrap/>
            <w:vAlign w:val="center"/>
            <w:hideMark/>
          </w:tcPr>
          <w:p w14:paraId="27367B6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14.9</w:t>
            </w:r>
          </w:p>
        </w:tc>
        <w:tc>
          <w:tcPr>
            <w:tcW w:w="420" w:type="pct"/>
            <w:tcBorders>
              <w:top w:val="nil"/>
              <w:left w:val="nil"/>
              <w:bottom w:val="nil"/>
              <w:right w:val="nil"/>
            </w:tcBorders>
            <w:shd w:val="clear" w:color="auto" w:fill="auto"/>
            <w:noWrap/>
            <w:vAlign w:val="center"/>
            <w:hideMark/>
          </w:tcPr>
          <w:p w14:paraId="7028B10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6.2</w:t>
            </w:r>
          </w:p>
        </w:tc>
        <w:tc>
          <w:tcPr>
            <w:tcW w:w="456" w:type="pct"/>
            <w:tcBorders>
              <w:top w:val="nil"/>
              <w:left w:val="nil"/>
              <w:bottom w:val="nil"/>
              <w:right w:val="nil"/>
            </w:tcBorders>
            <w:shd w:val="clear" w:color="auto" w:fill="auto"/>
            <w:noWrap/>
            <w:vAlign w:val="center"/>
            <w:hideMark/>
          </w:tcPr>
          <w:p w14:paraId="641C989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0.3</w:t>
            </w:r>
          </w:p>
        </w:tc>
        <w:tc>
          <w:tcPr>
            <w:tcW w:w="390" w:type="pct"/>
            <w:tcBorders>
              <w:top w:val="nil"/>
              <w:left w:val="nil"/>
              <w:bottom w:val="nil"/>
              <w:right w:val="nil"/>
            </w:tcBorders>
            <w:shd w:val="clear" w:color="auto" w:fill="auto"/>
            <w:noWrap/>
            <w:vAlign w:val="center"/>
            <w:hideMark/>
          </w:tcPr>
          <w:p w14:paraId="381609A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2.7</w:t>
            </w:r>
          </w:p>
        </w:tc>
        <w:tc>
          <w:tcPr>
            <w:tcW w:w="433" w:type="pct"/>
            <w:tcBorders>
              <w:top w:val="nil"/>
              <w:left w:val="nil"/>
              <w:bottom w:val="nil"/>
              <w:right w:val="nil"/>
            </w:tcBorders>
            <w:shd w:val="clear" w:color="auto" w:fill="auto"/>
            <w:noWrap/>
            <w:vAlign w:val="center"/>
            <w:hideMark/>
          </w:tcPr>
          <w:p w14:paraId="407D4C1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0.3</w:t>
            </w:r>
          </w:p>
        </w:tc>
        <w:tc>
          <w:tcPr>
            <w:tcW w:w="398" w:type="pct"/>
            <w:tcBorders>
              <w:top w:val="nil"/>
              <w:left w:val="nil"/>
              <w:bottom w:val="nil"/>
              <w:right w:val="nil"/>
            </w:tcBorders>
            <w:shd w:val="clear" w:color="auto" w:fill="auto"/>
            <w:noWrap/>
            <w:hideMark/>
          </w:tcPr>
          <w:p w14:paraId="21DD1B4C"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6725ECE3"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0297DF91"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55-64</w:t>
            </w:r>
          </w:p>
        </w:tc>
        <w:tc>
          <w:tcPr>
            <w:tcW w:w="267" w:type="pct"/>
            <w:tcBorders>
              <w:top w:val="nil"/>
              <w:left w:val="nil"/>
              <w:bottom w:val="nil"/>
              <w:right w:val="nil"/>
            </w:tcBorders>
            <w:shd w:val="clear" w:color="auto" w:fill="auto"/>
            <w:noWrap/>
            <w:vAlign w:val="center"/>
            <w:hideMark/>
          </w:tcPr>
          <w:p w14:paraId="17687ED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30.0</w:t>
            </w:r>
          </w:p>
        </w:tc>
        <w:tc>
          <w:tcPr>
            <w:tcW w:w="367" w:type="pct"/>
            <w:tcBorders>
              <w:top w:val="nil"/>
              <w:left w:val="nil"/>
              <w:bottom w:val="nil"/>
              <w:right w:val="nil"/>
            </w:tcBorders>
            <w:shd w:val="clear" w:color="auto" w:fill="auto"/>
            <w:noWrap/>
            <w:vAlign w:val="center"/>
            <w:hideMark/>
          </w:tcPr>
          <w:p w14:paraId="1ED7BF2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13.5</w:t>
            </w:r>
          </w:p>
        </w:tc>
        <w:tc>
          <w:tcPr>
            <w:tcW w:w="235" w:type="pct"/>
            <w:tcBorders>
              <w:top w:val="nil"/>
              <w:left w:val="nil"/>
              <w:bottom w:val="nil"/>
              <w:right w:val="nil"/>
            </w:tcBorders>
            <w:shd w:val="clear" w:color="auto" w:fill="auto"/>
            <w:noWrap/>
            <w:vAlign w:val="center"/>
            <w:hideMark/>
          </w:tcPr>
          <w:p w14:paraId="55CDF87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30.1</w:t>
            </w:r>
          </w:p>
        </w:tc>
        <w:tc>
          <w:tcPr>
            <w:tcW w:w="500" w:type="pct"/>
            <w:tcBorders>
              <w:top w:val="nil"/>
              <w:left w:val="nil"/>
              <w:bottom w:val="nil"/>
              <w:right w:val="nil"/>
            </w:tcBorders>
            <w:shd w:val="clear" w:color="auto" w:fill="auto"/>
            <w:noWrap/>
            <w:vAlign w:val="center"/>
            <w:hideMark/>
          </w:tcPr>
          <w:p w14:paraId="59C2B6C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4.8</w:t>
            </w:r>
          </w:p>
        </w:tc>
        <w:tc>
          <w:tcPr>
            <w:tcW w:w="301" w:type="pct"/>
            <w:tcBorders>
              <w:top w:val="nil"/>
              <w:left w:val="nil"/>
              <w:bottom w:val="nil"/>
              <w:right w:val="nil"/>
            </w:tcBorders>
            <w:shd w:val="clear" w:color="auto" w:fill="auto"/>
            <w:noWrap/>
            <w:vAlign w:val="center"/>
            <w:hideMark/>
          </w:tcPr>
          <w:p w14:paraId="1DEA518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11.1</w:t>
            </w:r>
          </w:p>
        </w:tc>
        <w:tc>
          <w:tcPr>
            <w:tcW w:w="420" w:type="pct"/>
            <w:tcBorders>
              <w:top w:val="nil"/>
              <w:left w:val="nil"/>
              <w:bottom w:val="nil"/>
              <w:right w:val="nil"/>
            </w:tcBorders>
            <w:shd w:val="clear" w:color="auto" w:fill="auto"/>
            <w:noWrap/>
            <w:vAlign w:val="center"/>
            <w:hideMark/>
          </w:tcPr>
          <w:p w14:paraId="41455C3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8.2</w:t>
            </w:r>
          </w:p>
        </w:tc>
        <w:tc>
          <w:tcPr>
            <w:tcW w:w="456" w:type="pct"/>
            <w:tcBorders>
              <w:top w:val="nil"/>
              <w:left w:val="nil"/>
              <w:bottom w:val="nil"/>
              <w:right w:val="nil"/>
            </w:tcBorders>
            <w:shd w:val="clear" w:color="auto" w:fill="auto"/>
            <w:noWrap/>
            <w:vAlign w:val="center"/>
            <w:hideMark/>
          </w:tcPr>
          <w:p w14:paraId="1CF0679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2.2</w:t>
            </w:r>
          </w:p>
        </w:tc>
        <w:tc>
          <w:tcPr>
            <w:tcW w:w="390" w:type="pct"/>
            <w:tcBorders>
              <w:top w:val="nil"/>
              <w:left w:val="nil"/>
              <w:bottom w:val="nil"/>
              <w:right w:val="nil"/>
            </w:tcBorders>
            <w:shd w:val="clear" w:color="auto" w:fill="auto"/>
            <w:noWrap/>
            <w:vAlign w:val="center"/>
            <w:hideMark/>
          </w:tcPr>
          <w:p w14:paraId="4DC357C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5A0C8A5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2E25471D"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714827D3"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34FDBA00"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65+ </w:t>
            </w:r>
          </w:p>
        </w:tc>
        <w:tc>
          <w:tcPr>
            <w:tcW w:w="267" w:type="pct"/>
            <w:tcBorders>
              <w:top w:val="nil"/>
              <w:left w:val="nil"/>
              <w:bottom w:val="nil"/>
              <w:right w:val="nil"/>
            </w:tcBorders>
            <w:shd w:val="clear" w:color="auto" w:fill="auto"/>
            <w:noWrap/>
            <w:vAlign w:val="center"/>
            <w:hideMark/>
          </w:tcPr>
          <w:p w14:paraId="04D55D4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50.3</w:t>
            </w:r>
          </w:p>
        </w:tc>
        <w:tc>
          <w:tcPr>
            <w:tcW w:w="367" w:type="pct"/>
            <w:tcBorders>
              <w:top w:val="nil"/>
              <w:left w:val="nil"/>
              <w:bottom w:val="nil"/>
              <w:right w:val="nil"/>
            </w:tcBorders>
            <w:shd w:val="clear" w:color="auto" w:fill="auto"/>
            <w:noWrap/>
            <w:vAlign w:val="center"/>
            <w:hideMark/>
          </w:tcPr>
          <w:p w14:paraId="086941D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21.6</w:t>
            </w:r>
          </w:p>
        </w:tc>
        <w:tc>
          <w:tcPr>
            <w:tcW w:w="235" w:type="pct"/>
            <w:tcBorders>
              <w:top w:val="nil"/>
              <w:left w:val="nil"/>
              <w:bottom w:val="nil"/>
              <w:right w:val="nil"/>
            </w:tcBorders>
            <w:shd w:val="clear" w:color="auto" w:fill="auto"/>
            <w:noWrap/>
            <w:vAlign w:val="center"/>
            <w:hideMark/>
          </w:tcPr>
          <w:p w14:paraId="4910B4E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7.6</w:t>
            </w:r>
          </w:p>
        </w:tc>
        <w:tc>
          <w:tcPr>
            <w:tcW w:w="500" w:type="pct"/>
            <w:tcBorders>
              <w:top w:val="nil"/>
              <w:left w:val="nil"/>
              <w:bottom w:val="nil"/>
              <w:right w:val="nil"/>
            </w:tcBorders>
            <w:shd w:val="clear" w:color="auto" w:fill="auto"/>
            <w:noWrap/>
            <w:vAlign w:val="center"/>
            <w:hideMark/>
          </w:tcPr>
          <w:p w14:paraId="20F8877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4.2</w:t>
            </w:r>
          </w:p>
        </w:tc>
        <w:tc>
          <w:tcPr>
            <w:tcW w:w="301" w:type="pct"/>
            <w:tcBorders>
              <w:top w:val="nil"/>
              <w:left w:val="nil"/>
              <w:bottom w:val="nil"/>
              <w:right w:val="nil"/>
            </w:tcBorders>
            <w:shd w:val="clear" w:color="auto" w:fill="auto"/>
            <w:noWrap/>
            <w:vAlign w:val="center"/>
            <w:hideMark/>
          </w:tcPr>
          <w:p w14:paraId="7971A4A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13</w:t>
            </w:r>
            <w:r>
              <w:rPr>
                <w:rFonts w:eastAsia="Times New Roman" w:cs="Times New Roman"/>
                <w:color w:val="000000"/>
              </w:rPr>
              <w:t>.0</w:t>
            </w:r>
          </w:p>
        </w:tc>
        <w:tc>
          <w:tcPr>
            <w:tcW w:w="420" w:type="pct"/>
            <w:tcBorders>
              <w:top w:val="nil"/>
              <w:left w:val="nil"/>
              <w:bottom w:val="nil"/>
              <w:right w:val="nil"/>
            </w:tcBorders>
            <w:shd w:val="clear" w:color="auto" w:fill="auto"/>
            <w:noWrap/>
            <w:vAlign w:val="center"/>
            <w:hideMark/>
          </w:tcPr>
          <w:p w14:paraId="17C5FB3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3.2</w:t>
            </w:r>
          </w:p>
        </w:tc>
        <w:tc>
          <w:tcPr>
            <w:tcW w:w="456" w:type="pct"/>
            <w:tcBorders>
              <w:top w:val="nil"/>
              <w:left w:val="nil"/>
              <w:bottom w:val="nil"/>
              <w:right w:val="nil"/>
            </w:tcBorders>
            <w:shd w:val="clear" w:color="auto" w:fill="auto"/>
            <w:noWrap/>
            <w:vAlign w:val="center"/>
            <w:hideMark/>
          </w:tcPr>
          <w:p w14:paraId="2142A24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145853F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1B99D9D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7847B06C" w14:textId="77777777" w:rsidR="0061133B" w:rsidRPr="000E06BC" w:rsidRDefault="0061133B" w:rsidP="0061133B">
            <w:pPr>
              <w:spacing w:after="0" w:line="240" w:lineRule="auto"/>
              <w:jc w:val="right"/>
              <w:rPr>
                <w:rFonts w:eastAsia="Times New Roman" w:cs="Times New Roman"/>
                <w:color w:val="000000"/>
              </w:rPr>
            </w:pPr>
            <w:r w:rsidRPr="00C76240">
              <w:rPr>
                <w:rFonts w:eastAsia="Times New Roman" w:cs="Times New Roman"/>
                <w:color w:val="000000"/>
              </w:rPr>
              <w:t>100.0</w:t>
            </w:r>
          </w:p>
        </w:tc>
      </w:tr>
      <w:tr w:rsidR="0061133B" w:rsidRPr="000E06BC" w14:paraId="421B5579" w14:textId="77777777" w:rsidTr="0061133B">
        <w:trPr>
          <w:trHeight w:val="240"/>
        </w:trPr>
        <w:tc>
          <w:tcPr>
            <w:tcW w:w="1867" w:type="pct"/>
            <w:gridSpan w:val="4"/>
            <w:tcBorders>
              <w:top w:val="nil"/>
              <w:left w:val="nil"/>
              <w:bottom w:val="nil"/>
              <w:right w:val="nil"/>
            </w:tcBorders>
            <w:shd w:val="clear" w:color="auto" w:fill="auto"/>
            <w:noWrap/>
            <w:vAlign w:val="center"/>
            <w:hideMark/>
          </w:tcPr>
          <w:p w14:paraId="782CCEF2"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Marital Status of household head</w:t>
            </w:r>
          </w:p>
        </w:tc>
        <w:tc>
          <w:tcPr>
            <w:tcW w:w="235" w:type="pct"/>
            <w:tcBorders>
              <w:top w:val="nil"/>
              <w:left w:val="nil"/>
              <w:bottom w:val="nil"/>
              <w:right w:val="nil"/>
            </w:tcBorders>
            <w:shd w:val="clear" w:color="auto" w:fill="auto"/>
            <w:noWrap/>
            <w:vAlign w:val="center"/>
            <w:hideMark/>
          </w:tcPr>
          <w:p w14:paraId="6A0C1F82" w14:textId="77777777" w:rsidR="0061133B" w:rsidRPr="000E06BC" w:rsidRDefault="0061133B" w:rsidP="0061133B">
            <w:pPr>
              <w:spacing w:after="0" w:line="240" w:lineRule="auto"/>
              <w:rPr>
                <w:rFonts w:eastAsia="Times New Roman" w:cs="Times New Roman"/>
                <w:b/>
                <w:bCs/>
                <w:color w:val="000000"/>
              </w:rPr>
            </w:pPr>
          </w:p>
        </w:tc>
        <w:tc>
          <w:tcPr>
            <w:tcW w:w="500" w:type="pct"/>
            <w:tcBorders>
              <w:top w:val="nil"/>
              <w:left w:val="nil"/>
              <w:bottom w:val="nil"/>
              <w:right w:val="nil"/>
            </w:tcBorders>
            <w:shd w:val="clear" w:color="auto" w:fill="auto"/>
            <w:noWrap/>
            <w:vAlign w:val="center"/>
            <w:hideMark/>
          </w:tcPr>
          <w:p w14:paraId="6E21B955"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1ECFDC6E"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274826D4"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160655B4"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0C12A732"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42A4E39C"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4ABCA539"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20C676C0"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2DAACDA9"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Never married</w:t>
            </w:r>
          </w:p>
        </w:tc>
        <w:tc>
          <w:tcPr>
            <w:tcW w:w="267" w:type="pct"/>
            <w:tcBorders>
              <w:top w:val="nil"/>
              <w:left w:val="nil"/>
              <w:bottom w:val="nil"/>
              <w:right w:val="nil"/>
            </w:tcBorders>
            <w:shd w:val="clear" w:color="auto" w:fill="auto"/>
            <w:noWrap/>
            <w:vAlign w:val="center"/>
            <w:hideMark/>
          </w:tcPr>
          <w:p w14:paraId="0CA0A9E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38</w:t>
            </w:r>
          </w:p>
        </w:tc>
        <w:tc>
          <w:tcPr>
            <w:tcW w:w="367" w:type="pct"/>
            <w:tcBorders>
              <w:top w:val="nil"/>
              <w:left w:val="nil"/>
              <w:bottom w:val="nil"/>
              <w:right w:val="nil"/>
            </w:tcBorders>
            <w:shd w:val="clear" w:color="auto" w:fill="auto"/>
            <w:noWrap/>
            <w:vAlign w:val="center"/>
            <w:hideMark/>
          </w:tcPr>
          <w:p w14:paraId="0AA2F72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6.2</w:t>
            </w:r>
          </w:p>
        </w:tc>
        <w:tc>
          <w:tcPr>
            <w:tcW w:w="235" w:type="pct"/>
            <w:tcBorders>
              <w:top w:val="nil"/>
              <w:left w:val="nil"/>
              <w:bottom w:val="nil"/>
              <w:right w:val="nil"/>
            </w:tcBorders>
            <w:shd w:val="clear" w:color="auto" w:fill="auto"/>
            <w:noWrap/>
            <w:vAlign w:val="center"/>
            <w:hideMark/>
          </w:tcPr>
          <w:p w14:paraId="28EFA2A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14.2</w:t>
            </w:r>
          </w:p>
        </w:tc>
        <w:tc>
          <w:tcPr>
            <w:tcW w:w="500" w:type="pct"/>
            <w:tcBorders>
              <w:top w:val="nil"/>
              <w:left w:val="nil"/>
              <w:bottom w:val="nil"/>
              <w:right w:val="nil"/>
            </w:tcBorders>
            <w:shd w:val="clear" w:color="auto" w:fill="auto"/>
            <w:noWrap/>
            <w:vAlign w:val="center"/>
            <w:hideMark/>
          </w:tcPr>
          <w:p w14:paraId="0C3EB4B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01" w:type="pct"/>
            <w:tcBorders>
              <w:top w:val="nil"/>
              <w:left w:val="nil"/>
              <w:bottom w:val="nil"/>
              <w:right w:val="nil"/>
            </w:tcBorders>
            <w:shd w:val="clear" w:color="auto" w:fill="auto"/>
            <w:noWrap/>
            <w:vAlign w:val="center"/>
            <w:hideMark/>
          </w:tcPr>
          <w:p w14:paraId="5CA762C3"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41.7</w:t>
            </w:r>
          </w:p>
        </w:tc>
        <w:tc>
          <w:tcPr>
            <w:tcW w:w="420" w:type="pct"/>
            <w:tcBorders>
              <w:top w:val="nil"/>
              <w:left w:val="nil"/>
              <w:bottom w:val="nil"/>
              <w:right w:val="nil"/>
            </w:tcBorders>
            <w:shd w:val="clear" w:color="auto" w:fill="auto"/>
            <w:noWrap/>
            <w:vAlign w:val="center"/>
            <w:hideMark/>
          </w:tcPr>
          <w:p w14:paraId="1C84B8F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56" w:type="pct"/>
            <w:tcBorders>
              <w:top w:val="nil"/>
              <w:left w:val="nil"/>
              <w:bottom w:val="nil"/>
              <w:right w:val="nil"/>
            </w:tcBorders>
            <w:shd w:val="clear" w:color="auto" w:fill="auto"/>
            <w:noWrap/>
            <w:vAlign w:val="center"/>
            <w:hideMark/>
          </w:tcPr>
          <w:p w14:paraId="2AB8CBA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0E6A6D9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23F9EC4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45E94345" w14:textId="77777777" w:rsidR="0061133B" w:rsidRPr="000E06BC" w:rsidRDefault="0061133B" w:rsidP="0061133B">
            <w:pPr>
              <w:spacing w:after="0" w:line="240" w:lineRule="auto"/>
              <w:jc w:val="right"/>
              <w:rPr>
                <w:rFonts w:eastAsia="Times New Roman" w:cs="Times New Roman"/>
                <w:color w:val="000000"/>
              </w:rPr>
            </w:pPr>
            <w:r w:rsidRPr="00056CB6">
              <w:rPr>
                <w:rFonts w:eastAsia="Times New Roman" w:cs="Times New Roman"/>
                <w:color w:val="000000"/>
              </w:rPr>
              <w:t>100.0</w:t>
            </w:r>
          </w:p>
        </w:tc>
      </w:tr>
      <w:tr w:rsidR="0061133B" w:rsidRPr="000E06BC" w14:paraId="2EADA3A0"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78C65E91"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Married</w:t>
            </w:r>
          </w:p>
        </w:tc>
        <w:tc>
          <w:tcPr>
            <w:tcW w:w="267" w:type="pct"/>
            <w:tcBorders>
              <w:top w:val="nil"/>
              <w:left w:val="nil"/>
              <w:bottom w:val="nil"/>
              <w:right w:val="nil"/>
            </w:tcBorders>
            <w:shd w:val="clear" w:color="auto" w:fill="auto"/>
            <w:noWrap/>
            <w:vAlign w:val="center"/>
            <w:hideMark/>
          </w:tcPr>
          <w:p w14:paraId="6D26D11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31.6</w:t>
            </w:r>
          </w:p>
        </w:tc>
        <w:tc>
          <w:tcPr>
            <w:tcW w:w="367" w:type="pct"/>
            <w:tcBorders>
              <w:top w:val="nil"/>
              <w:left w:val="nil"/>
              <w:bottom w:val="nil"/>
              <w:right w:val="nil"/>
            </w:tcBorders>
            <w:shd w:val="clear" w:color="auto" w:fill="auto"/>
            <w:noWrap/>
            <w:vAlign w:val="center"/>
            <w:hideMark/>
          </w:tcPr>
          <w:p w14:paraId="052F64B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29.8</w:t>
            </w:r>
          </w:p>
        </w:tc>
        <w:tc>
          <w:tcPr>
            <w:tcW w:w="235" w:type="pct"/>
            <w:tcBorders>
              <w:top w:val="nil"/>
              <w:left w:val="nil"/>
              <w:bottom w:val="nil"/>
              <w:right w:val="nil"/>
            </w:tcBorders>
            <w:shd w:val="clear" w:color="auto" w:fill="auto"/>
            <w:noWrap/>
            <w:vAlign w:val="center"/>
            <w:hideMark/>
          </w:tcPr>
          <w:p w14:paraId="0636F3A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17.8</w:t>
            </w:r>
          </w:p>
        </w:tc>
        <w:tc>
          <w:tcPr>
            <w:tcW w:w="500" w:type="pct"/>
            <w:tcBorders>
              <w:top w:val="nil"/>
              <w:left w:val="nil"/>
              <w:bottom w:val="nil"/>
              <w:right w:val="nil"/>
            </w:tcBorders>
            <w:shd w:val="clear" w:color="auto" w:fill="auto"/>
            <w:noWrap/>
            <w:vAlign w:val="center"/>
            <w:hideMark/>
          </w:tcPr>
          <w:p w14:paraId="052F2D1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7.7</w:t>
            </w:r>
          </w:p>
        </w:tc>
        <w:tc>
          <w:tcPr>
            <w:tcW w:w="301" w:type="pct"/>
            <w:tcBorders>
              <w:top w:val="nil"/>
              <w:left w:val="nil"/>
              <w:bottom w:val="nil"/>
              <w:right w:val="nil"/>
            </w:tcBorders>
            <w:shd w:val="clear" w:color="auto" w:fill="auto"/>
            <w:noWrap/>
            <w:vAlign w:val="center"/>
            <w:hideMark/>
          </w:tcPr>
          <w:p w14:paraId="7DE1546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5.9</w:t>
            </w:r>
          </w:p>
        </w:tc>
        <w:tc>
          <w:tcPr>
            <w:tcW w:w="420" w:type="pct"/>
            <w:tcBorders>
              <w:top w:val="nil"/>
              <w:left w:val="nil"/>
              <w:bottom w:val="nil"/>
              <w:right w:val="nil"/>
            </w:tcBorders>
            <w:shd w:val="clear" w:color="auto" w:fill="auto"/>
            <w:noWrap/>
            <w:vAlign w:val="center"/>
            <w:hideMark/>
          </w:tcPr>
          <w:p w14:paraId="48708C4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5.4</w:t>
            </w:r>
          </w:p>
        </w:tc>
        <w:tc>
          <w:tcPr>
            <w:tcW w:w="456" w:type="pct"/>
            <w:tcBorders>
              <w:top w:val="nil"/>
              <w:left w:val="nil"/>
              <w:bottom w:val="nil"/>
              <w:right w:val="nil"/>
            </w:tcBorders>
            <w:shd w:val="clear" w:color="auto" w:fill="auto"/>
            <w:noWrap/>
            <w:vAlign w:val="center"/>
            <w:hideMark/>
          </w:tcPr>
          <w:p w14:paraId="20C1450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0.8</w:t>
            </w:r>
          </w:p>
        </w:tc>
        <w:tc>
          <w:tcPr>
            <w:tcW w:w="390" w:type="pct"/>
            <w:tcBorders>
              <w:top w:val="nil"/>
              <w:left w:val="nil"/>
              <w:bottom w:val="nil"/>
              <w:right w:val="nil"/>
            </w:tcBorders>
            <w:shd w:val="clear" w:color="auto" w:fill="auto"/>
            <w:noWrap/>
            <w:vAlign w:val="center"/>
            <w:hideMark/>
          </w:tcPr>
          <w:p w14:paraId="3180CAF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34F862B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37F0DF27" w14:textId="77777777" w:rsidR="0061133B" w:rsidRPr="000E06BC" w:rsidRDefault="0061133B" w:rsidP="0061133B">
            <w:pPr>
              <w:spacing w:after="0" w:line="240" w:lineRule="auto"/>
              <w:jc w:val="right"/>
              <w:rPr>
                <w:rFonts w:eastAsia="Times New Roman" w:cs="Times New Roman"/>
                <w:color w:val="000000"/>
              </w:rPr>
            </w:pPr>
            <w:r w:rsidRPr="00056CB6">
              <w:rPr>
                <w:rFonts w:eastAsia="Times New Roman" w:cs="Times New Roman"/>
                <w:color w:val="000000"/>
              </w:rPr>
              <w:t>100.0</w:t>
            </w:r>
          </w:p>
        </w:tc>
      </w:tr>
      <w:tr w:rsidR="0061133B" w:rsidRPr="000E06BC" w14:paraId="2295BEAC"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566AFD67"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Divorced/Separated</w:t>
            </w:r>
          </w:p>
        </w:tc>
        <w:tc>
          <w:tcPr>
            <w:tcW w:w="267" w:type="pct"/>
            <w:tcBorders>
              <w:top w:val="nil"/>
              <w:left w:val="nil"/>
              <w:bottom w:val="nil"/>
              <w:right w:val="nil"/>
            </w:tcBorders>
            <w:shd w:val="clear" w:color="auto" w:fill="auto"/>
            <w:noWrap/>
            <w:vAlign w:val="center"/>
            <w:hideMark/>
          </w:tcPr>
          <w:p w14:paraId="61882EC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22.5</w:t>
            </w:r>
          </w:p>
        </w:tc>
        <w:tc>
          <w:tcPr>
            <w:tcW w:w="367" w:type="pct"/>
            <w:tcBorders>
              <w:top w:val="nil"/>
              <w:left w:val="nil"/>
              <w:bottom w:val="nil"/>
              <w:right w:val="nil"/>
            </w:tcBorders>
            <w:shd w:val="clear" w:color="auto" w:fill="auto"/>
            <w:noWrap/>
            <w:vAlign w:val="center"/>
            <w:hideMark/>
          </w:tcPr>
          <w:p w14:paraId="4078A59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19.2</w:t>
            </w:r>
          </w:p>
        </w:tc>
        <w:tc>
          <w:tcPr>
            <w:tcW w:w="235" w:type="pct"/>
            <w:tcBorders>
              <w:top w:val="nil"/>
              <w:left w:val="nil"/>
              <w:bottom w:val="nil"/>
              <w:right w:val="nil"/>
            </w:tcBorders>
            <w:shd w:val="clear" w:color="auto" w:fill="auto"/>
            <w:noWrap/>
            <w:vAlign w:val="center"/>
            <w:hideMark/>
          </w:tcPr>
          <w:p w14:paraId="6F75B5B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28.3</w:t>
            </w:r>
          </w:p>
        </w:tc>
        <w:tc>
          <w:tcPr>
            <w:tcW w:w="500" w:type="pct"/>
            <w:tcBorders>
              <w:top w:val="nil"/>
              <w:left w:val="nil"/>
              <w:bottom w:val="nil"/>
              <w:right w:val="nil"/>
            </w:tcBorders>
            <w:shd w:val="clear" w:color="auto" w:fill="auto"/>
            <w:noWrap/>
            <w:vAlign w:val="center"/>
            <w:hideMark/>
          </w:tcPr>
          <w:p w14:paraId="11C95D9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9.7</w:t>
            </w:r>
          </w:p>
        </w:tc>
        <w:tc>
          <w:tcPr>
            <w:tcW w:w="301" w:type="pct"/>
            <w:tcBorders>
              <w:top w:val="nil"/>
              <w:left w:val="nil"/>
              <w:bottom w:val="nil"/>
              <w:right w:val="nil"/>
            </w:tcBorders>
            <w:shd w:val="clear" w:color="auto" w:fill="auto"/>
            <w:noWrap/>
            <w:vAlign w:val="center"/>
            <w:hideMark/>
          </w:tcPr>
          <w:p w14:paraId="751731C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4.7</w:t>
            </w:r>
          </w:p>
        </w:tc>
        <w:tc>
          <w:tcPr>
            <w:tcW w:w="420" w:type="pct"/>
            <w:tcBorders>
              <w:top w:val="nil"/>
              <w:left w:val="nil"/>
              <w:bottom w:val="nil"/>
              <w:right w:val="nil"/>
            </w:tcBorders>
            <w:shd w:val="clear" w:color="auto" w:fill="auto"/>
            <w:noWrap/>
            <w:vAlign w:val="center"/>
            <w:hideMark/>
          </w:tcPr>
          <w:p w14:paraId="15DCAE2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8.8</w:t>
            </w:r>
          </w:p>
        </w:tc>
        <w:tc>
          <w:tcPr>
            <w:tcW w:w="456" w:type="pct"/>
            <w:tcBorders>
              <w:top w:val="nil"/>
              <w:left w:val="nil"/>
              <w:bottom w:val="nil"/>
              <w:right w:val="nil"/>
            </w:tcBorders>
            <w:shd w:val="clear" w:color="auto" w:fill="auto"/>
            <w:noWrap/>
            <w:vAlign w:val="center"/>
            <w:hideMark/>
          </w:tcPr>
          <w:p w14:paraId="4E11DD8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w:t>
            </w:r>
          </w:p>
        </w:tc>
        <w:tc>
          <w:tcPr>
            <w:tcW w:w="390" w:type="pct"/>
            <w:tcBorders>
              <w:top w:val="nil"/>
              <w:left w:val="nil"/>
              <w:bottom w:val="nil"/>
              <w:right w:val="nil"/>
            </w:tcBorders>
            <w:shd w:val="clear" w:color="auto" w:fill="auto"/>
            <w:noWrap/>
            <w:vAlign w:val="center"/>
            <w:hideMark/>
          </w:tcPr>
          <w:p w14:paraId="1E6BF88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2.3</w:t>
            </w:r>
          </w:p>
        </w:tc>
        <w:tc>
          <w:tcPr>
            <w:tcW w:w="433" w:type="pct"/>
            <w:tcBorders>
              <w:top w:val="nil"/>
              <w:left w:val="nil"/>
              <w:bottom w:val="nil"/>
              <w:right w:val="nil"/>
            </w:tcBorders>
            <w:shd w:val="clear" w:color="auto" w:fill="auto"/>
            <w:noWrap/>
            <w:vAlign w:val="center"/>
            <w:hideMark/>
          </w:tcPr>
          <w:p w14:paraId="2F2947C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5DB27740" w14:textId="77777777" w:rsidR="0061133B" w:rsidRPr="000E06BC" w:rsidRDefault="0061133B" w:rsidP="0061133B">
            <w:pPr>
              <w:spacing w:after="0" w:line="240" w:lineRule="auto"/>
              <w:jc w:val="right"/>
              <w:rPr>
                <w:rFonts w:eastAsia="Times New Roman" w:cs="Times New Roman"/>
                <w:color w:val="000000"/>
              </w:rPr>
            </w:pPr>
            <w:r w:rsidRPr="00056CB6">
              <w:rPr>
                <w:rFonts w:eastAsia="Times New Roman" w:cs="Times New Roman"/>
                <w:color w:val="000000"/>
              </w:rPr>
              <w:t>100.0</w:t>
            </w:r>
          </w:p>
        </w:tc>
      </w:tr>
      <w:tr w:rsidR="0061133B" w:rsidRPr="000E06BC" w14:paraId="586A9661"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65C09FF4"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Widow/Widower </w:t>
            </w:r>
          </w:p>
        </w:tc>
        <w:tc>
          <w:tcPr>
            <w:tcW w:w="267" w:type="pct"/>
            <w:tcBorders>
              <w:top w:val="nil"/>
              <w:left w:val="nil"/>
              <w:bottom w:val="nil"/>
              <w:right w:val="nil"/>
            </w:tcBorders>
            <w:shd w:val="clear" w:color="auto" w:fill="auto"/>
            <w:noWrap/>
            <w:vAlign w:val="center"/>
            <w:hideMark/>
          </w:tcPr>
          <w:p w14:paraId="29C53AD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37.6</w:t>
            </w:r>
          </w:p>
        </w:tc>
        <w:tc>
          <w:tcPr>
            <w:tcW w:w="367" w:type="pct"/>
            <w:tcBorders>
              <w:top w:val="nil"/>
              <w:left w:val="nil"/>
              <w:bottom w:val="nil"/>
              <w:right w:val="nil"/>
            </w:tcBorders>
            <w:shd w:val="clear" w:color="auto" w:fill="auto"/>
            <w:noWrap/>
            <w:vAlign w:val="center"/>
            <w:hideMark/>
          </w:tcPr>
          <w:p w14:paraId="0E6E425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17.3</w:t>
            </w:r>
          </w:p>
        </w:tc>
        <w:tc>
          <w:tcPr>
            <w:tcW w:w="235" w:type="pct"/>
            <w:tcBorders>
              <w:top w:val="nil"/>
              <w:left w:val="nil"/>
              <w:bottom w:val="nil"/>
              <w:right w:val="nil"/>
            </w:tcBorders>
            <w:shd w:val="clear" w:color="auto" w:fill="auto"/>
            <w:noWrap/>
            <w:vAlign w:val="center"/>
            <w:hideMark/>
          </w:tcPr>
          <w:p w14:paraId="36F3B1F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11.1</w:t>
            </w:r>
          </w:p>
        </w:tc>
        <w:tc>
          <w:tcPr>
            <w:tcW w:w="500" w:type="pct"/>
            <w:tcBorders>
              <w:top w:val="nil"/>
              <w:left w:val="nil"/>
              <w:bottom w:val="nil"/>
              <w:right w:val="nil"/>
            </w:tcBorders>
            <w:shd w:val="clear" w:color="auto" w:fill="auto"/>
            <w:noWrap/>
            <w:vAlign w:val="center"/>
            <w:hideMark/>
          </w:tcPr>
          <w:p w14:paraId="3DFFFB1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2.7</w:t>
            </w:r>
          </w:p>
        </w:tc>
        <w:tc>
          <w:tcPr>
            <w:tcW w:w="301" w:type="pct"/>
            <w:tcBorders>
              <w:top w:val="nil"/>
              <w:left w:val="nil"/>
              <w:bottom w:val="nil"/>
              <w:right w:val="nil"/>
            </w:tcBorders>
            <w:shd w:val="clear" w:color="auto" w:fill="auto"/>
            <w:noWrap/>
            <w:vAlign w:val="center"/>
            <w:hideMark/>
          </w:tcPr>
          <w:p w14:paraId="2050ACC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19.9</w:t>
            </w:r>
          </w:p>
        </w:tc>
        <w:tc>
          <w:tcPr>
            <w:tcW w:w="420" w:type="pct"/>
            <w:tcBorders>
              <w:top w:val="nil"/>
              <w:left w:val="nil"/>
              <w:bottom w:val="nil"/>
              <w:right w:val="nil"/>
            </w:tcBorders>
            <w:shd w:val="clear" w:color="auto" w:fill="auto"/>
            <w:noWrap/>
            <w:vAlign w:val="center"/>
            <w:hideMark/>
          </w:tcPr>
          <w:p w14:paraId="5201E93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11.4</w:t>
            </w:r>
          </w:p>
        </w:tc>
        <w:tc>
          <w:tcPr>
            <w:tcW w:w="456" w:type="pct"/>
            <w:tcBorders>
              <w:top w:val="nil"/>
              <w:left w:val="nil"/>
              <w:bottom w:val="nil"/>
              <w:right w:val="nil"/>
            </w:tcBorders>
            <w:shd w:val="clear" w:color="auto" w:fill="auto"/>
            <w:noWrap/>
            <w:vAlign w:val="center"/>
            <w:hideMark/>
          </w:tcPr>
          <w:p w14:paraId="2E5D04C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nil"/>
              <w:right w:val="nil"/>
            </w:tcBorders>
            <w:shd w:val="clear" w:color="auto" w:fill="auto"/>
            <w:noWrap/>
            <w:vAlign w:val="center"/>
            <w:hideMark/>
          </w:tcPr>
          <w:p w14:paraId="418C19C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36C6EEC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08C3BE5C" w14:textId="77777777" w:rsidR="0061133B" w:rsidRPr="000E06BC" w:rsidRDefault="0061133B" w:rsidP="0061133B">
            <w:pPr>
              <w:spacing w:after="0" w:line="240" w:lineRule="auto"/>
              <w:jc w:val="right"/>
              <w:rPr>
                <w:rFonts w:eastAsia="Times New Roman" w:cs="Times New Roman"/>
                <w:color w:val="000000"/>
              </w:rPr>
            </w:pPr>
            <w:r w:rsidRPr="00056CB6">
              <w:rPr>
                <w:rFonts w:eastAsia="Times New Roman" w:cs="Times New Roman"/>
                <w:color w:val="000000"/>
              </w:rPr>
              <w:t>100.0</w:t>
            </w:r>
          </w:p>
        </w:tc>
      </w:tr>
      <w:tr w:rsidR="0061133B" w:rsidRPr="000E06BC" w14:paraId="2D4C92A5" w14:textId="77777777" w:rsidTr="0061133B">
        <w:trPr>
          <w:trHeight w:val="240"/>
        </w:trPr>
        <w:tc>
          <w:tcPr>
            <w:tcW w:w="1867" w:type="pct"/>
            <w:gridSpan w:val="4"/>
            <w:tcBorders>
              <w:top w:val="nil"/>
              <w:left w:val="nil"/>
              <w:bottom w:val="nil"/>
              <w:right w:val="nil"/>
            </w:tcBorders>
            <w:shd w:val="clear" w:color="auto" w:fill="auto"/>
            <w:noWrap/>
            <w:vAlign w:val="center"/>
            <w:hideMark/>
          </w:tcPr>
          <w:p w14:paraId="0C17E19B" w14:textId="77777777" w:rsidR="0061133B" w:rsidRPr="000E06BC" w:rsidRDefault="0061133B" w:rsidP="0061133B">
            <w:pPr>
              <w:spacing w:after="0" w:line="240" w:lineRule="auto"/>
              <w:rPr>
                <w:rFonts w:eastAsia="Times New Roman" w:cs="Times New Roman"/>
                <w:b/>
                <w:bCs/>
                <w:color w:val="000000"/>
              </w:rPr>
            </w:pPr>
            <w:r w:rsidRPr="000E06BC">
              <w:rPr>
                <w:rFonts w:eastAsia="Times New Roman" w:cs="Times New Roman"/>
                <w:b/>
                <w:bCs/>
                <w:color w:val="000000"/>
              </w:rPr>
              <w:t>Education Level of household head</w:t>
            </w:r>
          </w:p>
        </w:tc>
        <w:tc>
          <w:tcPr>
            <w:tcW w:w="235" w:type="pct"/>
            <w:tcBorders>
              <w:top w:val="nil"/>
              <w:left w:val="nil"/>
              <w:bottom w:val="nil"/>
              <w:right w:val="nil"/>
            </w:tcBorders>
            <w:shd w:val="clear" w:color="auto" w:fill="auto"/>
            <w:noWrap/>
            <w:vAlign w:val="center"/>
            <w:hideMark/>
          </w:tcPr>
          <w:p w14:paraId="0B36AD09" w14:textId="77777777" w:rsidR="0061133B" w:rsidRPr="000E06BC" w:rsidRDefault="0061133B" w:rsidP="0061133B">
            <w:pPr>
              <w:spacing w:after="0" w:line="240" w:lineRule="auto"/>
              <w:rPr>
                <w:rFonts w:eastAsia="Times New Roman" w:cs="Times New Roman"/>
                <w:b/>
                <w:bCs/>
                <w:color w:val="000000"/>
              </w:rPr>
            </w:pPr>
          </w:p>
        </w:tc>
        <w:tc>
          <w:tcPr>
            <w:tcW w:w="500" w:type="pct"/>
            <w:tcBorders>
              <w:top w:val="nil"/>
              <w:left w:val="nil"/>
              <w:bottom w:val="nil"/>
              <w:right w:val="nil"/>
            </w:tcBorders>
            <w:shd w:val="clear" w:color="auto" w:fill="auto"/>
            <w:noWrap/>
            <w:vAlign w:val="center"/>
            <w:hideMark/>
          </w:tcPr>
          <w:p w14:paraId="4B98EED0" w14:textId="77777777" w:rsidR="0061133B" w:rsidRPr="000E06BC" w:rsidRDefault="0061133B" w:rsidP="0061133B">
            <w:pPr>
              <w:spacing w:after="0" w:line="240" w:lineRule="auto"/>
              <w:rPr>
                <w:rFonts w:eastAsia="Times New Roman" w:cs="Times New Roman"/>
              </w:rPr>
            </w:pPr>
          </w:p>
        </w:tc>
        <w:tc>
          <w:tcPr>
            <w:tcW w:w="301" w:type="pct"/>
            <w:tcBorders>
              <w:top w:val="nil"/>
              <w:left w:val="nil"/>
              <w:bottom w:val="nil"/>
              <w:right w:val="nil"/>
            </w:tcBorders>
            <w:shd w:val="clear" w:color="auto" w:fill="auto"/>
            <w:noWrap/>
            <w:vAlign w:val="center"/>
            <w:hideMark/>
          </w:tcPr>
          <w:p w14:paraId="450E7269" w14:textId="77777777" w:rsidR="0061133B" w:rsidRPr="000E06BC" w:rsidRDefault="0061133B" w:rsidP="0061133B">
            <w:pPr>
              <w:spacing w:after="0" w:line="240" w:lineRule="auto"/>
              <w:rPr>
                <w:rFonts w:eastAsia="Times New Roman" w:cs="Times New Roman"/>
              </w:rPr>
            </w:pPr>
          </w:p>
        </w:tc>
        <w:tc>
          <w:tcPr>
            <w:tcW w:w="420" w:type="pct"/>
            <w:tcBorders>
              <w:top w:val="nil"/>
              <w:left w:val="nil"/>
              <w:bottom w:val="nil"/>
              <w:right w:val="nil"/>
            </w:tcBorders>
            <w:shd w:val="clear" w:color="auto" w:fill="auto"/>
            <w:noWrap/>
            <w:vAlign w:val="center"/>
            <w:hideMark/>
          </w:tcPr>
          <w:p w14:paraId="5647FF9C" w14:textId="77777777" w:rsidR="0061133B" w:rsidRPr="000E06BC" w:rsidRDefault="0061133B" w:rsidP="0061133B">
            <w:pPr>
              <w:spacing w:after="0" w:line="240" w:lineRule="auto"/>
              <w:rPr>
                <w:rFonts w:eastAsia="Times New Roman" w:cs="Times New Roman"/>
              </w:rPr>
            </w:pPr>
          </w:p>
        </w:tc>
        <w:tc>
          <w:tcPr>
            <w:tcW w:w="456" w:type="pct"/>
            <w:tcBorders>
              <w:top w:val="nil"/>
              <w:left w:val="nil"/>
              <w:bottom w:val="nil"/>
              <w:right w:val="nil"/>
            </w:tcBorders>
            <w:shd w:val="clear" w:color="auto" w:fill="auto"/>
            <w:noWrap/>
            <w:vAlign w:val="center"/>
            <w:hideMark/>
          </w:tcPr>
          <w:p w14:paraId="2325D8DE" w14:textId="77777777" w:rsidR="0061133B" w:rsidRPr="000E06BC" w:rsidRDefault="0061133B" w:rsidP="0061133B">
            <w:pPr>
              <w:spacing w:after="0" w:line="240" w:lineRule="auto"/>
              <w:rPr>
                <w:rFonts w:eastAsia="Times New Roman" w:cs="Times New Roman"/>
              </w:rPr>
            </w:pPr>
          </w:p>
        </w:tc>
        <w:tc>
          <w:tcPr>
            <w:tcW w:w="390" w:type="pct"/>
            <w:tcBorders>
              <w:top w:val="nil"/>
              <w:left w:val="nil"/>
              <w:bottom w:val="nil"/>
              <w:right w:val="nil"/>
            </w:tcBorders>
            <w:shd w:val="clear" w:color="auto" w:fill="auto"/>
            <w:noWrap/>
            <w:vAlign w:val="center"/>
            <w:hideMark/>
          </w:tcPr>
          <w:p w14:paraId="7DFD8447" w14:textId="77777777" w:rsidR="0061133B" w:rsidRPr="000E06BC" w:rsidRDefault="0061133B" w:rsidP="0061133B">
            <w:pPr>
              <w:spacing w:after="0" w:line="240" w:lineRule="auto"/>
              <w:rPr>
                <w:rFonts w:eastAsia="Times New Roman" w:cs="Times New Roman"/>
              </w:rPr>
            </w:pPr>
          </w:p>
        </w:tc>
        <w:tc>
          <w:tcPr>
            <w:tcW w:w="433" w:type="pct"/>
            <w:tcBorders>
              <w:top w:val="nil"/>
              <w:left w:val="nil"/>
              <w:bottom w:val="nil"/>
              <w:right w:val="nil"/>
            </w:tcBorders>
            <w:shd w:val="clear" w:color="auto" w:fill="auto"/>
            <w:noWrap/>
            <w:vAlign w:val="center"/>
            <w:hideMark/>
          </w:tcPr>
          <w:p w14:paraId="01C88A83" w14:textId="77777777" w:rsidR="0061133B" w:rsidRPr="000E06BC" w:rsidRDefault="0061133B" w:rsidP="0061133B">
            <w:pPr>
              <w:spacing w:after="0" w:line="240" w:lineRule="auto"/>
              <w:rPr>
                <w:rFonts w:eastAsia="Times New Roman" w:cs="Times New Roman"/>
              </w:rPr>
            </w:pPr>
          </w:p>
        </w:tc>
        <w:tc>
          <w:tcPr>
            <w:tcW w:w="398" w:type="pct"/>
            <w:tcBorders>
              <w:top w:val="nil"/>
              <w:left w:val="nil"/>
              <w:bottom w:val="nil"/>
              <w:right w:val="nil"/>
            </w:tcBorders>
            <w:shd w:val="clear" w:color="auto" w:fill="auto"/>
            <w:noWrap/>
            <w:vAlign w:val="center"/>
            <w:hideMark/>
          </w:tcPr>
          <w:p w14:paraId="05767AAB"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 xml:space="preserve">                 </w:t>
            </w:r>
          </w:p>
        </w:tc>
      </w:tr>
      <w:tr w:rsidR="0061133B" w:rsidRPr="000E06BC" w14:paraId="7897D805"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6DA287F7"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None</w:t>
            </w:r>
          </w:p>
        </w:tc>
        <w:tc>
          <w:tcPr>
            <w:tcW w:w="267" w:type="pct"/>
            <w:tcBorders>
              <w:top w:val="nil"/>
              <w:left w:val="nil"/>
              <w:bottom w:val="nil"/>
              <w:right w:val="nil"/>
            </w:tcBorders>
            <w:shd w:val="clear" w:color="auto" w:fill="auto"/>
            <w:noWrap/>
            <w:vAlign w:val="center"/>
            <w:hideMark/>
          </w:tcPr>
          <w:p w14:paraId="0F46FCF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23.8</w:t>
            </w:r>
          </w:p>
        </w:tc>
        <w:tc>
          <w:tcPr>
            <w:tcW w:w="367" w:type="pct"/>
            <w:tcBorders>
              <w:top w:val="nil"/>
              <w:left w:val="nil"/>
              <w:bottom w:val="nil"/>
              <w:right w:val="nil"/>
            </w:tcBorders>
            <w:shd w:val="clear" w:color="auto" w:fill="auto"/>
            <w:noWrap/>
            <w:vAlign w:val="center"/>
            <w:hideMark/>
          </w:tcPr>
          <w:p w14:paraId="3164478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32.2</w:t>
            </w:r>
          </w:p>
        </w:tc>
        <w:tc>
          <w:tcPr>
            <w:tcW w:w="235" w:type="pct"/>
            <w:tcBorders>
              <w:top w:val="nil"/>
              <w:left w:val="nil"/>
              <w:bottom w:val="nil"/>
              <w:right w:val="nil"/>
            </w:tcBorders>
            <w:shd w:val="clear" w:color="auto" w:fill="auto"/>
            <w:noWrap/>
            <w:vAlign w:val="center"/>
            <w:hideMark/>
          </w:tcPr>
          <w:p w14:paraId="6F1818A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19.7</w:t>
            </w:r>
          </w:p>
        </w:tc>
        <w:tc>
          <w:tcPr>
            <w:tcW w:w="500" w:type="pct"/>
            <w:tcBorders>
              <w:top w:val="nil"/>
              <w:left w:val="nil"/>
              <w:bottom w:val="nil"/>
              <w:right w:val="nil"/>
            </w:tcBorders>
            <w:shd w:val="clear" w:color="auto" w:fill="auto"/>
            <w:noWrap/>
            <w:vAlign w:val="center"/>
            <w:hideMark/>
          </w:tcPr>
          <w:p w14:paraId="0A766AA8"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9.7</w:t>
            </w:r>
          </w:p>
        </w:tc>
        <w:tc>
          <w:tcPr>
            <w:tcW w:w="301" w:type="pct"/>
            <w:tcBorders>
              <w:top w:val="nil"/>
              <w:left w:val="nil"/>
              <w:bottom w:val="nil"/>
              <w:right w:val="nil"/>
            </w:tcBorders>
            <w:shd w:val="clear" w:color="auto" w:fill="auto"/>
            <w:noWrap/>
            <w:vAlign w:val="center"/>
            <w:hideMark/>
          </w:tcPr>
          <w:p w14:paraId="7BE6541E"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w:t>
            </w:r>
          </w:p>
        </w:tc>
        <w:tc>
          <w:tcPr>
            <w:tcW w:w="420" w:type="pct"/>
            <w:tcBorders>
              <w:top w:val="nil"/>
              <w:left w:val="nil"/>
              <w:bottom w:val="nil"/>
              <w:right w:val="nil"/>
            </w:tcBorders>
            <w:shd w:val="clear" w:color="auto" w:fill="auto"/>
            <w:noWrap/>
            <w:vAlign w:val="center"/>
            <w:hideMark/>
          </w:tcPr>
          <w:p w14:paraId="4E35FFB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10.6</w:t>
            </w:r>
          </w:p>
        </w:tc>
        <w:tc>
          <w:tcPr>
            <w:tcW w:w="456" w:type="pct"/>
            <w:tcBorders>
              <w:top w:val="nil"/>
              <w:left w:val="nil"/>
              <w:bottom w:val="nil"/>
              <w:right w:val="nil"/>
            </w:tcBorders>
            <w:shd w:val="clear" w:color="auto" w:fill="auto"/>
            <w:noWrap/>
            <w:vAlign w:val="center"/>
            <w:hideMark/>
          </w:tcPr>
          <w:p w14:paraId="08A0741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0.5</w:t>
            </w:r>
          </w:p>
        </w:tc>
        <w:tc>
          <w:tcPr>
            <w:tcW w:w="390" w:type="pct"/>
            <w:tcBorders>
              <w:top w:val="nil"/>
              <w:left w:val="nil"/>
              <w:bottom w:val="nil"/>
              <w:right w:val="nil"/>
            </w:tcBorders>
            <w:shd w:val="clear" w:color="auto" w:fill="auto"/>
            <w:noWrap/>
            <w:vAlign w:val="center"/>
            <w:hideMark/>
          </w:tcPr>
          <w:p w14:paraId="0E9250F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1E3855C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723F11B9" w14:textId="77777777" w:rsidR="0061133B" w:rsidRPr="000E06BC" w:rsidRDefault="0061133B" w:rsidP="0061133B">
            <w:pPr>
              <w:spacing w:after="0" w:line="240" w:lineRule="auto"/>
              <w:jc w:val="right"/>
              <w:rPr>
                <w:rFonts w:eastAsia="Times New Roman" w:cs="Times New Roman"/>
                <w:color w:val="000000"/>
              </w:rPr>
            </w:pPr>
            <w:r w:rsidRPr="00F16D7B">
              <w:rPr>
                <w:rFonts w:eastAsia="Times New Roman" w:cs="Times New Roman"/>
                <w:color w:val="000000"/>
              </w:rPr>
              <w:t>100.0</w:t>
            </w:r>
          </w:p>
        </w:tc>
      </w:tr>
      <w:tr w:rsidR="0061133B" w:rsidRPr="000E06BC" w14:paraId="69E22698" w14:textId="77777777" w:rsidTr="0061133B">
        <w:trPr>
          <w:trHeight w:val="240"/>
        </w:trPr>
        <w:tc>
          <w:tcPr>
            <w:tcW w:w="1233" w:type="pct"/>
            <w:gridSpan w:val="2"/>
            <w:tcBorders>
              <w:top w:val="nil"/>
              <w:left w:val="nil"/>
              <w:bottom w:val="nil"/>
              <w:right w:val="nil"/>
            </w:tcBorders>
            <w:shd w:val="clear" w:color="auto" w:fill="auto"/>
            <w:noWrap/>
            <w:vAlign w:val="center"/>
            <w:hideMark/>
          </w:tcPr>
          <w:p w14:paraId="744734B8"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Primary</w:t>
            </w:r>
          </w:p>
        </w:tc>
        <w:tc>
          <w:tcPr>
            <w:tcW w:w="267" w:type="pct"/>
            <w:tcBorders>
              <w:top w:val="nil"/>
              <w:left w:val="nil"/>
              <w:bottom w:val="nil"/>
              <w:right w:val="nil"/>
            </w:tcBorders>
            <w:shd w:val="clear" w:color="auto" w:fill="auto"/>
            <w:noWrap/>
            <w:vAlign w:val="center"/>
            <w:hideMark/>
          </w:tcPr>
          <w:p w14:paraId="6ABE6F4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23.3</w:t>
            </w:r>
          </w:p>
        </w:tc>
        <w:tc>
          <w:tcPr>
            <w:tcW w:w="367" w:type="pct"/>
            <w:tcBorders>
              <w:top w:val="nil"/>
              <w:left w:val="nil"/>
              <w:bottom w:val="nil"/>
              <w:right w:val="nil"/>
            </w:tcBorders>
            <w:shd w:val="clear" w:color="auto" w:fill="auto"/>
            <w:noWrap/>
            <w:vAlign w:val="center"/>
            <w:hideMark/>
          </w:tcPr>
          <w:p w14:paraId="26BEE68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39.8</w:t>
            </w:r>
          </w:p>
        </w:tc>
        <w:tc>
          <w:tcPr>
            <w:tcW w:w="235" w:type="pct"/>
            <w:tcBorders>
              <w:top w:val="nil"/>
              <w:left w:val="nil"/>
              <w:bottom w:val="nil"/>
              <w:right w:val="nil"/>
            </w:tcBorders>
            <w:shd w:val="clear" w:color="auto" w:fill="auto"/>
            <w:noWrap/>
            <w:vAlign w:val="center"/>
            <w:hideMark/>
          </w:tcPr>
          <w:p w14:paraId="049FBC8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19.3</w:t>
            </w:r>
          </w:p>
        </w:tc>
        <w:tc>
          <w:tcPr>
            <w:tcW w:w="500" w:type="pct"/>
            <w:tcBorders>
              <w:top w:val="nil"/>
              <w:left w:val="nil"/>
              <w:bottom w:val="nil"/>
              <w:right w:val="nil"/>
            </w:tcBorders>
            <w:shd w:val="clear" w:color="auto" w:fill="auto"/>
            <w:noWrap/>
            <w:vAlign w:val="center"/>
            <w:hideMark/>
          </w:tcPr>
          <w:p w14:paraId="7F10C3A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7.5</w:t>
            </w:r>
          </w:p>
        </w:tc>
        <w:tc>
          <w:tcPr>
            <w:tcW w:w="301" w:type="pct"/>
            <w:tcBorders>
              <w:top w:val="nil"/>
              <w:left w:val="nil"/>
              <w:bottom w:val="nil"/>
              <w:right w:val="nil"/>
            </w:tcBorders>
            <w:shd w:val="clear" w:color="auto" w:fill="auto"/>
            <w:noWrap/>
            <w:vAlign w:val="center"/>
            <w:hideMark/>
          </w:tcPr>
          <w:p w14:paraId="412E255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0.3</w:t>
            </w:r>
          </w:p>
        </w:tc>
        <w:tc>
          <w:tcPr>
            <w:tcW w:w="420" w:type="pct"/>
            <w:tcBorders>
              <w:top w:val="nil"/>
              <w:left w:val="nil"/>
              <w:bottom w:val="nil"/>
              <w:right w:val="nil"/>
            </w:tcBorders>
            <w:shd w:val="clear" w:color="auto" w:fill="auto"/>
            <w:noWrap/>
            <w:vAlign w:val="center"/>
            <w:hideMark/>
          </w:tcPr>
          <w:p w14:paraId="225AA43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8.2</w:t>
            </w:r>
          </w:p>
        </w:tc>
        <w:tc>
          <w:tcPr>
            <w:tcW w:w="456" w:type="pct"/>
            <w:tcBorders>
              <w:top w:val="nil"/>
              <w:left w:val="nil"/>
              <w:bottom w:val="nil"/>
              <w:right w:val="nil"/>
            </w:tcBorders>
            <w:shd w:val="clear" w:color="auto" w:fill="auto"/>
            <w:noWrap/>
            <w:vAlign w:val="center"/>
            <w:hideMark/>
          </w:tcPr>
          <w:p w14:paraId="0A5A9B4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0.7</w:t>
            </w:r>
          </w:p>
        </w:tc>
        <w:tc>
          <w:tcPr>
            <w:tcW w:w="390" w:type="pct"/>
            <w:tcBorders>
              <w:top w:val="nil"/>
              <w:left w:val="nil"/>
              <w:bottom w:val="nil"/>
              <w:right w:val="nil"/>
            </w:tcBorders>
            <w:shd w:val="clear" w:color="auto" w:fill="auto"/>
            <w:noWrap/>
            <w:vAlign w:val="center"/>
            <w:hideMark/>
          </w:tcPr>
          <w:p w14:paraId="5103258B"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w:t>
            </w:r>
            <w:r>
              <w:rPr>
                <w:rFonts w:eastAsia="Times New Roman" w:cs="Times New Roman"/>
                <w:color w:val="000000"/>
              </w:rPr>
              <w:t>.0</w:t>
            </w:r>
          </w:p>
        </w:tc>
        <w:tc>
          <w:tcPr>
            <w:tcW w:w="433" w:type="pct"/>
            <w:tcBorders>
              <w:top w:val="nil"/>
              <w:left w:val="nil"/>
              <w:bottom w:val="nil"/>
              <w:right w:val="nil"/>
            </w:tcBorders>
            <w:shd w:val="clear" w:color="auto" w:fill="auto"/>
            <w:noWrap/>
            <w:vAlign w:val="center"/>
            <w:hideMark/>
          </w:tcPr>
          <w:p w14:paraId="00C414E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nil"/>
              <w:right w:val="nil"/>
            </w:tcBorders>
            <w:shd w:val="clear" w:color="auto" w:fill="auto"/>
            <w:noWrap/>
            <w:hideMark/>
          </w:tcPr>
          <w:p w14:paraId="7D6369E3" w14:textId="77777777" w:rsidR="0061133B" w:rsidRPr="000E06BC" w:rsidRDefault="0061133B" w:rsidP="0061133B">
            <w:pPr>
              <w:spacing w:after="0" w:line="240" w:lineRule="auto"/>
              <w:jc w:val="right"/>
              <w:rPr>
                <w:rFonts w:eastAsia="Times New Roman" w:cs="Times New Roman"/>
                <w:color w:val="000000"/>
              </w:rPr>
            </w:pPr>
            <w:r w:rsidRPr="00F16D7B">
              <w:rPr>
                <w:rFonts w:eastAsia="Times New Roman" w:cs="Times New Roman"/>
                <w:color w:val="000000"/>
              </w:rPr>
              <w:t>100.0</w:t>
            </w:r>
          </w:p>
        </w:tc>
      </w:tr>
      <w:tr w:rsidR="0061133B" w:rsidRPr="000E06BC" w14:paraId="2DB33D96" w14:textId="77777777" w:rsidTr="0061133B">
        <w:trPr>
          <w:trHeight w:val="240"/>
        </w:trPr>
        <w:tc>
          <w:tcPr>
            <w:tcW w:w="1233" w:type="pct"/>
            <w:gridSpan w:val="2"/>
            <w:tcBorders>
              <w:top w:val="nil"/>
              <w:left w:val="nil"/>
              <w:right w:val="nil"/>
            </w:tcBorders>
            <w:shd w:val="clear" w:color="auto" w:fill="auto"/>
            <w:noWrap/>
            <w:vAlign w:val="center"/>
            <w:hideMark/>
          </w:tcPr>
          <w:p w14:paraId="23EF87A3"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Secondary</w:t>
            </w:r>
          </w:p>
        </w:tc>
        <w:tc>
          <w:tcPr>
            <w:tcW w:w="267" w:type="pct"/>
            <w:tcBorders>
              <w:top w:val="nil"/>
              <w:left w:val="nil"/>
              <w:right w:val="nil"/>
            </w:tcBorders>
            <w:shd w:val="clear" w:color="auto" w:fill="auto"/>
            <w:noWrap/>
            <w:vAlign w:val="center"/>
            <w:hideMark/>
          </w:tcPr>
          <w:p w14:paraId="373339B4"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45.5</w:t>
            </w:r>
          </w:p>
        </w:tc>
        <w:tc>
          <w:tcPr>
            <w:tcW w:w="367" w:type="pct"/>
            <w:tcBorders>
              <w:top w:val="nil"/>
              <w:left w:val="nil"/>
              <w:right w:val="nil"/>
            </w:tcBorders>
            <w:shd w:val="clear" w:color="auto" w:fill="auto"/>
            <w:noWrap/>
            <w:vAlign w:val="center"/>
            <w:hideMark/>
          </w:tcPr>
          <w:p w14:paraId="43397EC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15.7</w:t>
            </w:r>
          </w:p>
        </w:tc>
        <w:tc>
          <w:tcPr>
            <w:tcW w:w="235" w:type="pct"/>
            <w:tcBorders>
              <w:top w:val="nil"/>
              <w:left w:val="nil"/>
              <w:right w:val="nil"/>
            </w:tcBorders>
            <w:shd w:val="clear" w:color="auto" w:fill="auto"/>
            <w:noWrap/>
            <w:vAlign w:val="center"/>
            <w:hideMark/>
          </w:tcPr>
          <w:p w14:paraId="0FC1E167"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19.5</w:t>
            </w:r>
          </w:p>
        </w:tc>
        <w:tc>
          <w:tcPr>
            <w:tcW w:w="500" w:type="pct"/>
            <w:tcBorders>
              <w:top w:val="nil"/>
              <w:left w:val="nil"/>
              <w:right w:val="nil"/>
            </w:tcBorders>
            <w:shd w:val="clear" w:color="auto" w:fill="auto"/>
            <w:noWrap/>
            <w:vAlign w:val="center"/>
            <w:hideMark/>
          </w:tcPr>
          <w:p w14:paraId="1BF0F3F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9.2</w:t>
            </w:r>
          </w:p>
        </w:tc>
        <w:tc>
          <w:tcPr>
            <w:tcW w:w="301" w:type="pct"/>
            <w:tcBorders>
              <w:top w:val="nil"/>
              <w:left w:val="nil"/>
              <w:right w:val="nil"/>
            </w:tcBorders>
            <w:shd w:val="clear" w:color="auto" w:fill="auto"/>
            <w:noWrap/>
            <w:vAlign w:val="center"/>
            <w:hideMark/>
          </w:tcPr>
          <w:p w14:paraId="05CC8335"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4.9</w:t>
            </w:r>
          </w:p>
        </w:tc>
        <w:tc>
          <w:tcPr>
            <w:tcW w:w="420" w:type="pct"/>
            <w:tcBorders>
              <w:top w:val="nil"/>
              <w:left w:val="nil"/>
              <w:right w:val="nil"/>
            </w:tcBorders>
            <w:shd w:val="clear" w:color="auto" w:fill="auto"/>
            <w:noWrap/>
            <w:vAlign w:val="center"/>
            <w:hideMark/>
          </w:tcPr>
          <w:p w14:paraId="11D24360"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2</w:t>
            </w:r>
            <w:r>
              <w:rPr>
                <w:rFonts w:eastAsia="Times New Roman" w:cs="Times New Roman"/>
                <w:color w:val="000000"/>
              </w:rPr>
              <w:t>.0</w:t>
            </w:r>
          </w:p>
        </w:tc>
        <w:tc>
          <w:tcPr>
            <w:tcW w:w="456" w:type="pct"/>
            <w:tcBorders>
              <w:top w:val="nil"/>
              <w:left w:val="nil"/>
              <w:right w:val="nil"/>
            </w:tcBorders>
            <w:shd w:val="clear" w:color="auto" w:fill="auto"/>
            <w:noWrap/>
            <w:vAlign w:val="center"/>
            <w:hideMark/>
          </w:tcPr>
          <w:p w14:paraId="4A6F796A"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1.4</w:t>
            </w:r>
          </w:p>
        </w:tc>
        <w:tc>
          <w:tcPr>
            <w:tcW w:w="390" w:type="pct"/>
            <w:tcBorders>
              <w:top w:val="nil"/>
              <w:left w:val="nil"/>
              <w:right w:val="nil"/>
            </w:tcBorders>
            <w:shd w:val="clear" w:color="auto" w:fill="auto"/>
            <w:noWrap/>
            <w:vAlign w:val="center"/>
            <w:hideMark/>
          </w:tcPr>
          <w:p w14:paraId="3191B28C"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1.8</w:t>
            </w:r>
          </w:p>
        </w:tc>
        <w:tc>
          <w:tcPr>
            <w:tcW w:w="433" w:type="pct"/>
            <w:tcBorders>
              <w:top w:val="nil"/>
              <w:left w:val="nil"/>
              <w:right w:val="nil"/>
            </w:tcBorders>
            <w:shd w:val="clear" w:color="auto" w:fill="auto"/>
            <w:noWrap/>
            <w:vAlign w:val="center"/>
            <w:hideMark/>
          </w:tcPr>
          <w:p w14:paraId="3D7B72EF"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right w:val="nil"/>
            </w:tcBorders>
            <w:shd w:val="clear" w:color="auto" w:fill="auto"/>
            <w:noWrap/>
            <w:hideMark/>
          </w:tcPr>
          <w:p w14:paraId="43F51F01" w14:textId="77777777" w:rsidR="0061133B" w:rsidRPr="000E06BC" w:rsidRDefault="0061133B" w:rsidP="0061133B">
            <w:pPr>
              <w:spacing w:after="0" w:line="240" w:lineRule="auto"/>
              <w:jc w:val="right"/>
              <w:rPr>
                <w:rFonts w:eastAsia="Times New Roman" w:cs="Times New Roman"/>
                <w:color w:val="000000"/>
              </w:rPr>
            </w:pPr>
            <w:r w:rsidRPr="00F16D7B">
              <w:rPr>
                <w:rFonts w:eastAsia="Times New Roman" w:cs="Times New Roman"/>
                <w:color w:val="000000"/>
              </w:rPr>
              <w:t>100.0</w:t>
            </w:r>
          </w:p>
        </w:tc>
      </w:tr>
      <w:tr w:rsidR="0061133B" w:rsidRPr="000E06BC" w14:paraId="0A70FEE9" w14:textId="77777777" w:rsidTr="0061133B">
        <w:trPr>
          <w:trHeight w:val="240"/>
        </w:trPr>
        <w:tc>
          <w:tcPr>
            <w:tcW w:w="1233" w:type="pct"/>
            <w:gridSpan w:val="2"/>
            <w:tcBorders>
              <w:top w:val="nil"/>
              <w:left w:val="nil"/>
              <w:bottom w:val="single" w:sz="4" w:space="0" w:color="auto"/>
              <w:right w:val="nil"/>
            </w:tcBorders>
            <w:shd w:val="clear" w:color="auto" w:fill="auto"/>
            <w:noWrap/>
            <w:vAlign w:val="center"/>
            <w:hideMark/>
          </w:tcPr>
          <w:p w14:paraId="504E5D43" w14:textId="77777777" w:rsidR="0061133B" w:rsidRPr="000E06BC" w:rsidRDefault="0061133B" w:rsidP="0061133B">
            <w:pPr>
              <w:spacing w:after="0" w:line="240" w:lineRule="auto"/>
              <w:rPr>
                <w:rFonts w:eastAsia="Times New Roman" w:cs="Times New Roman"/>
                <w:color w:val="000000"/>
              </w:rPr>
            </w:pPr>
            <w:r w:rsidRPr="000E06BC">
              <w:rPr>
                <w:rFonts w:eastAsia="Times New Roman" w:cs="Times New Roman"/>
                <w:color w:val="000000"/>
              </w:rPr>
              <w:t>Tertiary</w:t>
            </w:r>
          </w:p>
        </w:tc>
        <w:tc>
          <w:tcPr>
            <w:tcW w:w="267" w:type="pct"/>
            <w:tcBorders>
              <w:top w:val="nil"/>
              <w:left w:val="nil"/>
              <w:bottom w:val="single" w:sz="4" w:space="0" w:color="auto"/>
              <w:right w:val="nil"/>
            </w:tcBorders>
            <w:shd w:val="clear" w:color="auto" w:fill="auto"/>
            <w:noWrap/>
            <w:vAlign w:val="center"/>
            <w:hideMark/>
          </w:tcPr>
          <w:p w14:paraId="695CAEE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41.5</w:t>
            </w:r>
          </w:p>
        </w:tc>
        <w:tc>
          <w:tcPr>
            <w:tcW w:w="367" w:type="pct"/>
            <w:tcBorders>
              <w:top w:val="nil"/>
              <w:left w:val="nil"/>
              <w:bottom w:val="single" w:sz="4" w:space="0" w:color="auto"/>
              <w:right w:val="nil"/>
            </w:tcBorders>
            <w:shd w:val="clear" w:color="auto" w:fill="auto"/>
            <w:noWrap/>
            <w:vAlign w:val="center"/>
            <w:hideMark/>
          </w:tcPr>
          <w:p w14:paraId="23AEAC6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235" w:type="pct"/>
            <w:tcBorders>
              <w:top w:val="nil"/>
              <w:left w:val="nil"/>
              <w:bottom w:val="single" w:sz="4" w:space="0" w:color="auto"/>
              <w:right w:val="nil"/>
            </w:tcBorders>
            <w:shd w:val="clear" w:color="auto" w:fill="auto"/>
            <w:noWrap/>
            <w:vAlign w:val="center"/>
            <w:hideMark/>
          </w:tcPr>
          <w:p w14:paraId="7F18FF7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8.1</w:t>
            </w:r>
          </w:p>
        </w:tc>
        <w:tc>
          <w:tcPr>
            <w:tcW w:w="500" w:type="pct"/>
            <w:tcBorders>
              <w:top w:val="nil"/>
              <w:left w:val="nil"/>
              <w:bottom w:val="single" w:sz="4" w:space="0" w:color="auto"/>
              <w:right w:val="nil"/>
            </w:tcBorders>
            <w:shd w:val="clear" w:color="auto" w:fill="auto"/>
            <w:noWrap/>
            <w:vAlign w:val="center"/>
            <w:hideMark/>
          </w:tcPr>
          <w:p w14:paraId="7D0DC229"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01" w:type="pct"/>
            <w:tcBorders>
              <w:top w:val="nil"/>
              <w:left w:val="nil"/>
              <w:bottom w:val="single" w:sz="4" w:space="0" w:color="auto"/>
              <w:right w:val="nil"/>
            </w:tcBorders>
            <w:shd w:val="clear" w:color="auto" w:fill="auto"/>
            <w:noWrap/>
            <w:vAlign w:val="center"/>
            <w:hideMark/>
          </w:tcPr>
          <w:p w14:paraId="13DE8CD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50.4</w:t>
            </w:r>
          </w:p>
        </w:tc>
        <w:tc>
          <w:tcPr>
            <w:tcW w:w="420" w:type="pct"/>
            <w:tcBorders>
              <w:top w:val="nil"/>
              <w:left w:val="nil"/>
              <w:bottom w:val="single" w:sz="4" w:space="0" w:color="auto"/>
              <w:right w:val="nil"/>
            </w:tcBorders>
            <w:shd w:val="clear" w:color="auto" w:fill="auto"/>
            <w:noWrap/>
            <w:vAlign w:val="center"/>
            <w:hideMark/>
          </w:tcPr>
          <w:p w14:paraId="5BCCF362"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56" w:type="pct"/>
            <w:tcBorders>
              <w:top w:val="nil"/>
              <w:left w:val="nil"/>
              <w:bottom w:val="single" w:sz="4" w:space="0" w:color="auto"/>
              <w:right w:val="nil"/>
            </w:tcBorders>
            <w:shd w:val="clear" w:color="auto" w:fill="auto"/>
            <w:noWrap/>
            <w:vAlign w:val="center"/>
            <w:hideMark/>
          </w:tcPr>
          <w:p w14:paraId="60A1DF0D"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0" w:type="pct"/>
            <w:tcBorders>
              <w:top w:val="nil"/>
              <w:left w:val="nil"/>
              <w:bottom w:val="single" w:sz="4" w:space="0" w:color="auto"/>
              <w:right w:val="nil"/>
            </w:tcBorders>
            <w:shd w:val="clear" w:color="auto" w:fill="auto"/>
            <w:noWrap/>
            <w:vAlign w:val="center"/>
            <w:hideMark/>
          </w:tcPr>
          <w:p w14:paraId="3CF6D781"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433" w:type="pct"/>
            <w:tcBorders>
              <w:top w:val="nil"/>
              <w:left w:val="nil"/>
              <w:bottom w:val="single" w:sz="4" w:space="0" w:color="auto"/>
              <w:right w:val="nil"/>
            </w:tcBorders>
            <w:shd w:val="clear" w:color="auto" w:fill="auto"/>
            <w:noWrap/>
            <w:vAlign w:val="center"/>
            <w:hideMark/>
          </w:tcPr>
          <w:p w14:paraId="64B64B46" w14:textId="77777777" w:rsidR="0061133B" w:rsidRPr="000E06BC" w:rsidRDefault="0061133B" w:rsidP="0061133B">
            <w:pPr>
              <w:spacing w:after="0" w:line="240" w:lineRule="auto"/>
              <w:jc w:val="right"/>
              <w:rPr>
                <w:rFonts w:eastAsia="Times New Roman" w:cs="Times New Roman"/>
                <w:color w:val="000000"/>
              </w:rPr>
            </w:pPr>
            <w:r w:rsidRPr="000E06BC">
              <w:rPr>
                <w:rFonts w:eastAsia="Times New Roman" w:cs="Times New Roman"/>
                <w:color w:val="000000"/>
              </w:rPr>
              <w:t>0</w:t>
            </w:r>
            <w:r>
              <w:rPr>
                <w:rFonts w:eastAsia="Times New Roman" w:cs="Times New Roman"/>
                <w:color w:val="000000"/>
              </w:rPr>
              <w:t>.0</w:t>
            </w:r>
          </w:p>
        </w:tc>
        <w:tc>
          <w:tcPr>
            <w:tcW w:w="398" w:type="pct"/>
            <w:tcBorders>
              <w:top w:val="nil"/>
              <w:left w:val="nil"/>
              <w:bottom w:val="single" w:sz="4" w:space="0" w:color="auto"/>
              <w:right w:val="nil"/>
            </w:tcBorders>
            <w:shd w:val="clear" w:color="auto" w:fill="auto"/>
            <w:noWrap/>
            <w:hideMark/>
          </w:tcPr>
          <w:p w14:paraId="4072AD59" w14:textId="77777777" w:rsidR="0061133B" w:rsidRPr="000E06BC" w:rsidRDefault="0061133B" w:rsidP="0061133B">
            <w:pPr>
              <w:spacing w:after="0" w:line="240" w:lineRule="auto"/>
              <w:jc w:val="right"/>
              <w:rPr>
                <w:rFonts w:eastAsia="Times New Roman" w:cs="Times New Roman"/>
                <w:color w:val="000000"/>
              </w:rPr>
            </w:pPr>
            <w:r w:rsidRPr="00F16D7B">
              <w:rPr>
                <w:rFonts w:eastAsia="Times New Roman" w:cs="Times New Roman"/>
                <w:color w:val="000000"/>
              </w:rPr>
              <w:t>100.0</w:t>
            </w:r>
          </w:p>
        </w:tc>
      </w:tr>
      <w:tr w:rsidR="0061133B" w:rsidRPr="00367E62" w14:paraId="70BA3E11" w14:textId="77777777" w:rsidTr="0061133B">
        <w:trPr>
          <w:gridBefore w:val="1"/>
          <w:wBefore w:w="333" w:type="pct"/>
          <w:trHeight w:val="240"/>
        </w:trPr>
        <w:tc>
          <w:tcPr>
            <w:tcW w:w="4667" w:type="pct"/>
            <w:gridSpan w:val="11"/>
            <w:tcBorders>
              <w:top w:val="nil"/>
              <w:left w:val="nil"/>
              <w:bottom w:val="nil"/>
              <w:right w:val="nil"/>
            </w:tcBorders>
            <w:shd w:val="clear" w:color="auto" w:fill="auto"/>
            <w:noWrap/>
            <w:vAlign w:val="center"/>
          </w:tcPr>
          <w:p w14:paraId="2BEFE060" w14:textId="77777777" w:rsidR="0061133B" w:rsidRDefault="0061133B" w:rsidP="0061133B">
            <w:pPr>
              <w:rPr>
                <w:rFonts w:cs="Times New Roman"/>
                <w:bCs/>
                <w:i/>
                <w:sz w:val="20"/>
                <w:szCs w:val="20"/>
              </w:rPr>
            </w:pPr>
          </w:p>
          <w:p w14:paraId="2C7F9167" w14:textId="77777777" w:rsidR="0061133B" w:rsidRDefault="0061133B" w:rsidP="0061133B">
            <w:pPr>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34F9DDAE" w14:textId="77777777" w:rsidR="0061133B" w:rsidRPr="00F44B71" w:rsidRDefault="0061133B" w:rsidP="0061133B">
            <w:pPr>
              <w:spacing w:after="0" w:line="240" w:lineRule="auto"/>
              <w:jc w:val="right"/>
              <w:rPr>
                <w:rFonts w:eastAsia="Times New Roman" w:cs="Times New Roman"/>
                <w:color w:val="000000"/>
                <w:sz w:val="20"/>
                <w:szCs w:val="20"/>
              </w:rPr>
            </w:pPr>
          </w:p>
        </w:tc>
      </w:tr>
    </w:tbl>
    <w:p w14:paraId="3C7CD406" w14:textId="77777777" w:rsidR="0061133B" w:rsidRDefault="0061133B" w:rsidP="0061133B">
      <w:pPr>
        <w:rPr>
          <w:rFonts w:cs="Times New Roman"/>
          <w:bCs/>
          <w:i/>
          <w:sz w:val="20"/>
          <w:szCs w:val="20"/>
        </w:rPr>
      </w:pPr>
      <w:bookmarkStart w:id="602" w:name="_Toc73723986"/>
      <w:r w:rsidRPr="00B44764">
        <w:rPr>
          <w:b/>
          <w:color w:val="000000" w:themeColor="text1"/>
        </w:rPr>
        <w:t>Table A3.</w:t>
      </w:r>
      <w:r w:rsidRPr="00B44764">
        <w:rPr>
          <w:b/>
          <w:color w:val="000000" w:themeColor="text1"/>
        </w:rPr>
        <w:fldChar w:fldCharType="begin"/>
      </w:r>
      <w:r w:rsidRPr="00B44764">
        <w:rPr>
          <w:b/>
          <w:color w:val="000000" w:themeColor="text1"/>
        </w:rPr>
        <w:instrText xml:space="preserve"> SEQ Table_A3. \* ARABIC </w:instrText>
      </w:r>
      <w:r w:rsidRPr="00B44764">
        <w:rPr>
          <w:b/>
          <w:color w:val="000000" w:themeColor="text1"/>
        </w:rPr>
        <w:fldChar w:fldCharType="separate"/>
      </w:r>
      <w:r>
        <w:rPr>
          <w:b/>
          <w:noProof/>
          <w:color w:val="000000" w:themeColor="text1"/>
        </w:rPr>
        <w:t>3</w:t>
      </w:r>
      <w:r w:rsidRPr="00B44764">
        <w:rPr>
          <w:b/>
          <w:color w:val="000000" w:themeColor="text1"/>
        </w:rPr>
        <w:fldChar w:fldCharType="end"/>
      </w:r>
      <w:r w:rsidRPr="00B44764">
        <w:rPr>
          <w:b/>
          <w:color w:val="000000" w:themeColor="text1"/>
        </w:rPr>
        <w:t xml:space="preserve">: </w:t>
      </w:r>
      <w:r w:rsidRPr="006A5D6F">
        <w:rPr>
          <w:b/>
        </w:rPr>
        <w:t>Percentage Distribution for Overnight Trips Abroad by Main Means of Transport, Malawi 2019</w:t>
      </w:r>
      <w:bookmarkEnd w:id="602"/>
    </w:p>
    <w:p w14:paraId="2DF1B681" w14:textId="50B17469" w:rsidR="00D66E63" w:rsidRPr="006A5D6F" w:rsidRDefault="00D66E63" w:rsidP="00CC7A0A">
      <w:pPr>
        <w:pStyle w:val="Heading7"/>
      </w:pPr>
    </w:p>
    <w:p w14:paraId="16A2191B" w14:textId="77777777" w:rsidR="00D66E63" w:rsidRDefault="00D66E63" w:rsidP="00D66E63"/>
    <w:p w14:paraId="23122EB7" w14:textId="6199F1CA" w:rsidR="00D66E63" w:rsidRPr="006A5D6F" w:rsidRDefault="00B44764" w:rsidP="006A5D6F">
      <w:pPr>
        <w:rPr>
          <w:b/>
          <w:sz w:val="24"/>
          <w:szCs w:val="24"/>
        </w:rPr>
      </w:pPr>
      <w:bookmarkStart w:id="603" w:name="_Toc73723987"/>
      <w:r w:rsidRPr="00B44764">
        <w:rPr>
          <w:b/>
          <w:color w:val="000000" w:themeColor="text1"/>
          <w:sz w:val="24"/>
          <w:szCs w:val="24"/>
        </w:rPr>
        <w:lastRenderedPageBreak/>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4</w:t>
      </w:r>
      <w:r w:rsidRPr="00B44764">
        <w:rPr>
          <w:b/>
          <w:color w:val="000000" w:themeColor="text1"/>
          <w:sz w:val="24"/>
          <w:szCs w:val="24"/>
        </w:rPr>
        <w:fldChar w:fldCharType="end"/>
      </w:r>
      <w:r w:rsidR="00D66E63" w:rsidRPr="006A5D6F">
        <w:rPr>
          <w:b/>
          <w:sz w:val="24"/>
          <w:szCs w:val="24"/>
        </w:rPr>
        <w:t>: Percentage Distribution of Overnight Trips Abroad by Main Purpose of the Trips, Malawi 2019</w:t>
      </w:r>
      <w:bookmarkEnd w:id="603"/>
    </w:p>
    <w:tbl>
      <w:tblPr>
        <w:tblW w:w="5250" w:type="pct"/>
        <w:tblInd w:w="-696" w:type="dxa"/>
        <w:tblLayout w:type="fixed"/>
        <w:tblLook w:val="04A0" w:firstRow="1" w:lastRow="0" w:firstColumn="1" w:lastColumn="0" w:noHBand="0" w:noVBand="1"/>
      </w:tblPr>
      <w:tblGrid>
        <w:gridCol w:w="2152"/>
        <w:gridCol w:w="2168"/>
        <w:gridCol w:w="1434"/>
        <w:gridCol w:w="991"/>
        <w:gridCol w:w="988"/>
        <w:gridCol w:w="1144"/>
        <w:gridCol w:w="1796"/>
        <w:gridCol w:w="1856"/>
        <w:gridCol w:w="2440"/>
      </w:tblGrid>
      <w:tr w:rsidR="009B1FAD" w:rsidRPr="00833635" w14:paraId="4A821913" w14:textId="77777777" w:rsidTr="009B1FAD">
        <w:trPr>
          <w:trHeight w:val="300"/>
        </w:trPr>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EBF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Background characteristics</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803A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Visiting Friends and Relatives (VFR)</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10717" w14:textId="291FFD58"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Work/</w:t>
            </w:r>
            <w:r w:rsidR="009B1FAD">
              <w:rPr>
                <w:rFonts w:eastAsia="Times New Roman" w:cs="Times New Roman"/>
                <w:b/>
                <w:bCs/>
                <w:color w:val="000000"/>
              </w:rPr>
              <w:t xml:space="preserve"> </w:t>
            </w:r>
            <w:r w:rsidRPr="00833635">
              <w:rPr>
                <w:rFonts w:eastAsia="Times New Roman" w:cs="Times New Roman"/>
                <w:b/>
                <w:bCs/>
                <w:color w:val="000000"/>
              </w:rPr>
              <w:t>Professional</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ED01"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Trading</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E534"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Funeral</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6CB51"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Shopping</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AA96" w14:textId="0A206EF3"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Religion/</w:t>
            </w:r>
            <w:r w:rsidR="009B1FAD">
              <w:rPr>
                <w:rFonts w:eastAsia="Times New Roman" w:cs="Times New Roman"/>
                <w:b/>
                <w:bCs/>
                <w:color w:val="000000"/>
              </w:rPr>
              <w:t xml:space="preserve"> </w:t>
            </w:r>
            <w:r w:rsidRPr="00833635">
              <w:rPr>
                <w:rFonts w:eastAsia="Times New Roman" w:cs="Times New Roman"/>
                <w:b/>
                <w:bCs/>
                <w:color w:val="000000"/>
              </w:rPr>
              <w:t>pilgrimages</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ECE5"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Education and training</w:t>
            </w: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AF412"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Holidays, leisure and recreation</w:t>
            </w:r>
          </w:p>
        </w:tc>
      </w:tr>
      <w:tr w:rsidR="009B1FAD" w:rsidRPr="00833635" w14:paraId="02602EB7" w14:textId="77777777" w:rsidTr="009B1FAD">
        <w:trPr>
          <w:trHeight w:val="300"/>
        </w:trPr>
        <w:tc>
          <w:tcPr>
            <w:tcW w:w="719" w:type="pct"/>
            <w:tcBorders>
              <w:top w:val="single" w:sz="4" w:space="0" w:color="auto"/>
              <w:left w:val="nil"/>
              <w:bottom w:val="nil"/>
              <w:right w:val="nil"/>
            </w:tcBorders>
            <w:shd w:val="clear" w:color="auto" w:fill="auto"/>
            <w:noWrap/>
            <w:vAlign w:val="center"/>
            <w:hideMark/>
          </w:tcPr>
          <w:p w14:paraId="7C08D321"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Malawi</w:t>
            </w:r>
          </w:p>
        </w:tc>
        <w:tc>
          <w:tcPr>
            <w:tcW w:w="724" w:type="pct"/>
            <w:tcBorders>
              <w:top w:val="single" w:sz="4" w:space="0" w:color="auto"/>
              <w:left w:val="nil"/>
              <w:bottom w:val="nil"/>
              <w:right w:val="nil"/>
            </w:tcBorders>
            <w:shd w:val="clear" w:color="auto" w:fill="auto"/>
            <w:noWrap/>
            <w:vAlign w:val="center"/>
            <w:hideMark/>
          </w:tcPr>
          <w:p w14:paraId="7998820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32.4</w:t>
            </w:r>
          </w:p>
        </w:tc>
        <w:tc>
          <w:tcPr>
            <w:tcW w:w="479" w:type="pct"/>
            <w:tcBorders>
              <w:top w:val="single" w:sz="4" w:space="0" w:color="auto"/>
              <w:left w:val="nil"/>
              <w:bottom w:val="nil"/>
              <w:right w:val="nil"/>
            </w:tcBorders>
            <w:shd w:val="clear" w:color="auto" w:fill="auto"/>
            <w:noWrap/>
            <w:vAlign w:val="center"/>
            <w:hideMark/>
          </w:tcPr>
          <w:p w14:paraId="6AC1869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24.8</w:t>
            </w:r>
          </w:p>
        </w:tc>
        <w:tc>
          <w:tcPr>
            <w:tcW w:w="331" w:type="pct"/>
            <w:tcBorders>
              <w:top w:val="single" w:sz="4" w:space="0" w:color="auto"/>
              <w:left w:val="nil"/>
              <w:bottom w:val="nil"/>
              <w:right w:val="nil"/>
            </w:tcBorders>
            <w:shd w:val="clear" w:color="auto" w:fill="auto"/>
            <w:noWrap/>
            <w:vAlign w:val="center"/>
            <w:hideMark/>
          </w:tcPr>
          <w:p w14:paraId="1D54F0F3" w14:textId="0EE9E9B1"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w:t>
            </w:r>
            <w:r w:rsidR="009B1FAD">
              <w:rPr>
                <w:rFonts w:eastAsia="Times New Roman" w:cs="Times New Roman"/>
                <w:color w:val="000000"/>
              </w:rPr>
              <w:t>.0</w:t>
            </w:r>
          </w:p>
        </w:tc>
        <w:tc>
          <w:tcPr>
            <w:tcW w:w="330" w:type="pct"/>
            <w:tcBorders>
              <w:top w:val="single" w:sz="4" w:space="0" w:color="auto"/>
              <w:left w:val="nil"/>
              <w:bottom w:val="nil"/>
              <w:right w:val="nil"/>
            </w:tcBorders>
            <w:shd w:val="clear" w:color="auto" w:fill="auto"/>
            <w:noWrap/>
            <w:vAlign w:val="center"/>
            <w:hideMark/>
          </w:tcPr>
          <w:p w14:paraId="5EAC668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4.2</w:t>
            </w:r>
          </w:p>
        </w:tc>
        <w:tc>
          <w:tcPr>
            <w:tcW w:w="382" w:type="pct"/>
            <w:tcBorders>
              <w:top w:val="single" w:sz="4" w:space="0" w:color="auto"/>
              <w:left w:val="nil"/>
              <w:bottom w:val="nil"/>
              <w:right w:val="nil"/>
            </w:tcBorders>
            <w:shd w:val="clear" w:color="auto" w:fill="auto"/>
            <w:noWrap/>
            <w:vAlign w:val="center"/>
            <w:hideMark/>
          </w:tcPr>
          <w:p w14:paraId="16E72BFB" w14:textId="619AE902"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w:t>
            </w:r>
            <w:r w:rsidR="009B1FAD">
              <w:rPr>
                <w:rFonts w:eastAsia="Times New Roman" w:cs="Times New Roman"/>
                <w:color w:val="000000"/>
              </w:rPr>
              <w:t>.0</w:t>
            </w:r>
          </w:p>
        </w:tc>
        <w:tc>
          <w:tcPr>
            <w:tcW w:w="600" w:type="pct"/>
            <w:tcBorders>
              <w:top w:val="single" w:sz="4" w:space="0" w:color="auto"/>
              <w:left w:val="nil"/>
              <w:bottom w:val="nil"/>
              <w:right w:val="nil"/>
            </w:tcBorders>
            <w:shd w:val="clear" w:color="auto" w:fill="auto"/>
            <w:noWrap/>
            <w:vAlign w:val="center"/>
            <w:hideMark/>
          </w:tcPr>
          <w:p w14:paraId="3D8F003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w:t>
            </w:r>
          </w:p>
        </w:tc>
        <w:tc>
          <w:tcPr>
            <w:tcW w:w="620" w:type="pct"/>
            <w:tcBorders>
              <w:top w:val="single" w:sz="4" w:space="0" w:color="auto"/>
              <w:left w:val="nil"/>
              <w:bottom w:val="nil"/>
              <w:right w:val="nil"/>
            </w:tcBorders>
            <w:shd w:val="clear" w:color="auto" w:fill="auto"/>
            <w:noWrap/>
            <w:vAlign w:val="center"/>
            <w:hideMark/>
          </w:tcPr>
          <w:p w14:paraId="32083B7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2.3</w:t>
            </w:r>
          </w:p>
        </w:tc>
        <w:tc>
          <w:tcPr>
            <w:tcW w:w="815" w:type="pct"/>
            <w:tcBorders>
              <w:top w:val="single" w:sz="4" w:space="0" w:color="auto"/>
              <w:left w:val="nil"/>
              <w:bottom w:val="nil"/>
              <w:right w:val="nil"/>
            </w:tcBorders>
            <w:shd w:val="clear" w:color="auto" w:fill="auto"/>
            <w:noWrap/>
            <w:vAlign w:val="center"/>
            <w:hideMark/>
          </w:tcPr>
          <w:p w14:paraId="00DEE76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2.1</w:t>
            </w:r>
          </w:p>
        </w:tc>
      </w:tr>
      <w:tr w:rsidR="009B1FAD" w:rsidRPr="00833635" w14:paraId="207A2515" w14:textId="77777777" w:rsidTr="009B1FAD">
        <w:trPr>
          <w:trHeight w:val="300"/>
        </w:trPr>
        <w:tc>
          <w:tcPr>
            <w:tcW w:w="1443" w:type="pct"/>
            <w:gridSpan w:val="2"/>
            <w:tcBorders>
              <w:top w:val="single" w:sz="8" w:space="0" w:color="auto"/>
              <w:left w:val="nil"/>
              <w:bottom w:val="single" w:sz="8" w:space="0" w:color="auto"/>
              <w:right w:val="nil"/>
            </w:tcBorders>
            <w:shd w:val="clear" w:color="auto" w:fill="auto"/>
            <w:noWrap/>
            <w:vAlign w:val="center"/>
            <w:hideMark/>
          </w:tcPr>
          <w:p w14:paraId="3EECE33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Place of residence</w:t>
            </w:r>
          </w:p>
        </w:tc>
        <w:tc>
          <w:tcPr>
            <w:tcW w:w="479" w:type="pct"/>
            <w:tcBorders>
              <w:top w:val="single" w:sz="8" w:space="0" w:color="auto"/>
              <w:left w:val="nil"/>
              <w:bottom w:val="single" w:sz="8" w:space="0" w:color="auto"/>
              <w:right w:val="nil"/>
            </w:tcBorders>
            <w:shd w:val="clear" w:color="auto" w:fill="auto"/>
            <w:noWrap/>
            <w:vAlign w:val="center"/>
            <w:hideMark/>
          </w:tcPr>
          <w:p w14:paraId="20D5BE49"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1" w:type="pct"/>
            <w:tcBorders>
              <w:top w:val="single" w:sz="8" w:space="0" w:color="auto"/>
              <w:left w:val="nil"/>
              <w:bottom w:val="single" w:sz="8" w:space="0" w:color="auto"/>
              <w:right w:val="nil"/>
            </w:tcBorders>
            <w:shd w:val="clear" w:color="auto" w:fill="auto"/>
            <w:noWrap/>
            <w:vAlign w:val="center"/>
            <w:hideMark/>
          </w:tcPr>
          <w:p w14:paraId="42F1C711"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0" w:type="pct"/>
            <w:tcBorders>
              <w:top w:val="single" w:sz="8" w:space="0" w:color="auto"/>
              <w:left w:val="nil"/>
              <w:bottom w:val="single" w:sz="8" w:space="0" w:color="auto"/>
              <w:right w:val="nil"/>
            </w:tcBorders>
            <w:shd w:val="clear" w:color="auto" w:fill="auto"/>
            <w:noWrap/>
            <w:vAlign w:val="center"/>
            <w:hideMark/>
          </w:tcPr>
          <w:p w14:paraId="506EBB21"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430DC6AB"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028B5442"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362C1C0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553D01C7"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5D5CFF12" w14:textId="77777777" w:rsidTr="009B1FAD">
        <w:trPr>
          <w:trHeight w:val="288"/>
        </w:trPr>
        <w:tc>
          <w:tcPr>
            <w:tcW w:w="719" w:type="pct"/>
            <w:tcBorders>
              <w:top w:val="nil"/>
              <w:left w:val="nil"/>
              <w:bottom w:val="nil"/>
              <w:right w:val="nil"/>
            </w:tcBorders>
            <w:shd w:val="clear" w:color="auto" w:fill="auto"/>
            <w:noWrap/>
            <w:vAlign w:val="center"/>
            <w:hideMark/>
          </w:tcPr>
          <w:p w14:paraId="08ED5ECA"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Rural  </w:t>
            </w:r>
          </w:p>
        </w:tc>
        <w:tc>
          <w:tcPr>
            <w:tcW w:w="724" w:type="pct"/>
            <w:tcBorders>
              <w:top w:val="nil"/>
              <w:left w:val="nil"/>
              <w:bottom w:val="nil"/>
              <w:right w:val="nil"/>
            </w:tcBorders>
            <w:shd w:val="clear" w:color="auto" w:fill="auto"/>
            <w:noWrap/>
            <w:vAlign w:val="center"/>
            <w:hideMark/>
          </w:tcPr>
          <w:p w14:paraId="155A1BC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38.3</w:t>
            </w:r>
          </w:p>
        </w:tc>
        <w:tc>
          <w:tcPr>
            <w:tcW w:w="479" w:type="pct"/>
            <w:tcBorders>
              <w:top w:val="nil"/>
              <w:left w:val="nil"/>
              <w:bottom w:val="nil"/>
              <w:right w:val="nil"/>
            </w:tcBorders>
            <w:shd w:val="clear" w:color="auto" w:fill="auto"/>
            <w:noWrap/>
            <w:vAlign w:val="center"/>
            <w:hideMark/>
          </w:tcPr>
          <w:p w14:paraId="3CE8D4E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29.2</w:t>
            </w:r>
          </w:p>
        </w:tc>
        <w:tc>
          <w:tcPr>
            <w:tcW w:w="331" w:type="pct"/>
            <w:tcBorders>
              <w:top w:val="nil"/>
              <w:left w:val="nil"/>
              <w:bottom w:val="nil"/>
              <w:right w:val="nil"/>
            </w:tcBorders>
            <w:shd w:val="clear" w:color="auto" w:fill="auto"/>
            <w:noWrap/>
            <w:vAlign w:val="center"/>
            <w:hideMark/>
          </w:tcPr>
          <w:p w14:paraId="4B3C3E1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13.5</w:t>
            </w:r>
          </w:p>
        </w:tc>
        <w:tc>
          <w:tcPr>
            <w:tcW w:w="330" w:type="pct"/>
            <w:tcBorders>
              <w:top w:val="nil"/>
              <w:left w:val="nil"/>
              <w:bottom w:val="nil"/>
              <w:right w:val="nil"/>
            </w:tcBorders>
            <w:shd w:val="clear" w:color="auto" w:fill="auto"/>
            <w:noWrap/>
            <w:vAlign w:val="center"/>
            <w:hideMark/>
          </w:tcPr>
          <w:p w14:paraId="6126DD9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4.9</w:t>
            </w:r>
          </w:p>
        </w:tc>
        <w:tc>
          <w:tcPr>
            <w:tcW w:w="382" w:type="pct"/>
            <w:tcBorders>
              <w:top w:val="nil"/>
              <w:left w:val="nil"/>
              <w:bottom w:val="nil"/>
              <w:right w:val="nil"/>
            </w:tcBorders>
            <w:shd w:val="clear" w:color="auto" w:fill="auto"/>
            <w:noWrap/>
            <w:vAlign w:val="center"/>
            <w:hideMark/>
          </w:tcPr>
          <w:p w14:paraId="2B0F862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3.7</w:t>
            </w:r>
          </w:p>
        </w:tc>
        <w:tc>
          <w:tcPr>
            <w:tcW w:w="600" w:type="pct"/>
            <w:tcBorders>
              <w:top w:val="nil"/>
              <w:left w:val="nil"/>
              <w:bottom w:val="nil"/>
              <w:right w:val="nil"/>
            </w:tcBorders>
            <w:shd w:val="clear" w:color="auto" w:fill="auto"/>
            <w:noWrap/>
            <w:vAlign w:val="center"/>
            <w:hideMark/>
          </w:tcPr>
          <w:p w14:paraId="0D9B5F8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3.1</w:t>
            </w:r>
          </w:p>
        </w:tc>
        <w:tc>
          <w:tcPr>
            <w:tcW w:w="620" w:type="pct"/>
            <w:tcBorders>
              <w:top w:val="nil"/>
              <w:left w:val="nil"/>
              <w:bottom w:val="nil"/>
              <w:right w:val="nil"/>
            </w:tcBorders>
            <w:shd w:val="clear" w:color="auto" w:fill="auto"/>
            <w:noWrap/>
            <w:vAlign w:val="center"/>
            <w:hideMark/>
          </w:tcPr>
          <w:p w14:paraId="1CAC056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0.1</w:t>
            </w:r>
          </w:p>
        </w:tc>
        <w:tc>
          <w:tcPr>
            <w:tcW w:w="815" w:type="pct"/>
            <w:tcBorders>
              <w:top w:val="nil"/>
              <w:left w:val="nil"/>
              <w:bottom w:val="nil"/>
              <w:right w:val="nil"/>
            </w:tcBorders>
            <w:shd w:val="clear" w:color="auto" w:fill="auto"/>
            <w:noWrap/>
            <w:vAlign w:val="center"/>
            <w:hideMark/>
          </w:tcPr>
          <w:p w14:paraId="0E57E79C"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1.2</w:t>
            </w:r>
          </w:p>
        </w:tc>
      </w:tr>
      <w:tr w:rsidR="009B1FAD" w:rsidRPr="00833635" w14:paraId="6A6A6A92" w14:textId="77777777" w:rsidTr="009B1FAD">
        <w:trPr>
          <w:trHeight w:val="300"/>
        </w:trPr>
        <w:tc>
          <w:tcPr>
            <w:tcW w:w="719" w:type="pct"/>
            <w:tcBorders>
              <w:top w:val="nil"/>
              <w:left w:val="nil"/>
              <w:bottom w:val="nil"/>
              <w:right w:val="nil"/>
            </w:tcBorders>
            <w:shd w:val="clear" w:color="auto" w:fill="auto"/>
            <w:noWrap/>
            <w:vAlign w:val="center"/>
            <w:hideMark/>
          </w:tcPr>
          <w:p w14:paraId="53B2469B"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Urban</w:t>
            </w:r>
          </w:p>
        </w:tc>
        <w:tc>
          <w:tcPr>
            <w:tcW w:w="724" w:type="pct"/>
            <w:tcBorders>
              <w:top w:val="nil"/>
              <w:left w:val="nil"/>
              <w:bottom w:val="nil"/>
              <w:right w:val="nil"/>
            </w:tcBorders>
            <w:shd w:val="clear" w:color="auto" w:fill="auto"/>
            <w:noWrap/>
            <w:vAlign w:val="center"/>
            <w:hideMark/>
          </w:tcPr>
          <w:p w14:paraId="794B85D1"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13.3</w:t>
            </w:r>
          </w:p>
        </w:tc>
        <w:tc>
          <w:tcPr>
            <w:tcW w:w="479" w:type="pct"/>
            <w:tcBorders>
              <w:top w:val="nil"/>
              <w:left w:val="nil"/>
              <w:bottom w:val="nil"/>
              <w:right w:val="nil"/>
            </w:tcBorders>
            <w:shd w:val="clear" w:color="auto" w:fill="auto"/>
            <w:noWrap/>
            <w:vAlign w:val="center"/>
            <w:hideMark/>
          </w:tcPr>
          <w:p w14:paraId="6159972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10.9</w:t>
            </w:r>
          </w:p>
        </w:tc>
        <w:tc>
          <w:tcPr>
            <w:tcW w:w="331" w:type="pct"/>
            <w:tcBorders>
              <w:top w:val="nil"/>
              <w:left w:val="nil"/>
              <w:bottom w:val="nil"/>
              <w:right w:val="nil"/>
            </w:tcBorders>
            <w:shd w:val="clear" w:color="auto" w:fill="auto"/>
            <w:noWrap/>
            <w:vAlign w:val="center"/>
            <w:hideMark/>
          </w:tcPr>
          <w:p w14:paraId="45080F6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36.7</w:t>
            </w:r>
          </w:p>
        </w:tc>
        <w:tc>
          <w:tcPr>
            <w:tcW w:w="330" w:type="pct"/>
            <w:tcBorders>
              <w:top w:val="nil"/>
              <w:left w:val="nil"/>
              <w:bottom w:val="nil"/>
              <w:right w:val="nil"/>
            </w:tcBorders>
            <w:shd w:val="clear" w:color="auto" w:fill="auto"/>
            <w:noWrap/>
            <w:vAlign w:val="center"/>
            <w:hideMark/>
          </w:tcPr>
          <w:p w14:paraId="6144B026" w14:textId="1F8F902E"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w:t>
            </w:r>
            <w:r w:rsidR="009B1FAD">
              <w:rPr>
                <w:rFonts w:eastAsia="Times New Roman" w:cs="Times New Roman"/>
                <w:color w:val="000000"/>
              </w:rPr>
              <w:t>.0</w:t>
            </w:r>
          </w:p>
        </w:tc>
        <w:tc>
          <w:tcPr>
            <w:tcW w:w="382" w:type="pct"/>
            <w:tcBorders>
              <w:top w:val="nil"/>
              <w:left w:val="nil"/>
              <w:bottom w:val="nil"/>
              <w:right w:val="nil"/>
            </w:tcBorders>
            <w:shd w:val="clear" w:color="auto" w:fill="auto"/>
            <w:noWrap/>
            <w:vAlign w:val="center"/>
            <w:hideMark/>
          </w:tcPr>
          <w:p w14:paraId="23267CB2"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5.2</w:t>
            </w:r>
          </w:p>
        </w:tc>
        <w:tc>
          <w:tcPr>
            <w:tcW w:w="600" w:type="pct"/>
            <w:tcBorders>
              <w:top w:val="nil"/>
              <w:left w:val="nil"/>
              <w:bottom w:val="nil"/>
              <w:right w:val="nil"/>
            </w:tcBorders>
            <w:shd w:val="clear" w:color="auto" w:fill="auto"/>
            <w:noWrap/>
            <w:vAlign w:val="center"/>
            <w:hideMark/>
          </w:tcPr>
          <w:p w14:paraId="168A78C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3.4</w:t>
            </w:r>
          </w:p>
        </w:tc>
        <w:tc>
          <w:tcPr>
            <w:tcW w:w="620" w:type="pct"/>
            <w:tcBorders>
              <w:top w:val="nil"/>
              <w:left w:val="nil"/>
              <w:bottom w:val="nil"/>
              <w:right w:val="nil"/>
            </w:tcBorders>
            <w:shd w:val="clear" w:color="auto" w:fill="auto"/>
            <w:noWrap/>
            <w:vAlign w:val="center"/>
            <w:hideMark/>
          </w:tcPr>
          <w:p w14:paraId="59493CE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9.5</w:t>
            </w:r>
          </w:p>
        </w:tc>
        <w:tc>
          <w:tcPr>
            <w:tcW w:w="815" w:type="pct"/>
            <w:tcBorders>
              <w:top w:val="nil"/>
              <w:left w:val="nil"/>
              <w:bottom w:val="nil"/>
              <w:right w:val="nil"/>
            </w:tcBorders>
            <w:shd w:val="clear" w:color="auto" w:fill="auto"/>
            <w:noWrap/>
            <w:vAlign w:val="center"/>
            <w:hideMark/>
          </w:tcPr>
          <w:p w14:paraId="69B1F0A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5.2</w:t>
            </w:r>
          </w:p>
        </w:tc>
      </w:tr>
      <w:tr w:rsidR="009B1FAD" w:rsidRPr="00833635" w14:paraId="427DA272" w14:textId="77777777" w:rsidTr="009B1FAD">
        <w:trPr>
          <w:trHeight w:val="300"/>
        </w:trPr>
        <w:tc>
          <w:tcPr>
            <w:tcW w:w="719" w:type="pct"/>
            <w:tcBorders>
              <w:top w:val="single" w:sz="8" w:space="0" w:color="auto"/>
              <w:left w:val="nil"/>
              <w:bottom w:val="single" w:sz="8" w:space="0" w:color="auto"/>
              <w:right w:val="nil"/>
            </w:tcBorders>
            <w:shd w:val="clear" w:color="auto" w:fill="auto"/>
            <w:noWrap/>
            <w:vAlign w:val="center"/>
            <w:hideMark/>
          </w:tcPr>
          <w:p w14:paraId="0F874174"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Region</w:t>
            </w:r>
          </w:p>
        </w:tc>
        <w:tc>
          <w:tcPr>
            <w:tcW w:w="724" w:type="pct"/>
            <w:tcBorders>
              <w:top w:val="single" w:sz="8" w:space="0" w:color="auto"/>
              <w:left w:val="nil"/>
              <w:bottom w:val="single" w:sz="8" w:space="0" w:color="auto"/>
              <w:right w:val="nil"/>
            </w:tcBorders>
            <w:shd w:val="clear" w:color="auto" w:fill="auto"/>
            <w:noWrap/>
            <w:vAlign w:val="center"/>
            <w:hideMark/>
          </w:tcPr>
          <w:p w14:paraId="52E6AD85"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479" w:type="pct"/>
            <w:tcBorders>
              <w:top w:val="single" w:sz="8" w:space="0" w:color="auto"/>
              <w:left w:val="nil"/>
              <w:bottom w:val="single" w:sz="8" w:space="0" w:color="auto"/>
              <w:right w:val="nil"/>
            </w:tcBorders>
            <w:shd w:val="clear" w:color="auto" w:fill="auto"/>
            <w:noWrap/>
            <w:vAlign w:val="center"/>
            <w:hideMark/>
          </w:tcPr>
          <w:p w14:paraId="769BB1D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1" w:type="pct"/>
            <w:tcBorders>
              <w:top w:val="single" w:sz="8" w:space="0" w:color="auto"/>
              <w:left w:val="nil"/>
              <w:bottom w:val="single" w:sz="8" w:space="0" w:color="auto"/>
              <w:right w:val="nil"/>
            </w:tcBorders>
            <w:shd w:val="clear" w:color="auto" w:fill="auto"/>
            <w:noWrap/>
            <w:vAlign w:val="center"/>
            <w:hideMark/>
          </w:tcPr>
          <w:p w14:paraId="4E03505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0" w:type="pct"/>
            <w:tcBorders>
              <w:top w:val="single" w:sz="8" w:space="0" w:color="auto"/>
              <w:left w:val="nil"/>
              <w:bottom w:val="single" w:sz="8" w:space="0" w:color="auto"/>
              <w:right w:val="nil"/>
            </w:tcBorders>
            <w:shd w:val="clear" w:color="auto" w:fill="auto"/>
            <w:noWrap/>
            <w:vAlign w:val="center"/>
            <w:hideMark/>
          </w:tcPr>
          <w:p w14:paraId="702EDAF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50935E7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409BFD8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3B5A1F60"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0B727EF8"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1BBD9800" w14:textId="77777777" w:rsidTr="009B1FAD">
        <w:trPr>
          <w:trHeight w:val="288"/>
        </w:trPr>
        <w:tc>
          <w:tcPr>
            <w:tcW w:w="719" w:type="pct"/>
            <w:tcBorders>
              <w:top w:val="nil"/>
              <w:left w:val="nil"/>
              <w:bottom w:val="nil"/>
              <w:right w:val="nil"/>
            </w:tcBorders>
            <w:shd w:val="clear" w:color="auto" w:fill="auto"/>
            <w:noWrap/>
            <w:vAlign w:val="center"/>
            <w:hideMark/>
          </w:tcPr>
          <w:p w14:paraId="68CDCBA6"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North</w:t>
            </w:r>
          </w:p>
        </w:tc>
        <w:tc>
          <w:tcPr>
            <w:tcW w:w="724" w:type="pct"/>
            <w:tcBorders>
              <w:top w:val="nil"/>
              <w:left w:val="nil"/>
              <w:bottom w:val="nil"/>
              <w:right w:val="nil"/>
            </w:tcBorders>
            <w:shd w:val="clear" w:color="auto" w:fill="auto"/>
            <w:noWrap/>
            <w:vAlign w:val="center"/>
            <w:hideMark/>
          </w:tcPr>
          <w:p w14:paraId="3A0A902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42</w:t>
            </w:r>
          </w:p>
        </w:tc>
        <w:tc>
          <w:tcPr>
            <w:tcW w:w="479" w:type="pct"/>
            <w:tcBorders>
              <w:top w:val="nil"/>
              <w:left w:val="nil"/>
              <w:bottom w:val="nil"/>
              <w:right w:val="nil"/>
            </w:tcBorders>
            <w:shd w:val="clear" w:color="auto" w:fill="auto"/>
            <w:noWrap/>
            <w:vAlign w:val="center"/>
            <w:hideMark/>
          </w:tcPr>
          <w:p w14:paraId="4248CA6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17</w:t>
            </w:r>
          </w:p>
        </w:tc>
        <w:tc>
          <w:tcPr>
            <w:tcW w:w="331" w:type="pct"/>
            <w:tcBorders>
              <w:top w:val="nil"/>
              <w:left w:val="nil"/>
              <w:bottom w:val="nil"/>
              <w:right w:val="nil"/>
            </w:tcBorders>
            <w:shd w:val="clear" w:color="auto" w:fill="auto"/>
            <w:noWrap/>
            <w:vAlign w:val="center"/>
            <w:hideMark/>
          </w:tcPr>
          <w:p w14:paraId="7D89F85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17.6</w:t>
            </w:r>
          </w:p>
        </w:tc>
        <w:tc>
          <w:tcPr>
            <w:tcW w:w="330" w:type="pct"/>
            <w:tcBorders>
              <w:top w:val="nil"/>
              <w:left w:val="nil"/>
              <w:bottom w:val="nil"/>
              <w:right w:val="nil"/>
            </w:tcBorders>
            <w:shd w:val="clear" w:color="auto" w:fill="auto"/>
            <w:noWrap/>
            <w:vAlign w:val="center"/>
            <w:hideMark/>
          </w:tcPr>
          <w:p w14:paraId="3109AF9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6.6</w:t>
            </w:r>
          </w:p>
        </w:tc>
        <w:tc>
          <w:tcPr>
            <w:tcW w:w="382" w:type="pct"/>
            <w:tcBorders>
              <w:top w:val="nil"/>
              <w:left w:val="nil"/>
              <w:bottom w:val="nil"/>
              <w:right w:val="nil"/>
            </w:tcBorders>
            <w:shd w:val="clear" w:color="auto" w:fill="auto"/>
            <w:noWrap/>
            <w:vAlign w:val="center"/>
            <w:hideMark/>
          </w:tcPr>
          <w:p w14:paraId="5BA15F43" w14:textId="6BD45B71"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8</w:t>
            </w:r>
            <w:r w:rsidR="009B1FAD">
              <w:rPr>
                <w:rFonts w:eastAsia="Times New Roman" w:cs="Times New Roman"/>
                <w:color w:val="000000"/>
              </w:rPr>
              <w:t>.0</w:t>
            </w:r>
          </w:p>
        </w:tc>
        <w:tc>
          <w:tcPr>
            <w:tcW w:w="600" w:type="pct"/>
            <w:tcBorders>
              <w:top w:val="nil"/>
              <w:left w:val="nil"/>
              <w:bottom w:val="nil"/>
              <w:right w:val="nil"/>
            </w:tcBorders>
            <w:shd w:val="clear" w:color="auto" w:fill="auto"/>
            <w:noWrap/>
            <w:vAlign w:val="center"/>
            <w:hideMark/>
          </w:tcPr>
          <w:p w14:paraId="58D0646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w:t>
            </w:r>
          </w:p>
        </w:tc>
        <w:tc>
          <w:tcPr>
            <w:tcW w:w="620" w:type="pct"/>
            <w:tcBorders>
              <w:top w:val="nil"/>
              <w:left w:val="nil"/>
              <w:bottom w:val="nil"/>
              <w:right w:val="nil"/>
            </w:tcBorders>
            <w:shd w:val="clear" w:color="auto" w:fill="auto"/>
            <w:noWrap/>
            <w:vAlign w:val="center"/>
            <w:hideMark/>
          </w:tcPr>
          <w:p w14:paraId="4DA8C62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0.5</w:t>
            </w:r>
          </w:p>
        </w:tc>
        <w:tc>
          <w:tcPr>
            <w:tcW w:w="815" w:type="pct"/>
            <w:tcBorders>
              <w:top w:val="nil"/>
              <w:left w:val="nil"/>
              <w:bottom w:val="nil"/>
              <w:right w:val="nil"/>
            </w:tcBorders>
            <w:shd w:val="clear" w:color="auto" w:fill="auto"/>
            <w:noWrap/>
            <w:vAlign w:val="center"/>
            <w:hideMark/>
          </w:tcPr>
          <w:p w14:paraId="5EC7380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w:t>
            </w:r>
          </w:p>
        </w:tc>
      </w:tr>
      <w:tr w:rsidR="009B1FAD" w:rsidRPr="00833635" w14:paraId="1B8CBA88" w14:textId="77777777" w:rsidTr="009B1FAD">
        <w:trPr>
          <w:trHeight w:val="288"/>
        </w:trPr>
        <w:tc>
          <w:tcPr>
            <w:tcW w:w="719" w:type="pct"/>
            <w:tcBorders>
              <w:top w:val="nil"/>
              <w:left w:val="nil"/>
              <w:bottom w:val="nil"/>
              <w:right w:val="nil"/>
            </w:tcBorders>
            <w:shd w:val="clear" w:color="auto" w:fill="auto"/>
            <w:noWrap/>
            <w:vAlign w:val="center"/>
            <w:hideMark/>
          </w:tcPr>
          <w:p w14:paraId="537CEC99"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Centre</w:t>
            </w:r>
          </w:p>
        </w:tc>
        <w:tc>
          <w:tcPr>
            <w:tcW w:w="724" w:type="pct"/>
            <w:tcBorders>
              <w:top w:val="nil"/>
              <w:left w:val="nil"/>
              <w:bottom w:val="nil"/>
              <w:right w:val="nil"/>
            </w:tcBorders>
            <w:shd w:val="clear" w:color="auto" w:fill="auto"/>
            <w:noWrap/>
            <w:vAlign w:val="center"/>
            <w:hideMark/>
          </w:tcPr>
          <w:p w14:paraId="7A8D970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23</w:t>
            </w:r>
          </w:p>
        </w:tc>
        <w:tc>
          <w:tcPr>
            <w:tcW w:w="479" w:type="pct"/>
            <w:tcBorders>
              <w:top w:val="nil"/>
              <w:left w:val="nil"/>
              <w:bottom w:val="nil"/>
              <w:right w:val="nil"/>
            </w:tcBorders>
            <w:shd w:val="clear" w:color="auto" w:fill="auto"/>
            <w:noWrap/>
            <w:vAlign w:val="center"/>
            <w:hideMark/>
          </w:tcPr>
          <w:p w14:paraId="24E8B60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22.1</w:t>
            </w:r>
          </w:p>
        </w:tc>
        <w:tc>
          <w:tcPr>
            <w:tcW w:w="331" w:type="pct"/>
            <w:tcBorders>
              <w:top w:val="nil"/>
              <w:left w:val="nil"/>
              <w:bottom w:val="nil"/>
              <w:right w:val="nil"/>
            </w:tcBorders>
            <w:shd w:val="clear" w:color="auto" w:fill="auto"/>
            <w:noWrap/>
            <w:vAlign w:val="center"/>
            <w:hideMark/>
          </w:tcPr>
          <w:p w14:paraId="0E9BD80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25</w:t>
            </w:r>
          </w:p>
        </w:tc>
        <w:tc>
          <w:tcPr>
            <w:tcW w:w="330" w:type="pct"/>
            <w:tcBorders>
              <w:top w:val="nil"/>
              <w:left w:val="nil"/>
              <w:bottom w:val="nil"/>
              <w:right w:val="nil"/>
            </w:tcBorders>
            <w:shd w:val="clear" w:color="auto" w:fill="auto"/>
            <w:noWrap/>
            <w:vAlign w:val="center"/>
            <w:hideMark/>
          </w:tcPr>
          <w:p w14:paraId="0BBB41D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5.2</w:t>
            </w:r>
          </w:p>
        </w:tc>
        <w:tc>
          <w:tcPr>
            <w:tcW w:w="382" w:type="pct"/>
            <w:tcBorders>
              <w:top w:val="nil"/>
              <w:left w:val="nil"/>
              <w:bottom w:val="nil"/>
              <w:right w:val="nil"/>
            </w:tcBorders>
            <w:shd w:val="clear" w:color="auto" w:fill="auto"/>
            <w:noWrap/>
            <w:vAlign w:val="center"/>
            <w:hideMark/>
          </w:tcPr>
          <w:p w14:paraId="29D9788C" w14:textId="4CC4EA40"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w:t>
            </w:r>
            <w:r w:rsidR="009B1FAD">
              <w:rPr>
                <w:rFonts w:eastAsia="Times New Roman" w:cs="Times New Roman"/>
                <w:color w:val="000000"/>
              </w:rPr>
              <w:t>.0</w:t>
            </w:r>
          </w:p>
        </w:tc>
        <w:tc>
          <w:tcPr>
            <w:tcW w:w="600" w:type="pct"/>
            <w:tcBorders>
              <w:top w:val="nil"/>
              <w:left w:val="nil"/>
              <w:bottom w:val="nil"/>
              <w:right w:val="nil"/>
            </w:tcBorders>
            <w:shd w:val="clear" w:color="auto" w:fill="auto"/>
            <w:noWrap/>
            <w:vAlign w:val="center"/>
            <w:hideMark/>
          </w:tcPr>
          <w:p w14:paraId="16F2697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2.7</w:t>
            </w:r>
          </w:p>
        </w:tc>
        <w:tc>
          <w:tcPr>
            <w:tcW w:w="620" w:type="pct"/>
            <w:tcBorders>
              <w:top w:val="nil"/>
              <w:left w:val="nil"/>
              <w:bottom w:val="nil"/>
              <w:right w:val="nil"/>
            </w:tcBorders>
            <w:shd w:val="clear" w:color="auto" w:fill="auto"/>
            <w:noWrap/>
            <w:vAlign w:val="center"/>
            <w:hideMark/>
          </w:tcPr>
          <w:p w14:paraId="6CC54642"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4.8</w:t>
            </w:r>
          </w:p>
        </w:tc>
        <w:tc>
          <w:tcPr>
            <w:tcW w:w="815" w:type="pct"/>
            <w:tcBorders>
              <w:top w:val="nil"/>
              <w:left w:val="nil"/>
              <w:bottom w:val="nil"/>
              <w:right w:val="nil"/>
            </w:tcBorders>
            <w:shd w:val="clear" w:color="auto" w:fill="auto"/>
            <w:noWrap/>
            <w:vAlign w:val="center"/>
            <w:hideMark/>
          </w:tcPr>
          <w:p w14:paraId="6725431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2.5</w:t>
            </w:r>
          </w:p>
        </w:tc>
      </w:tr>
      <w:tr w:rsidR="009B1FAD" w:rsidRPr="00833635" w14:paraId="0C488952" w14:textId="77777777" w:rsidTr="009B1FAD">
        <w:trPr>
          <w:trHeight w:val="300"/>
        </w:trPr>
        <w:tc>
          <w:tcPr>
            <w:tcW w:w="719" w:type="pct"/>
            <w:tcBorders>
              <w:top w:val="nil"/>
              <w:left w:val="nil"/>
              <w:bottom w:val="nil"/>
              <w:right w:val="nil"/>
            </w:tcBorders>
            <w:shd w:val="clear" w:color="auto" w:fill="auto"/>
            <w:noWrap/>
            <w:vAlign w:val="center"/>
            <w:hideMark/>
          </w:tcPr>
          <w:p w14:paraId="00DCA4B7"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South</w:t>
            </w:r>
          </w:p>
        </w:tc>
        <w:tc>
          <w:tcPr>
            <w:tcW w:w="724" w:type="pct"/>
            <w:tcBorders>
              <w:top w:val="nil"/>
              <w:left w:val="nil"/>
              <w:bottom w:val="nil"/>
              <w:right w:val="nil"/>
            </w:tcBorders>
            <w:shd w:val="clear" w:color="auto" w:fill="auto"/>
            <w:noWrap/>
            <w:vAlign w:val="center"/>
            <w:hideMark/>
          </w:tcPr>
          <w:p w14:paraId="2BA7A18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38.9</w:t>
            </w:r>
          </w:p>
        </w:tc>
        <w:tc>
          <w:tcPr>
            <w:tcW w:w="479" w:type="pct"/>
            <w:tcBorders>
              <w:top w:val="nil"/>
              <w:left w:val="nil"/>
              <w:bottom w:val="nil"/>
              <w:right w:val="nil"/>
            </w:tcBorders>
            <w:shd w:val="clear" w:color="auto" w:fill="auto"/>
            <w:noWrap/>
            <w:vAlign w:val="center"/>
            <w:hideMark/>
          </w:tcPr>
          <w:p w14:paraId="58EC6F7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13.8</w:t>
            </w:r>
          </w:p>
        </w:tc>
        <w:tc>
          <w:tcPr>
            <w:tcW w:w="331" w:type="pct"/>
            <w:tcBorders>
              <w:top w:val="nil"/>
              <w:left w:val="nil"/>
              <w:bottom w:val="nil"/>
              <w:right w:val="nil"/>
            </w:tcBorders>
            <w:shd w:val="clear" w:color="auto" w:fill="auto"/>
            <w:noWrap/>
            <w:vAlign w:val="center"/>
            <w:hideMark/>
          </w:tcPr>
          <w:p w14:paraId="017E03A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13.8</w:t>
            </w:r>
          </w:p>
        </w:tc>
        <w:tc>
          <w:tcPr>
            <w:tcW w:w="330" w:type="pct"/>
            <w:tcBorders>
              <w:top w:val="nil"/>
              <w:left w:val="nil"/>
              <w:bottom w:val="nil"/>
              <w:right w:val="nil"/>
            </w:tcBorders>
            <w:shd w:val="clear" w:color="auto" w:fill="auto"/>
            <w:noWrap/>
            <w:vAlign w:val="center"/>
            <w:hideMark/>
          </w:tcPr>
          <w:p w14:paraId="5A5E51B0"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2.8</w:t>
            </w:r>
          </w:p>
        </w:tc>
        <w:tc>
          <w:tcPr>
            <w:tcW w:w="382" w:type="pct"/>
            <w:tcBorders>
              <w:top w:val="nil"/>
              <w:left w:val="nil"/>
              <w:bottom w:val="nil"/>
              <w:right w:val="nil"/>
            </w:tcBorders>
            <w:shd w:val="clear" w:color="auto" w:fill="auto"/>
            <w:noWrap/>
            <w:vAlign w:val="center"/>
            <w:hideMark/>
          </w:tcPr>
          <w:p w14:paraId="6F70C618" w14:textId="395B6634"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w:t>
            </w:r>
            <w:r w:rsidR="009B1FAD">
              <w:rPr>
                <w:rFonts w:eastAsia="Times New Roman" w:cs="Times New Roman"/>
                <w:color w:val="000000"/>
              </w:rPr>
              <w:t>.0</w:t>
            </w:r>
          </w:p>
        </w:tc>
        <w:tc>
          <w:tcPr>
            <w:tcW w:w="600" w:type="pct"/>
            <w:tcBorders>
              <w:top w:val="nil"/>
              <w:left w:val="nil"/>
              <w:bottom w:val="nil"/>
              <w:right w:val="nil"/>
            </w:tcBorders>
            <w:shd w:val="clear" w:color="auto" w:fill="auto"/>
            <w:noWrap/>
            <w:vAlign w:val="center"/>
            <w:hideMark/>
          </w:tcPr>
          <w:p w14:paraId="546C875F"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3.6</w:t>
            </w:r>
          </w:p>
        </w:tc>
        <w:tc>
          <w:tcPr>
            <w:tcW w:w="620" w:type="pct"/>
            <w:tcBorders>
              <w:top w:val="nil"/>
              <w:left w:val="nil"/>
              <w:bottom w:val="nil"/>
              <w:right w:val="nil"/>
            </w:tcBorders>
            <w:shd w:val="clear" w:color="auto" w:fill="auto"/>
            <w:noWrap/>
            <w:vAlign w:val="center"/>
            <w:hideMark/>
          </w:tcPr>
          <w:p w14:paraId="62921CB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0.3</w:t>
            </w:r>
          </w:p>
        </w:tc>
        <w:tc>
          <w:tcPr>
            <w:tcW w:w="815" w:type="pct"/>
            <w:tcBorders>
              <w:top w:val="nil"/>
              <w:left w:val="nil"/>
              <w:bottom w:val="nil"/>
              <w:right w:val="nil"/>
            </w:tcBorders>
            <w:shd w:val="clear" w:color="auto" w:fill="auto"/>
            <w:noWrap/>
            <w:vAlign w:val="center"/>
            <w:hideMark/>
          </w:tcPr>
          <w:p w14:paraId="1A64136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1.5</w:t>
            </w:r>
          </w:p>
        </w:tc>
      </w:tr>
      <w:tr w:rsidR="009B1FAD" w:rsidRPr="00833635" w14:paraId="288DE851" w14:textId="77777777" w:rsidTr="009B1FAD">
        <w:trPr>
          <w:trHeight w:val="300"/>
        </w:trPr>
        <w:tc>
          <w:tcPr>
            <w:tcW w:w="1922" w:type="pct"/>
            <w:gridSpan w:val="3"/>
            <w:tcBorders>
              <w:top w:val="single" w:sz="8" w:space="0" w:color="auto"/>
              <w:left w:val="nil"/>
              <w:bottom w:val="single" w:sz="8" w:space="0" w:color="auto"/>
              <w:right w:val="nil"/>
            </w:tcBorders>
            <w:shd w:val="clear" w:color="auto" w:fill="auto"/>
            <w:noWrap/>
            <w:vAlign w:val="center"/>
            <w:hideMark/>
          </w:tcPr>
          <w:p w14:paraId="55C8C5C9"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Sex of household head</w:t>
            </w:r>
          </w:p>
        </w:tc>
        <w:tc>
          <w:tcPr>
            <w:tcW w:w="331" w:type="pct"/>
            <w:tcBorders>
              <w:top w:val="single" w:sz="8" w:space="0" w:color="auto"/>
              <w:left w:val="nil"/>
              <w:bottom w:val="single" w:sz="8" w:space="0" w:color="auto"/>
              <w:right w:val="nil"/>
            </w:tcBorders>
            <w:shd w:val="clear" w:color="auto" w:fill="auto"/>
            <w:noWrap/>
            <w:vAlign w:val="center"/>
            <w:hideMark/>
          </w:tcPr>
          <w:p w14:paraId="1258964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0" w:type="pct"/>
            <w:tcBorders>
              <w:top w:val="single" w:sz="8" w:space="0" w:color="auto"/>
              <w:left w:val="nil"/>
              <w:bottom w:val="single" w:sz="8" w:space="0" w:color="auto"/>
              <w:right w:val="nil"/>
            </w:tcBorders>
            <w:shd w:val="clear" w:color="auto" w:fill="auto"/>
            <w:noWrap/>
            <w:vAlign w:val="center"/>
            <w:hideMark/>
          </w:tcPr>
          <w:p w14:paraId="6B8AB920"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43ECE075"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716BCEA1"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4FE2E66E"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4EAEF230"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242423E6" w14:textId="77777777" w:rsidTr="009B1FAD">
        <w:trPr>
          <w:trHeight w:val="288"/>
        </w:trPr>
        <w:tc>
          <w:tcPr>
            <w:tcW w:w="719" w:type="pct"/>
            <w:tcBorders>
              <w:top w:val="nil"/>
              <w:left w:val="nil"/>
              <w:bottom w:val="nil"/>
              <w:right w:val="nil"/>
            </w:tcBorders>
            <w:shd w:val="clear" w:color="auto" w:fill="auto"/>
            <w:noWrap/>
            <w:vAlign w:val="center"/>
            <w:hideMark/>
          </w:tcPr>
          <w:p w14:paraId="67162CD6"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Female</w:t>
            </w:r>
          </w:p>
        </w:tc>
        <w:tc>
          <w:tcPr>
            <w:tcW w:w="724" w:type="pct"/>
            <w:tcBorders>
              <w:top w:val="nil"/>
              <w:left w:val="nil"/>
              <w:bottom w:val="nil"/>
              <w:right w:val="nil"/>
            </w:tcBorders>
            <w:shd w:val="clear" w:color="auto" w:fill="auto"/>
            <w:noWrap/>
            <w:vAlign w:val="center"/>
            <w:hideMark/>
          </w:tcPr>
          <w:p w14:paraId="58C2FD8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42.5</w:t>
            </w:r>
          </w:p>
        </w:tc>
        <w:tc>
          <w:tcPr>
            <w:tcW w:w="479" w:type="pct"/>
            <w:tcBorders>
              <w:top w:val="nil"/>
              <w:left w:val="nil"/>
              <w:bottom w:val="nil"/>
              <w:right w:val="nil"/>
            </w:tcBorders>
            <w:shd w:val="clear" w:color="auto" w:fill="auto"/>
            <w:noWrap/>
            <w:vAlign w:val="center"/>
            <w:hideMark/>
          </w:tcPr>
          <w:p w14:paraId="4B854AE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14</w:t>
            </w:r>
          </w:p>
        </w:tc>
        <w:tc>
          <w:tcPr>
            <w:tcW w:w="331" w:type="pct"/>
            <w:tcBorders>
              <w:top w:val="nil"/>
              <w:left w:val="nil"/>
              <w:bottom w:val="nil"/>
              <w:right w:val="nil"/>
            </w:tcBorders>
            <w:shd w:val="clear" w:color="auto" w:fill="auto"/>
            <w:noWrap/>
            <w:vAlign w:val="center"/>
            <w:hideMark/>
          </w:tcPr>
          <w:p w14:paraId="539793D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16.1</w:t>
            </w:r>
          </w:p>
        </w:tc>
        <w:tc>
          <w:tcPr>
            <w:tcW w:w="330" w:type="pct"/>
            <w:tcBorders>
              <w:top w:val="nil"/>
              <w:left w:val="nil"/>
              <w:bottom w:val="nil"/>
              <w:right w:val="nil"/>
            </w:tcBorders>
            <w:shd w:val="clear" w:color="auto" w:fill="auto"/>
            <w:noWrap/>
            <w:vAlign w:val="center"/>
            <w:hideMark/>
          </w:tcPr>
          <w:p w14:paraId="790EF4E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5.3</w:t>
            </w:r>
          </w:p>
        </w:tc>
        <w:tc>
          <w:tcPr>
            <w:tcW w:w="382" w:type="pct"/>
            <w:tcBorders>
              <w:top w:val="nil"/>
              <w:left w:val="nil"/>
              <w:bottom w:val="nil"/>
              <w:right w:val="nil"/>
            </w:tcBorders>
            <w:shd w:val="clear" w:color="auto" w:fill="auto"/>
            <w:noWrap/>
            <w:vAlign w:val="center"/>
            <w:hideMark/>
          </w:tcPr>
          <w:p w14:paraId="4DD6D17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4.6</w:t>
            </w:r>
          </w:p>
        </w:tc>
        <w:tc>
          <w:tcPr>
            <w:tcW w:w="600" w:type="pct"/>
            <w:tcBorders>
              <w:top w:val="nil"/>
              <w:left w:val="nil"/>
              <w:bottom w:val="nil"/>
              <w:right w:val="nil"/>
            </w:tcBorders>
            <w:shd w:val="clear" w:color="auto" w:fill="auto"/>
            <w:noWrap/>
            <w:vAlign w:val="center"/>
            <w:hideMark/>
          </w:tcPr>
          <w:p w14:paraId="452E598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3.1</w:t>
            </w:r>
          </w:p>
        </w:tc>
        <w:tc>
          <w:tcPr>
            <w:tcW w:w="620" w:type="pct"/>
            <w:tcBorders>
              <w:top w:val="nil"/>
              <w:left w:val="nil"/>
              <w:bottom w:val="nil"/>
              <w:right w:val="nil"/>
            </w:tcBorders>
            <w:shd w:val="clear" w:color="auto" w:fill="auto"/>
            <w:noWrap/>
            <w:vAlign w:val="center"/>
            <w:hideMark/>
          </w:tcPr>
          <w:p w14:paraId="1E2DA30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4.2</w:t>
            </w:r>
          </w:p>
        </w:tc>
        <w:tc>
          <w:tcPr>
            <w:tcW w:w="815" w:type="pct"/>
            <w:tcBorders>
              <w:top w:val="nil"/>
              <w:left w:val="nil"/>
              <w:bottom w:val="nil"/>
              <w:right w:val="nil"/>
            </w:tcBorders>
            <w:shd w:val="clear" w:color="auto" w:fill="auto"/>
            <w:noWrap/>
            <w:vAlign w:val="center"/>
            <w:hideMark/>
          </w:tcPr>
          <w:p w14:paraId="57D5121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0.6</w:t>
            </w:r>
          </w:p>
        </w:tc>
      </w:tr>
      <w:tr w:rsidR="009B1FAD" w:rsidRPr="00833635" w14:paraId="70F7FE14" w14:textId="77777777" w:rsidTr="009B1FAD">
        <w:trPr>
          <w:trHeight w:val="300"/>
        </w:trPr>
        <w:tc>
          <w:tcPr>
            <w:tcW w:w="719" w:type="pct"/>
            <w:tcBorders>
              <w:top w:val="nil"/>
              <w:left w:val="nil"/>
              <w:bottom w:val="nil"/>
              <w:right w:val="nil"/>
            </w:tcBorders>
            <w:shd w:val="clear" w:color="auto" w:fill="auto"/>
            <w:noWrap/>
            <w:vAlign w:val="center"/>
            <w:hideMark/>
          </w:tcPr>
          <w:p w14:paraId="1981E7BA"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Male</w:t>
            </w:r>
          </w:p>
        </w:tc>
        <w:tc>
          <w:tcPr>
            <w:tcW w:w="724" w:type="pct"/>
            <w:tcBorders>
              <w:top w:val="nil"/>
              <w:left w:val="nil"/>
              <w:bottom w:val="nil"/>
              <w:right w:val="nil"/>
            </w:tcBorders>
            <w:shd w:val="clear" w:color="auto" w:fill="auto"/>
            <w:noWrap/>
            <w:vAlign w:val="center"/>
            <w:hideMark/>
          </w:tcPr>
          <w:p w14:paraId="27A394C0"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30.4</w:t>
            </w:r>
          </w:p>
        </w:tc>
        <w:tc>
          <w:tcPr>
            <w:tcW w:w="479" w:type="pct"/>
            <w:tcBorders>
              <w:top w:val="nil"/>
              <w:left w:val="nil"/>
              <w:bottom w:val="nil"/>
              <w:right w:val="nil"/>
            </w:tcBorders>
            <w:shd w:val="clear" w:color="auto" w:fill="auto"/>
            <w:noWrap/>
            <w:vAlign w:val="center"/>
            <w:hideMark/>
          </w:tcPr>
          <w:p w14:paraId="498E5CD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27</w:t>
            </w:r>
          </w:p>
        </w:tc>
        <w:tc>
          <w:tcPr>
            <w:tcW w:w="331" w:type="pct"/>
            <w:tcBorders>
              <w:top w:val="nil"/>
              <w:left w:val="nil"/>
              <w:bottom w:val="nil"/>
              <w:right w:val="nil"/>
            </w:tcBorders>
            <w:shd w:val="clear" w:color="auto" w:fill="auto"/>
            <w:noWrap/>
            <w:vAlign w:val="center"/>
            <w:hideMark/>
          </w:tcPr>
          <w:p w14:paraId="758CB52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19.6</w:t>
            </w:r>
          </w:p>
        </w:tc>
        <w:tc>
          <w:tcPr>
            <w:tcW w:w="330" w:type="pct"/>
            <w:tcBorders>
              <w:top w:val="nil"/>
              <w:left w:val="nil"/>
              <w:bottom w:val="nil"/>
              <w:right w:val="nil"/>
            </w:tcBorders>
            <w:shd w:val="clear" w:color="auto" w:fill="auto"/>
            <w:noWrap/>
            <w:vAlign w:val="center"/>
            <w:hideMark/>
          </w:tcPr>
          <w:p w14:paraId="320EFF46" w14:textId="002A24D9"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w:t>
            </w:r>
            <w:r w:rsidR="009B1FAD">
              <w:rPr>
                <w:rFonts w:eastAsia="Times New Roman" w:cs="Times New Roman"/>
                <w:color w:val="000000"/>
              </w:rPr>
              <w:t>.0</w:t>
            </w:r>
          </w:p>
        </w:tc>
        <w:tc>
          <w:tcPr>
            <w:tcW w:w="382" w:type="pct"/>
            <w:tcBorders>
              <w:top w:val="nil"/>
              <w:left w:val="nil"/>
              <w:bottom w:val="nil"/>
              <w:right w:val="nil"/>
            </w:tcBorders>
            <w:shd w:val="clear" w:color="auto" w:fill="auto"/>
            <w:noWrap/>
            <w:vAlign w:val="center"/>
            <w:hideMark/>
          </w:tcPr>
          <w:p w14:paraId="0463F361"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3.9</w:t>
            </w:r>
          </w:p>
        </w:tc>
        <w:tc>
          <w:tcPr>
            <w:tcW w:w="600" w:type="pct"/>
            <w:tcBorders>
              <w:top w:val="nil"/>
              <w:left w:val="nil"/>
              <w:bottom w:val="nil"/>
              <w:right w:val="nil"/>
            </w:tcBorders>
            <w:shd w:val="clear" w:color="auto" w:fill="auto"/>
            <w:noWrap/>
            <w:vAlign w:val="center"/>
            <w:hideMark/>
          </w:tcPr>
          <w:p w14:paraId="097C86A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w:t>
            </w:r>
          </w:p>
        </w:tc>
        <w:tc>
          <w:tcPr>
            <w:tcW w:w="620" w:type="pct"/>
            <w:tcBorders>
              <w:top w:val="nil"/>
              <w:left w:val="nil"/>
              <w:bottom w:val="nil"/>
              <w:right w:val="nil"/>
            </w:tcBorders>
            <w:shd w:val="clear" w:color="auto" w:fill="auto"/>
            <w:noWrap/>
            <w:vAlign w:val="center"/>
            <w:hideMark/>
          </w:tcPr>
          <w:p w14:paraId="0945F01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w:t>
            </w:r>
          </w:p>
        </w:tc>
        <w:tc>
          <w:tcPr>
            <w:tcW w:w="815" w:type="pct"/>
            <w:tcBorders>
              <w:top w:val="nil"/>
              <w:left w:val="nil"/>
              <w:bottom w:val="nil"/>
              <w:right w:val="nil"/>
            </w:tcBorders>
            <w:shd w:val="clear" w:color="auto" w:fill="auto"/>
            <w:noWrap/>
            <w:vAlign w:val="center"/>
            <w:hideMark/>
          </w:tcPr>
          <w:p w14:paraId="5B19344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2.4</w:t>
            </w:r>
          </w:p>
        </w:tc>
      </w:tr>
      <w:tr w:rsidR="009B1FAD" w:rsidRPr="00833635" w14:paraId="3793E877" w14:textId="77777777" w:rsidTr="009B1FAD">
        <w:trPr>
          <w:trHeight w:val="300"/>
        </w:trPr>
        <w:tc>
          <w:tcPr>
            <w:tcW w:w="1922" w:type="pct"/>
            <w:gridSpan w:val="3"/>
            <w:tcBorders>
              <w:top w:val="single" w:sz="8" w:space="0" w:color="auto"/>
              <w:left w:val="nil"/>
              <w:bottom w:val="single" w:sz="8" w:space="0" w:color="auto"/>
              <w:right w:val="nil"/>
            </w:tcBorders>
            <w:shd w:val="clear" w:color="auto" w:fill="auto"/>
            <w:noWrap/>
            <w:vAlign w:val="center"/>
            <w:hideMark/>
          </w:tcPr>
          <w:p w14:paraId="74DB477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Age of household head</w:t>
            </w:r>
          </w:p>
        </w:tc>
        <w:tc>
          <w:tcPr>
            <w:tcW w:w="331" w:type="pct"/>
            <w:tcBorders>
              <w:top w:val="single" w:sz="8" w:space="0" w:color="auto"/>
              <w:left w:val="nil"/>
              <w:bottom w:val="single" w:sz="8" w:space="0" w:color="auto"/>
              <w:right w:val="nil"/>
            </w:tcBorders>
            <w:shd w:val="clear" w:color="auto" w:fill="auto"/>
            <w:noWrap/>
            <w:vAlign w:val="center"/>
            <w:hideMark/>
          </w:tcPr>
          <w:p w14:paraId="1B527AE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30" w:type="pct"/>
            <w:tcBorders>
              <w:top w:val="single" w:sz="8" w:space="0" w:color="auto"/>
              <w:left w:val="nil"/>
              <w:bottom w:val="single" w:sz="8" w:space="0" w:color="auto"/>
              <w:right w:val="nil"/>
            </w:tcBorders>
            <w:shd w:val="clear" w:color="auto" w:fill="auto"/>
            <w:noWrap/>
            <w:vAlign w:val="center"/>
            <w:hideMark/>
          </w:tcPr>
          <w:p w14:paraId="46429AF5"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043F8013"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13210EEE"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76467283"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07A3F252"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34CE84BC" w14:textId="77777777" w:rsidTr="009B1FAD">
        <w:trPr>
          <w:trHeight w:val="288"/>
        </w:trPr>
        <w:tc>
          <w:tcPr>
            <w:tcW w:w="719" w:type="pct"/>
            <w:tcBorders>
              <w:top w:val="nil"/>
              <w:left w:val="nil"/>
              <w:bottom w:val="nil"/>
              <w:right w:val="nil"/>
            </w:tcBorders>
            <w:shd w:val="clear" w:color="auto" w:fill="auto"/>
            <w:noWrap/>
            <w:vAlign w:val="center"/>
            <w:hideMark/>
          </w:tcPr>
          <w:p w14:paraId="4049EB4E"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15-24 </w:t>
            </w:r>
          </w:p>
        </w:tc>
        <w:tc>
          <w:tcPr>
            <w:tcW w:w="724" w:type="pct"/>
            <w:tcBorders>
              <w:top w:val="nil"/>
              <w:left w:val="nil"/>
              <w:bottom w:val="nil"/>
              <w:right w:val="nil"/>
            </w:tcBorders>
            <w:shd w:val="clear" w:color="auto" w:fill="auto"/>
            <w:noWrap/>
            <w:vAlign w:val="center"/>
            <w:hideMark/>
          </w:tcPr>
          <w:p w14:paraId="6ED4F38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35.3</w:t>
            </w:r>
          </w:p>
        </w:tc>
        <w:tc>
          <w:tcPr>
            <w:tcW w:w="479" w:type="pct"/>
            <w:tcBorders>
              <w:top w:val="nil"/>
              <w:left w:val="nil"/>
              <w:bottom w:val="nil"/>
              <w:right w:val="nil"/>
            </w:tcBorders>
            <w:shd w:val="clear" w:color="auto" w:fill="auto"/>
            <w:noWrap/>
            <w:vAlign w:val="center"/>
            <w:hideMark/>
          </w:tcPr>
          <w:p w14:paraId="7A8EE32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34.6</w:t>
            </w:r>
          </w:p>
        </w:tc>
        <w:tc>
          <w:tcPr>
            <w:tcW w:w="331" w:type="pct"/>
            <w:tcBorders>
              <w:top w:val="nil"/>
              <w:left w:val="nil"/>
              <w:bottom w:val="nil"/>
              <w:right w:val="nil"/>
            </w:tcBorders>
            <w:shd w:val="clear" w:color="auto" w:fill="auto"/>
            <w:noWrap/>
            <w:vAlign w:val="center"/>
            <w:hideMark/>
          </w:tcPr>
          <w:p w14:paraId="56ADEF1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17.6</w:t>
            </w:r>
          </w:p>
        </w:tc>
        <w:tc>
          <w:tcPr>
            <w:tcW w:w="330" w:type="pct"/>
            <w:tcBorders>
              <w:top w:val="nil"/>
              <w:left w:val="nil"/>
              <w:bottom w:val="nil"/>
              <w:right w:val="nil"/>
            </w:tcBorders>
            <w:shd w:val="clear" w:color="auto" w:fill="auto"/>
            <w:noWrap/>
            <w:vAlign w:val="center"/>
            <w:hideMark/>
          </w:tcPr>
          <w:p w14:paraId="69BB2D8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1.6</w:t>
            </w:r>
          </w:p>
        </w:tc>
        <w:tc>
          <w:tcPr>
            <w:tcW w:w="382" w:type="pct"/>
            <w:tcBorders>
              <w:top w:val="nil"/>
              <w:left w:val="nil"/>
              <w:bottom w:val="nil"/>
              <w:right w:val="nil"/>
            </w:tcBorders>
            <w:shd w:val="clear" w:color="auto" w:fill="auto"/>
            <w:noWrap/>
            <w:vAlign w:val="center"/>
            <w:hideMark/>
          </w:tcPr>
          <w:p w14:paraId="4CCEC03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3.1</w:t>
            </w:r>
          </w:p>
        </w:tc>
        <w:tc>
          <w:tcPr>
            <w:tcW w:w="600" w:type="pct"/>
            <w:tcBorders>
              <w:top w:val="nil"/>
              <w:left w:val="nil"/>
              <w:bottom w:val="nil"/>
              <w:right w:val="nil"/>
            </w:tcBorders>
            <w:shd w:val="clear" w:color="auto" w:fill="auto"/>
            <w:noWrap/>
            <w:vAlign w:val="center"/>
            <w:hideMark/>
          </w:tcPr>
          <w:p w14:paraId="32B15AA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1.8</w:t>
            </w:r>
          </w:p>
        </w:tc>
        <w:tc>
          <w:tcPr>
            <w:tcW w:w="620" w:type="pct"/>
            <w:tcBorders>
              <w:top w:val="nil"/>
              <w:left w:val="nil"/>
              <w:bottom w:val="nil"/>
              <w:right w:val="nil"/>
            </w:tcBorders>
            <w:shd w:val="clear" w:color="auto" w:fill="auto"/>
            <w:noWrap/>
            <w:vAlign w:val="center"/>
            <w:hideMark/>
          </w:tcPr>
          <w:p w14:paraId="58EF4328"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0.0</w:t>
            </w:r>
            <w:r w:rsidRPr="00833635">
              <w:rPr>
                <w:rFonts w:eastAsia="Times New Roman" w:cs="Times New Roman"/>
                <w:color w:val="000000"/>
              </w:rPr>
              <w:t xml:space="preserve">  </w:t>
            </w:r>
          </w:p>
        </w:tc>
        <w:tc>
          <w:tcPr>
            <w:tcW w:w="815" w:type="pct"/>
            <w:tcBorders>
              <w:top w:val="nil"/>
              <w:left w:val="nil"/>
              <w:bottom w:val="nil"/>
              <w:right w:val="nil"/>
            </w:tcBorders>
            <w:shd w:val="clear" w:color="auto" w:fill="auto"/>
            <w:noWrap/>
            <w:vAlign w:val="center"/>
            <w:hideMark/>
          </w:tcPr>
          <w:p w14:paraId="6DF03FDA"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1.5</w:t>
            </w:r>
          </w:p>
        </w:tc>
      </w:tr>
      <w:tr w:rsidR="009B1FAD" w:rsidRPr="00833635" w14:paraId="25225DD5" w14:textId="77777777" w:rsidTr="009B1FAD">
        <w:trPr>
          <w:trHeight w:val="288"/>
        </w:trPr>
        <w:tc>
          <w:tcPr>
            <w:tcW w:w="719" w:type="pct"/>
            <w:tcBorders>
              <w:top w:val="nil"/>
              <w:left w:val="nil"/>
              <w:bottom w:val="nil"/>
              <w:right w:val="nil"/>
            </w:tcBorders>
            <w:shd w:val="clear" w:color="auto" w:fill="auto"/>
            <w:noWrap/>
            <w:vAlign w:val="center"/>
            <w:hideMark/>
          </w:tcPr>
          <w:p w14:paraId="71C6E18F"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25-34</w:t>
            </w:r>
          </w:p>
        </w:tc>
        <w:tc>
          <w:tcPr>
            <w:tcW w:w="724" w:type="pct"/>
            <w:tcBorders>
              <w:top w:val="nil"/>
              <w:left w:val="nil"/>
              <w:bottom w:val="nil"/>
              <w:right w:val="nil"/>
            </w:tcBorders>
            <w:shd w:val="clear" w:color="auto" w:fill="auto"/>
            <w:noWrap/>
            <w:vAlign w:val="center"/>
            <w:hideMark/>
          </w:tcPr>
          <w:p w14:paraId="75C80CC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32.8</w:t>
            </w:r>
          </w:p>
        </w:tc>
        <w:tc>
          <w:tcPr>
            <w:tcW w:w="479" w:type="pct"/>
            <w:tcBorders>
              <w:top w:val="nil"/>
              <w:left w:val="nil"/>
              <w:bottom w:val="nil"/>
              <w:right w:val="nil"/>
            </w:tcBorders>
            <w:shd w:val="clear" w:color="auto" w:fill="auto"/>
            <w:noWrap/>
            <w:vAlign w:val="center"/>
            <w:hideMark/>
          </w:tcPr>
          <w:p w14:paraId="16A01D5F"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34.3</w:t>
            </w:r>
          </w:p>
        </w:tc>
        <w:tc>
          <w:tcPr>
            <w:tcW w:w="331" w:type="pct"/>
            <w:tcBorders>
              <w:top w:val="nil"/>
              <w:left w:val="nil"/>
              <w:bottom w:val="nil"/>
              <w:right w:val="nil"/>
            </w:tcBorders>
            <w:shd w:val="clear" w:color="auto" w:fill="auto"/>
            <w:noWrap/>
            <w:vAlign w:val="center"/>
            <w:hideMark/>
          </w:tcPr>
          <w:p w14:paraId="1793739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17.3</w:t>
            </w:r>
          </w:p>
        </w:tc>
        <w:tc>
          <w:tcPr>
            <w:tcW w:w="330" w:type="pct"/>
            <w:tcBorders>
              <w:top w:val="nil"/>
              <w:left w:val="nil"/>
              <w:bottom w:val="nil"/>
              <w:right w:val="nil"/>
            </w:tcBorders>
            <w:shd w:val="clear" w:color="auto" w:fill="auto"/>
            <w:noWrap/>
            <w:vAlign w:val="center"/>
            <w:hideMark/>
          </w:tcPr>
          <w:p w14:paraId="0EC65CE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4.4</w:t>
            </w:r>
          </w:p>
        </w:tc>
        <w:tc>
          <w:tcPr>
            <w:tcW w:w="382" w:type="pct"/>
            <w:tcBorders>
              <w:top w:val="nil"/>
              <w:left w:val="nil"/>
              <w:bottom w:val="nil"/>
              <w:right w:val="nil"/>
            </w:tcBorders>
            <w:shd w:val="clear" w:color="auto" w:fill="auto"/>
            <w:noWrap/>
            <w:vAlign w:val="center"/>
            <w:hideMark/>
          </w:tcPr>
          <w:p w14:paraId="6AE68C6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4.5</w:t>
            </w:r>
          </w:p>
        </w:tc>
        <w:tc>
          <w:tcPr>
            <w:tcW w:w="600" w:type="pct"/>
            <w:tcBorders>
              <w:top w:val="nil"/>
              <w:left w:val="nil"/>
              <w:bottom w:val="nil"/>
              <w:right w:val="nil"/>
            </w:tcBorders>
            <w:shd w:val="clear" w:color="auto" w:fill="auto"/>
            <w:noWrap/>
            <w:vAlign w:val="center"/>
            <w:hideMark/>
          </w:tcPr>
          <w:p w14:paraId="29A4B1F2"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1.7</w:t>
            </w:r>
          </w:p>
        </w:tc>
        <w:tc>
          <w:tcPr>
            <w:tcW w:w="620" w:type="pct"/>
            <w:tcBorders>
              <w:top w:val="nil"/>
              <w:left w:val="nil"/>
              <w:bottom w:val="nil"/>
              <w:right w:val="nil"/>
            </w:tcBorders>
            <w:shd w:val="clear" w:color="auto" w:fill="auto"/>
            <w:noWrap/>
            <w:vAlign w:val="center"/>
            <w:hideMark/>
          </w:tcPr>
          <w:p w14:paraId="2E4B4DAF"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0.5</w:t>
            </w:r>
          </w:p>
        </w:tc>
        <w:tc>
          <w:tcPr>
            <w:tcW w:w="815" w:type="pct"/>
            <w:tcBorders>
              <w:top w:val="nil"/>
              <w:left w:val="nil"/>
              <w:bottom w:val="nil"/>
              <w:right w:val="nil"/>
            </w:tcBorders>
            <w:shd w:val="clear" w:color="auto" w:fill="auto"/>
            <w:noWrap/>
            <w:vAlign w:val="center"/>
            <w:hideMark/>
          </w:tcPr>
          <w:p w14:paraId="19EFF1F7"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0.5</w:t>
            </w:r>
          </w:p>
        </w:tc>
      </w:tr>
      <w:tr w:rsidR="009B1FAD" w:rsidRPr="00833635" w14:paraId="27E6BE95" w14:textId="77777777" w:rsidTr="009B1FAD">
        <w:trPr>
          <w:trHeight w:val="288"/>
        </w:trPr>
        <w:tc>
          <w:tcPr>
            <w:tcW w:w="719" w:type="pct"/>
            <w:tcBorders>
              <w:top w:val="nil"/>
              <w:left w:val="nil"/>
              <w:bottom w:val="nil"/>
              <w:right w:val="nil"/>
            </w:tcBorders>
            <w:shd w:val="clear" w:color="auto" w:fill="auto"/>
            <w:noWrap/>
            <w:vAlign w:val="center"/>
            <w:hideMark/>
          </w:tcPr>
          <w:p w14:paraId="32768AB3"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35-44 </w:t>
            </w:r>
          </w:p>
        </w:tc>
        <w:tc>
          <w:tcPr>
            <w:tcW w:w="724" w:type="pct"/>
            <w:tcBorders>
              <w:top w:val="nil"/>
              <w:left w:val="nil"/>
              <w:bottom w:val="nil"/>
              <w:right w:val="nil"/>
            </w:tcBorders>
            <w:shd w:val="clear" w:color="auto" w:fill="auto"/>
            <w:noWrap/>
            <w:vAlign w:val="center"/>
            <w:hideMark/>
          </w:tcPr>
          <w:p w14:paraId="08B3B21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29.2</w:t>
            </w:r>
          </w:p>
        </w:tc>
        <w:tc>
          <w:tcPr>
            <w:tcW w:w="479" w:type="pct"/>
            <w:tcBorders>
              <w:top w:val="nil"/>
              <w:left w:val="nil"/>
              <w:bottom w:val="nil"/>
              <w:right w:val="nil"/>
            </w:tcBorders>
            <w:shd w:val="clear" w:color="auto" w:fill="auto"/>
            <w:noWrap/>
            <w:vAlign w:val="center"/>
            <w:hideMark/>
          </w:tcPr>
          <w:p w14:paraId="70C41DF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23.5</w:t>
            </w:r>
          </w:p>
        </w:tc>
        <w:tc>
          <w:tcPr>
            <w:tcW w:w="331" w:type="pct"/>
            <w:tcBorders>
              <w:top w:val="nil"/>
              <w:left w:val="nil"/>
              <w:bottom w:val="nil"/>
              <w:right w:val="nil"/>
            </w:tcBorders>
            <w:shd w:val="clear" w:color="auto" w:fill="auto"/>
            <w:noWrap/>
            <w:vAlign w:val="center"/>
            <w:hideMark/>
          </w:tcPr>
          <w:p w14:paraId="2EBF092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19.1</w:t>
            </w:r>
          </w:p>
        </w:tc>
        <w:tc>
          <w:tcPr>
            <w:tcW w:w="330" w:type="pct"/>
            <w:tcBorders>
              <w:top w:val="nil"/>
              <w:left w:val="nil"/>
              <w:bottom w:val="nil"/>
              <w:right w:val="nil"/>
            </w:tcBorders>
            <w:shd w:val="clear" w:color="auto" w:fill="auto"/>
            <w:noWrap/>
            <w:vAlign w:val="center"/>
            <w:hideMark/>
          </w:tcPr>
          <w:p w14:paraId="71CF682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3.5</w:t>
            </w:r>
          </w:p>
        </w:tc>
        <w:tc>
          <w:tcPr>
            <w:tcW w:w="382" w:type="pct"/>
            <w:tcBorders>
              <w:top w:val="nil"/>
              <w:left w:val="nil"/>
              <w:bottom w:val="nil"/>
              <w:right w:val="nil"/>
            </w:tcBorders>
            <w:shd w:val="clear" w:color="auto" w:fill="auto"/>
            <w:noWrap/>
            <w:vAlign w:val="center"/>
            <w:hideMark/>
          </w:tcPr>
          <w:p w14:paraId="3CDB561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5.2</w:t>
            </w:r>
          </w:p>
        </w:tc>
        <w:tc>
          <w:tcPr>
            <w:tcW w:w="600" w:type="pct"/>
            <w:tcBorders>
              <w:top w:val="nil"/>
              <w:left w:val="nil"/>
              <w:bottom w:val="nil"/>
              <w:right w:val="nil"/>
            </w:tcBorders>
            <w:shd w:val="clear" w:color="auto" w:fill="auto"/>
            <w:noWrap/>
            <w:vAlign w:val="center"/>
            <w:hideMark/>
          </w:tcPr>
          <w:p w14:paraId="45838E5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2.3</w:t>
            </w:r>
          </w:p>
        </w:tc>
        <w:tc>
          <w:tcPr>
            <w:tcW w:w="620" w:type="pct"/>
            <w:tcBorders>
              <w:top w:val="nil"/>
              <w:left w:val="nil"/>
              <w:bottom w:val="nil"/>
              <w:right w:val="nil"/>
            </w:tcBorders>
            <w:shd w:val="clear" w:color="auto" w:fill="auto"/>
            <w:noWrap/>
            <w:vAlign w:val="center"/>
            <w:hideMark/>
          </w:tcPr>
          <w:p w14:paraId="62F8B0D1"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4.7</w:t>
            </w:r>
          </w:p>
        </w:tc>
        <w:tc>
          <w:tcPr>
            <w:tcW w:w="815" w:type="pct"/>
            <w:tcBorders>
              <w:top w:val="nil"/>
              <w:left w:val="nil"/>
              <w:bottom w:val="nil"/>
              <w:right w:val="nil"/>
            </w:tcBorders>
            <w:shd w:val="clear" w:color="auto" w:fill="auto"/>
            <w:noWrap/>
            <w:vAlign w:val="center"/>
            <w:hideMark/>
          </w:tcPr>
          <w:p w14:paraId="79A41C83" w14:textId="1C73BFBE"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3</w:t>
            </w:r>
            <w:r w:rsidR="009B1FAD">
              <w:rPr>
                <w:rFonts w:eastAsia="Times New Roman" w:cs="Times New Roman"/>
                <w:color w:val="000000"/>
              </w:rPr>
              <w:t>.0</w:t>
            </w:r>
          </w:p>
        </w:tc>
      </w:tr>
      <w:tr w:rsidR="009B1FAD" w:rsidRPr="00833635" w14:paraId="0E16A73A" w14:textId="77777777" w:rsidTr="009B1FAD">
        <w:trPr>
          <w:trHeight w:val="288"/>
        </w:trPr>
        <w:tc>
          <w:tcPr>
            <w:tcW w:w="719" w:type="pct"/>
            <w:tcBorders>
              <w:top w:val="nil"/>
              <w:left w:val="nil"/>
              <w:bottom w:val="nil"/>
              <w:right w:val="nil"/>
            </w:tcBorders>
            <w:shd w:val="clear" w:color="auto" w:fill="auto"/>
            <w:noWrap/>
            <w:vAlign w:val="center"/>
            <w:hideMark/>
          </w:tcPr>
          <w:p w14:paraId="5A2A30AB"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45-54</w:t>
            </w:r>
          </w:p>
        </w:tc>
        <w:tc>
          <w:tcPr>
            <w:tcW w:w="724" w:type="pct"/>
            <w:tcBorders>
              <w:top w:val="nil"/>
              <w:left w:val="nil"/>
              <w:bottom w:val="nil"/>
              <w:right w:val="nil"/>
            </w:tcBorders>
            <w:shd w:val="clear" w:color="auto" w:fill="auto"/>
            <w:noWrap/>
            <w:vAlign w:val="center"/>
            <w:hideMark/>
          </w:tcPr>
          <w:p w14:paraId="1F9A087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27.5</w:t>
            </w:r>
          </w:p>
        </w:tc>
        <w:tc>
          <w:tcPr>
            <w:tcW w:w="479" w:type="pct"/>
            <w:tcBorders>
              <w:top w:val="nil"/>
              <w:left w:val="nil"/>
              <w:bottom w:val="nil"/>
              <w:right w:val="nil"/>
            </w:tcBorders>
            <w:shd w:val="clear" w:color="auto" w:fill="auto"/>
            <w:noWrap/>
            <w:vAlign w:val="center"/>
            <w:hideMark/>
          </w:tcPr>
          <w:p w14:paraId="73433F6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19.1</w:t>
            </w:r>
          </w:p>
        </w:tc>
        <w:tc>
          <w:tcPr>
            <w:tcW w:w="331" w:type="pct"/>
            <w:tcBorders>
              <w:top w:val="nil"/>
              <w:left w:val="nil"/>
              <w:bottom w:val="nil"/>
              <w:right w:val="nil"/>
            </w:tcBorders>
            <w:shd w:val="clear" w:color="auto" w:fill="auto"/>
            <w:noWrap/>
            <w:vAlign w:val="center"/>
            <w:hideMark/>
          </w:tcPr>
          <w:p w14:paraId="75E4368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22.2</w:t>
            </w:r>
          </w:p>
        </w:tc>
        <w:tc>
          <w:tcPr>
            <w:tcW w:w="330" w:type="pct"/>
            <w:tcBorders>
              <w:top w:val="nil"/>
              <w:left w:val="nil"/>
              <w:bottom w:val="nil"/>
              <w:right w:val="nil"/>
            </w:tcBorders>
            <w:shd w:val="clear" w:color="auto" w:fill="auto"/>
            <w:noWrap/>
            <w:vAlign w:val="center"/>
            <w:hideMark/>
          </w:tcPr>
          <w:p w14:paraId="4F0C7FE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6.9</w:t>
            </w:r>
          </w:p>
        </w:tc>
        <w:tc>
          <w:tcPr>
            <w:tcW w:w="382" w:type="pct"/>
            <w:tcBorders>
              <w:top w:val="nil"/>
              <w:left w:val="nil"/>
              <w:bottom w:val="nil"/>
              <w:right w:val="nil"/>
            </w:tcBorders>
            <w:shd w:val="clear" w:color="auto" w:fill="auto"/>
            <w:noWrap/>
            <w:vAlign w:val="center"/>
            <w:hideMark/>
          </w:tcPr>
          <w:p w14:paraId="2D94B1C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2.6</w:t>
            </w:r>
          </w:p>
        </w:tc>
        <w:tc>
          <w:tcPr>
            <w:tcW w:w="600" w:type="pct"/>
            <w:tcBorders>
              <w:top w:val="nil"/>
              <w:left w:val="nil"/>
              <w:bottom w:val="nil"/>
              <w:right w:val="nil"/>
            </w:tcBorders>
            <w:shd w:val="clear" w:color="auto" w:fill="auto"/>
            <w:noWrap/>
            <w:vAlign w:val="center"/>
            <w:hideMark/>
          </w:tcPr>
          <w:p w14:paraId="3C75748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5.2</w:t>
            </w:r>
          </w:p>
        </w:tc>
        <w:tc>
          <w:tcPr>
            <w:tcW w:w="620" w:type="pct"/>
            <w:tcBorders>
              <w:top w:val="nil"/>
              <w:left w:val="nil"/>
              <w:bottom w:val="nil"/>
              <w:right w:val="nil"/>
            </w:tcBorders>
            <w:shd w:val="clear" w:color="auto" w:fill="auto"/>
            <w:noWrap/>
            <w:vAlign w:val="center"/>
            <w:hideMark/>
          </w:tcPr>
          <w:p w14:paraId="0104AA07" w14:textId="026CA14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4</w:t>
            </w:r>
            <w:r w:rsidR="009B1FAD">
              <w:rPr>
                <w:rFonts w:eastAsia="Times New Roman" w:cs="Times New Roman"/>
                <w:color w:val="000000"/>
              </w:rPr>
              <w:t>.0</w:t>
            </w:r>
          </w:p>
        </w:tc>
        <w:tc>
          <w:tcPr>
            <w:tcW w:w="815" w:type="pct"/>
            <w:tcBorders>
              <w:top w:val="nil"/>
              <w:left w:val="nil"/>
              <w:bottom w:val="nil"/>
              <w:right w:val="nil"/>
            </w:tcBorders>
            <w:shd w:val="clear" w:color="auto" w:fill="auto"/>
            <w:noWrap/>
            <w:vAlign w:val="center"/>
            <w:hideMark/>
          </w:tcPr>
          <w:p w14:paraId="2AFB847E"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3.7</w:t>
            </w:r>
          </w:p>
        </w:tc>
      </w:tr>
      <w:tr w:rsidR="009B1FAD" w:rsidRPr="00833635" w14:paraId="0439E39A" w14:textId="77777777" w:rsidTr="009B1FAD">
        <w:trPr>
          <w:trHeight w:val="288"/>
        </w:trPr>
        <w:tc>
          <w:tcPr>
            <w:tcW w:w="719" w:type="pct"/>
            <w:tcBorders>
              <w:top w:val="nil"/>
              <w:left w:val="nil"/>
              <w:bottom w:val="nil"/>
              <w:right w:val="nil"/>
            </w:tcBorders>
            <w:shd w:val="clear" w:color="auto" w:fill="auto"/>
            <w:noWrap/>
            <w:vAlign w:val="center"/>
            <w:hideMark/>
          </w:tcPr>
          <w:p w14:paraId="161A05B2"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55-64</w:t>
            </w:r>
          </w:p>
        </w:tc>
        <w:tc>
          <w:tcPr>
            <w:tcW w:w="724" w:type="pct"/>
            <w:tcBorders>
              <w:top w:val="nil"/>
              <w:left w:val="nil"/>
              <w:bottom w:val="nil"/>
              <w:right w:val="nil"/>
            </w:tcBorders>
            <w:shd w:val="clear" w:color="auto" w:fill="auto"/>
            <w:noWrap/>
            <w:vAlign w:val="center"/>
            <w:hideMark/>
          </w:tcPr>
          <w:p w14:paraId="7F59408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30.7</w:t>
            </w:r>
          </w:p>
        </w:tc>
        <w:tc>
          <w:tcPr>
            <w:tcW w:w="479" w:type="pct"/>
            <w:tcBorders>
              <w:top w:val="nil"/>
              <w:left w:val="nil"/>
              <w:bottom w:val="nil"/>
              <w:right w:val="nil"/>
            </w:tcBorders>
            <w:shd w:val="clear" w:color="auto" w:fill="auto"/>
            <w:noWrap/>
            <w:vAlign w:val="center"/>
            <w:hideMark/>
          </w:tcPr>
          <w:p w14:paraId="1E0DB92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9.1</w:t>
            </w:r>
          </w:p>
        </w:tc>
        <w:tc>
          <w:tcPr>
            <w:tcW w:w="331" w:type="pct"/>
            <w:tcBorders>
              <w:top w:val="nil"/>
              <w:left w:val="nil"/>
              <w:bottom w:val="nil"/>
              <w:right w:val="nil"/>
            </w:tcBorders>
            <w:shd w:val="clear" w:color="auto" w:fill="auto"/>
            <w:noWrap/>
            <w:vAlign w:val="center"/>
            <w:hideMark/>
          </w:tcPr>
          <w:p w14:paraId="0F85B6B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25.3</w:t>
            </w:r>
          </w:p>
        </w:tc>
        <w:tc>
          <w:tcPr>
            <w:tcW w:w="330" w:type="pct"/>
            <w:tcBorders>
              <w:top w:val="nil"/>
              <w:left w:val="nil"/>
              <w:bottom w:val="nil"/>
              <w:right w:val="nil"/>
            </w:tcBorders>
            <w:shd w:val="clear" w:color="auto" w:fill="auto"/>
            <w:noWrap/>
            <w:vAlign w:val="center"/>
            <w:hideMark/>
          </w:tcPr>
          <w:p w14:paraId="17BF22E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2.9</w:t>
            </w:r>
          </w:p>
        </w:tc>
        <w:tc>
          <w:tcPr>
            <w:tcW w:w="382" w:type="pct"/>
            <w:tcBorders>
              <w:top w:val="nil"/>
              <w:left w:val="nil"/>
              <w:bottom w:val="nil"/>
              <w:right w:val="nil"/>
            </w:tcBorders>
            <w:shd w:val="clear" w:color="auto" w:fill="auto"/>
            <w:noWrap/>
            <w:vAlign w:val="center"/>
            <w:hideMark/>
          </w:tcPr>
          <w:p w14:paraId="1AAB005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6.1</w:t>
            </w:r>
          </w:p>
        </w:tc>
        <w:tc>
          <w:tcPr>
            <w:tcW w:w="600" w:type="pct"/>
            <w:tcBorders>
              <w:top w:val="nil"/>
              <w:left w:val="nil"/>
              <w:bottom w:val="nil"/>
              <w:right w:val="nil"/>
            </w:tcBorders>
            <w:shd w:val="clear" w:color="auto" w:fill="auto"/>
            <w:noWrap/>
            <w:vAlign w:val="center"/>
            <w:hideMark/>
          </w:tcPr>
          <w:p w14:paraId="2D39C0B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7.9</w:t>
            </w:r>
          </w:p>
        </w:tc>
        <w:tc>
          <w:tcPr>
            <w:tcW w:w="620" w:type="pct"/>
            <w:tcBorders>
              <w:top w:val="nil"/>
              <w:left w:val="nil"/>
              <w:bottom w:val="nil"/>
              <w:right w:val="nil"/>
            </w:tcBorders>
            <w:shd w:val="clear" w:color="auto" w:fill="auto"/>
            <w:noWrap/>
            <w:vAlign w:val="center"/>
            <w:hideMark/>
          </w:tcPr>
          <w:p w14:paraId="1BA2C030"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2.2</w:t>
            </w:r>
          </w:p>
        </w:tc>
        <w:tc>
          <w:tcPr>
            <w:tcW w:w="815" w:type="pct"/>
            <w:tcBorders>
              <w:top w:val="nil"/>
              <w:left w:val="nil"/>
              <w:bottom w:val="nil"/>
              <w:right w:val="nil"/>
            </w:tcBorders>
            <w:shd w:val="clear" w:color="auto" w:fill="auto"/>
            <w:noWrap/>
            <w:vAlign w:val="center"/>
            <w:hideMark/>
          </w:tcPr>
          <w:p w14:paraId="4DB3C282"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4.5</w:t>
            </w:r>
          </w:p>
        </w:tc>
      </w:tr>
      <w:tr w:rsidR="009B1FAD" w:rsidRPr="00833635" w14:paraId="05F39F7F" w14:textId="77777777" w:rsidTr="009B1FAD">
        <w:trPr>
          <w:trHeight w:val="300"/>
        </w:trPr>
        <w:tc>
          <w:tcPr>
            <w:tcW w:w="719" w:type="pct"/>
            <w:tcBorders>
              <w:top w:val="nil"/>
              <w:left w:val="nil"/>
              <w:bottom w:val="nil"/>
              <w:right w:val="nil"/>
            </w:tcBorders>
            <w:shd w:val="clear" w:color="auto" w:fill="auto"/>
            <w:noWrap/>
            <w:vAlign w:val="center"/>
            <w:hideMark/>
          </w:tcPr>
          <w:p w14:paraId="3BDD2D6A"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65+ </w:t>
            </w:r>
          </w:p>
        </w:tc>
        <w:tc>
          <w:tcPr>
            <w:tcW w:w="724" w:type="pct"/>
            <w:tcBorders>
              <w:top w:val="nil"/>
              <w:left w:val="nil"/>
              <w:bottom w:val="nil"/>
              <w:right w:val="nil"/>
            </w:tcBorders>
            <w:shd w:val="clear" w:color="auto" w:fill="auto"/>
            <w:noWrap/>
            <w:vAlign w:val="center"/>
            <w:hideMark/>
          </w:tcPr>
          <w:p w14:paraId="2F24044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55.5</w:t>
            </w:r>
          </w:p>
        </w:tc>
        <w:tc>
          <w:tcPr>
            <w:tcW w:w="479" w:type="pct"/>
            <w:tcBorders>
              <w:top w:val="nil"/>
              <w:left w:val="nil"/>
              <w:bottom w:val="nil"/>
              <w:right w:val="nil"/>
            </w:tcBorders>
            <w:shd w:val="clear" w:color="auto" w:fill="auto"/>
            <w:noWrap/>
            <w:vAlign w:val="center"/>
            <w:hideMark/>
          </w:tcPr>
          <w:p w14:paraId="13C4667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4.1</w:t>
            </w:r>
          </w:p>
        </w:tc>
        <w:tc>
          <w:tcPr>
            <w:tcW w:w="331" w:type="pct"/>
            <w:tcBorders>
              <w:top w:val="nil"/>
              <w:left w:val="nil"/>
              <w:bottom w:val="nil"/>
              <w:right w:val="nil"/>
            </w:tcBorders>
            <w:shd w:val="clear" w:color="auto" w:fill="auto"/>
            <w:noWrap/>
            <w:vAlign w:val="center"/>
            <w:hideMark/>
          </w:tcPr>
          <w:p w14:paraId="709CB5A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10.3</w:t>
            </w:r>
          </w:p>
        </w:tc>
        <w:tc>
          <w:tcPr>
            <w:tcW w:w="330" w:type="pct"/>
            <w:tcBorders>
              <w:top w:val="nil"/>
              <w:left w:val="nil"/>
              <w:bottom w:val="nil"/>
              <w:right w:val="nil"/>
            </w:tcBorders>
            <w:shd w:val="clear" w:color="auto" w:fill="auto"/>
            <w:noWrap/>
            <w:vAlign w:val="center"/>
            <w:hideMark/>
          </w:tcPr>
          <w:p w14:paraId="46F2C01C"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5.6</w:t>
            </w:r>
          </w:p>
        </w:tc>
        <w:tc>
          <w:tcPr>
            <w:tcW w:w="382" w:type="pct"/>
            <w:tcBorders>
              <w:top w:val="nil"/>
              <w:left w:val="nil"/>
              <w:bottom w:val="nil"/>
              <w:right w:val="nil"/>
            </w:tcBorders>
            <w:shd w:val="clear" w:color="auto" w:fill="auto"/>
            <w:noWrap/>
            <w:vAlign w:val="center"/>
            <w:hideMark/>
          </w:tcPr>
          <w:p w14:paraId="69C0BB3A" w14:textId="006621F5" w:rsidR="00D66E63" w:rsidRPr="00833635" w:rsidRDefault="00BD370B" w:rsidP="00BD370B">
            <w:pPr>
              <w:spacing w:after="0" w:line="240" w:lineRule="auto"/>
              <w:ind w:right="45"/>
              <w:jc w:val="right"/>
              <w:rPr>
                <w:rFonts w:eastAsia="Times New Roman" w:cs="Times New Roman"/>
                <w:color w:val="000000"/>
              </w:rPr>
            </w:pPr>
            <w:r>
              <w:rPr>
                <w:rFonts w:eastAsia="Times New Roman" w:cs="Times New Roman"/>
                <w:color w:val="000000"/>
              </w:rPr>
              <w:t>0.0</w:t>
            </w:r>
            <w:r w:rsidR="00D66E63">
              <w:rPr>
                <w:rFonts w:eastAsia="Times New Roman" w:cs="Times New Roman"/>
                <w:color w:val="000000"/>
              </w:rPr>
              <w:t xml:space="preserve">     </w:t>
            </w:r>
            <w:r w:rsidR="00D66E63" w:rsidRPr="00833635">
              <w:rPr>
                <w:rFonts w:eastAsia="Times New Roman" w:cs="Times New Roman"/>
                <w:color w:val="000000"/>
              </w:rPr>
              <w:t xml:space="preserve">          </w:t>
            </w:r>
          </w:p>
        </w:tc>
        <w:tc>
          <w:tcPr>
            <w:tcW w:w="600" w:type="pct"/>
            <w:tcBorders>
              <w:top w:val="nil"/>
              <w:left w:val="nil"/>
              <w:bottom w:val="nil"/>
              <w:right w:val="nil"/>
            </w:tcBorders>
            <w:shd w:val="clear" w:color="auto" w:fill="auto"/>
            <w:noWrap/>
            <w:vAlign w:val="center"/>
            <w:hideMark/>
          </w:tcPr>
          <w:p w14:paraId="21DB7DBC"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5.5</w:t>
            </w:r>
          </w:p>
        </w:tc>
        <w:tc>
          <w:tcPr>
            <w:tcW w:w="620" w:type="pct"/>
            <w:tcBorders>
              <w:top w:val="nil"/>
              <w:left w:val="nil"/>
              <w:bottom w:val="nil"/>
              <w:right w:val="nil"/>
            </w:tcBorders>
            <w:shd w:val="clear" w:color="auto" w:fill="auto"/>
            <w:noWrap/>
            <w:vAlign w:val="center"/>
            <w:hideMark/>
          </w:tcPr>
          <w:p w14:paraId="7C734AB8"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0.0</w:t>
            </w:r>
          </w:p>
        </w:tc>
        <w:tc>
          <w:tcPr>
            <w:tcW w:w="815" w:type="pct"/>
            <w:tcBorders>
              <w:top w:val="nil"/>
              <w:left w:val="nil"/>
              <w:bottom w:val="nil"/>
              <w:right w:val="nil"/>
            </w:tcBorders>
            <w:shd w:val="clear" w:color="auto" w:fill="auto"/>
            <w:noWrap/>
            <w:vAlign w:val="center"/>
            <w:hideMark/>
          </w:tcPr>
          <w:p w14:paraId="6E06623D" w14:textId="5E0755DA"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w:t>
            </w:r>
            <w:r w:rsidR="009B1FAD">
              <w:rPr>
                <w:rFonts w:eastAsia="Times New Roman" w:cs="Times New Roman"/>
                <w:color w:val="000000"/>
              </w:rPr>
              <w:t xml:space="preserve">   </w:t>
            </w:r>
            <w:r>
              <w:rPr>
                <w:rFonts w:eastAsia="Times New Roman" w:cs="Times New Roman"/>
                <w:color w:val="000000"/>
              </w:rPr>
              <w:t xml:space="preserve"> 0.0</w:t>
            </w:r>
          </w:p>
        </w:tc>
      </w:tr>
      <w:tr w:rsidR="00D66E63" w:rsidRPr="00833635" w14:paraId="5D49A09B" w14:textId="77777777" w:rsidTr="009B1FAD">
        <w:trPr>
          <w:trHeight w:val="300"/>
        </w:trPr>
        <w:tc>
          <w:tcPr>
            <w:tcW w:w="2253" w:type="pct"/>
            <w:gridSpan w:val="4"/>
            <w:tcBorders>
              <w:top w:val="single" w:sz="8" w:space="0" w:color="auto"/>
              <w:left w:val="nil"/>
              <w:bottom w:val="single" w:sz="8" w:space="0" w:color="auto"/>
              <w:right w:val="nil"/>
            </w:tcBorders>
            <w:shd w:val="clear" w:color="auto" w:fill="auto"/>
            <w:noWrap/>
            <w:vAlign w:val="center"/>
            <w:hideMark/>
          </w:tcPr>
          <w:p w14:paraId="6E3A7CD0"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Marital Status of household head</w:t>
            </w:r>
          </w:p>
        </w:tc>
        <w:tc>
          <w:tcPr>
            <w:tcW w:w="330" w:type="pct"/>
            <w:tcBorders>
              <w:top w:val="single" w:sz="8" w:space="0" w:color="auto"/>
              <w:left w:val="nil"/>
              <w:bottom w:val="single" w:sz="8" w:space="0" w:color="auto"/>
              <w:right w:val="nil"/>
            </w:tcBorders>
            <w:shd w:val="clear" w:color="auto" w:fill="auto"/>
            <w:noWrap/>
            <w:vAlign w:val="center"/>
            <w:hideMark/>
          </w:tcPr>
          <w:p w14:paraId="54D321CF"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42C4F1EB"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1881978B"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3E9F7AC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0736D302"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4DD84F8C" w14:textId="77777777" w:rsidTr="009B1FAD">
        <w:trPr>
          <w:trHeight w:val="288"/>
        </w:trPr>
        <w:tc>
          <w:tcPr>
            <w:tcW w:w="719" w:type="pct"/>
            <w:tcBorders>
              <w:top w:val="nil"/>
              <w:left w:val="nil"/>
              <w:bottom w:val="nil"/>
              <w:right w:val="nil"/>
            </w:tcBorders>
            <w:shd w:val="clear" w:color="auto" w:fill="auto"/>
            <w:noWrap/>
            <w:vAlign w:val="center"/>
            <w:hideMark/>
          </w:tcPr>
          <w:p w14:paraId="6CA352F1"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 Never married</w:t>
            </w:r>
          </w:p>
        </w:tc>
        <w:tc>
          <w:tcPr>
            <w:tcW w:w="724" w:type="pct"/>
            <w:tcBorders>
              <w:top w:val="nil"/>
              <w:left w:val="nil"/>
              <w:bottom w:val="nil"/>
              <w:right w:val="nil"/>
            </w:tcBorders>
            <w:shd w:val="clear" w:color="auto" w:fill="auto"/>
            <w:noWrap/>
            <w:vAlign w:val="center"/>
            <w:hideMark/>
          </w:tcPr>
          <w:p w14:paraId="50B1D253"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18</w:t>
            </w:r>
          </w:p>
        </w:tc>
        <w:tc>
          <w:tcPr>
            <w:tcW w:w="479" w:type="pct"/>
            <w:tcBorders>
              <w:top w:val="nil"/>
              <w:left w:val="nil"/>
              <w:bottom w:val="nil"/>
              <w:right w:val="nil"/>
            </w:tcBorders>
            <w:shd w:val="clear" w:color="auto" w:fill="auto"/>
            <w:noWrap/>
            <w:vAlign w:val="center"/>
            <w:hideMark/>
          </w:tcPr>
          <w:p w14:paraId="50DE8DD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7.1</w:t>
            </w:r>
          </w:p>
        </w:tc>
        <w:tc>
          <w:tcPr>
            <w:tcW w:w="331" w:type="pct"/>
            <w:tcBorders>
              <w:top w:val="nil"/>
              <w:left w:val="nil"/>
              <w:bottom w:val="nil"/>
              <w:right w:val="nil"/>
            </w:tcBorders>
            <w:shd w:val="clear" w:color="auto" w:fill="auto"/>
            <w:noWrap/>
            <w:vAlign w:val="center"/>
            <w:hideMark/>
          </w:tcPr>
          <w:p w14:paraId="04F4938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26.8</w:t>
            </w:r>
          </w:p>
        </w:tc>
        <w:tc>
          <w:tcPr>
            <w:tcW w:w="330" w:type="pct"/>
            <w:tcBorders>
              <w:top w:val="nil"/>
              <w:left w:val="nil"/>
              <w:bottom w:val="nil"/>
              <w:right w:val="nil"/>
            </w:tcBorders>
            <w:shd w:val="clear" w:color="auto" w:fill="auto"/>
            <w:noWrap/>
            <w:vAlign w:val="center"/>
            <w:hideMark/>
          </w:tcPr>
          <w:p w14:paraId="35CD5A45" w14:textId="68C717DF" w:rsidR="00D66E63" w:rsidRPr="00833635" w:rsidRDefault="00BD370B" w:rsidP="00BD370B">
            <w:pPr>
              <w:spacing w:after="0" w:line="240" w:lineRule="auto"/>
              <w:ind w:right="-48"/>
              <w:jc w:val="right"/>
              <w:rPr>
                <w:rFonts w:eastAsia="Times New Roman" w:cs="Times New Roman"/>
                <w:color w:val="000000"/>
              </w:rPr>
            </w:pPr>
            <w:r>
              <w:rPr>
                <w:rFonts w:eastAsia="Times New Roman" w:cs="Times New Roman"/>
                <w:color w:val="000000"/>
              </w:rPr>
              <w:t xml:space="preserve"> 0</w:t>
            </w:r>
            <w:r w:rsidR="00D66E63">
              <w:rPr>
                <w:rFonts w:eastAsia="Times New Roman" w:cs="Times New Roman"/>
                <w:color w:val="000000"/>
              </w:rPr>
              <w:t>.0</w:t>
            </w:r>
            <w:r w:rsidR="00D66E63" w:rsidRPr="00833635">
              <w:rPr>
                <w:rFonts w:eastAsia="Times New Roman" w:cs="Times New Roman"/>
                <w:color w:val="000000"/>
              </w:rPr>
              <w:t xml:space="preserve">          </w:t>
            </w:r>
            <w:r w:rsidR="00D66E63">
              <w:rPr>
                <w:rFonts w:eastAsia="Times New Roman" w:cs="Times New Roman"/>
                <w:color w:val="000000"/>
              </w:rPr>
              <w:t xml:space="preserve">   </w:t>
            </w:r>
            <w:r w:rsidR="00D66E63" w:rsidRPr="00833635">
              <w:rPr>
                <w:rFonts w:eastAsia="Times New Roman" w:cs="Times New Roman"/>
                <w:color w:val="000000"/>
              </w:rPr>
              <w:t xml:space="preserve">  </w:t>
            </w:r>
          </w:p>
        </w:tc>
        <w:tc>
          <w:tcPr>
            <w:tcW w:w="382" w:type="pct"/>
            <w:tcBorders>
              <w:top w:val="nil"/>
              <w:left w:val="nil"/>
              <w:bottom w:val="nil"/>
              <w:right w:val="nil"/>
            </w:tcBorders>
            <w:shd w:val="clear" w:color="auto" w:fill="auto"/>
            <w:noWrap/>
            <w:vAlign w:val="center"/>
            <w:hideMark/>
          </w:tcPr>
          <w:p w14:paraId="220CDEF0"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12.7</w:t>
            </w:r>
          </w:p>
        </w:tc>
        <w:tc>
          <w:tcPr>
            <w:tcW w:w="600" w:type="pct"/>
            <w:tcBorders>
              <w:top w:val="nil"/>
              <w:left w:val="nil"/>
              <w:bottom w:val="nil"/>
              <w:right w:val="nil"/>
            </w:tcBorders>
            <w:shd w:val="clear" w:color="auto" w:fill="auto"/>
            <w:noWrap/>
            <w:vAlign w:val="center"/>
            <w:hideMark/>
          </w:tcPr>
          <w:p w14:paraId="62D156CE"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8.1</w:t>
            </w:r>
          </w:p>
        </w:tc>
        <w:tc>
          <w:tcPr>
            <w:tcW w:w="620" w:type="pct"/>
            <w:tcBorders>
              <w:top w:val="nil"/>
              <w:left w:val="nil"/>
              <w:bottom w:val="nil"/>
              <w:right w:val="nil"/>
            </w:tcBorders>
            <w:shd w:val="clear" w:color="auto" w:fill="auto"/>
            <w:noWrap/>
            <w:vAlign w:val="center"/>
            <w:hideMark/>
          </w:tcPr>
          <w:p w14:paraId="13FC10D4"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13.6</w:t>
            </w:r>
          </w:p>
        </w:tc>
        <w:tc>
          <w:tcPr>
            <w:tcW w:w="815" w:type="pct"/>
            <w:tcBorders>
              <w:top w:val="nil"/>
              <w:left w:val="nil"/>
              <w:bottom w:val="nil"/>
              <w:right w:val="nil"/>
            </w:tcBorders>
            <w:shd w:val="clear" w:color="auto" w:fill="auto"/>
            <w:noWrap/>
            <w:vAlign w:val="center"/>
            <w:hideMark/>
          </w:tcPr>
          <w:p w14:paraId="481E4F62"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13.5</w:t>
            </w:r>
          </w:p>
        </w:tc>
      </w:tr>
      <w:tr w:rsidR="009B1FAD" w:rsidRPr="00833635" w14:paraId="41F100C0" w14:textId="77777777" w:rsidTr="009B1FAD">
        <w:trPr>
          <w:trHeight w:val="288"/>
        </w:trPr>
        <w:tc>
          <w:tcPr>
            <w:tcW w:w="719" w:type="pct"/>
            <w:tcBorders>
              <w:top w:val="nil"/>
              <w:left w:val="nil"/>
              <w:bottom w:val="nil"/>
              <w:right w:val="nil"/>
            </w:tcBorders>
            <w:shd w:val="clear" w:color="auto" w:fill="auto"/>
            <w:noWrap/>
            <w:vAlign w:val="center"/>
            <w:hideMark/>
          </w:tcPr>
          <w:p w14:paraId="7E708BBE"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Married</w:t>
            </w:r>
          </w:p>
        </w:tc>
        <w:tc>
          <w:tcPr>
            <w:tcW w:w="724" w:type="pct"/>
            <w:tcBorders>
              <w:top w:val="nil"/>
              <w:left w:val="nil"/>
              <w:bottom w:val="nil"/>
              <w:right w:val="nil"/>
            </w:tcBorders>
            <w:shd w:val="clear" w:color="auto" w:fill="auto"/>
            <w:noWrap/>
            <w:vAlign w:val="center"/>
            <w:hideMark/>
          </w:tcPr>
          <w:p w14:paraId="3EADE8B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31.3</w:t>
            </w:r>
          </w:p>
        </w:tc>
        <w:tc>
          <w:tcPr>
            <w:tcW w:w="479" w:type="pct"/>
            <w:tcBorders>
              <w:top w:val="nil"/>
              <w:left w:val="nil"/>
              <w:bottom w:val="nil"/>
              <w:right w:val="nil"/>
            </w:tcBorders>
            <w:shd w:val="clear" w:color="auto" w:fill="auto"/>
            <w:noWrap/>
            <w:vAlign w:val="center"/>
            <w:hideMark/>
          </w:tcPr>
          <w:p w14:paraId="30C5958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26.7</w:t>
            </w:r>
          </w:p>
        </w:tc>
        <w:tc>
          <w:tcPr>
            <w:tcW w:w="331" w:type="pct"/>
            <w:tcBorders>
              <w:top w:val="nil"/>
              <w:left w:val="nil"/>
              <w:bottom w:val="nil"/>
              <w:right w:val="nil"/>
            </w:tcBorders>
            <w:shd w:val="clear" w:color="auto" w:fill="auto"/>
            <w:noWrap/>
            <w:vAlign w:val="center"/>
            <w:hideMark/>
          </w:tcPr>
          <w:p w14:paraId="2705A50C"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19.8</w:t>
            </w:r>
          </w:p>
        </w:tc>
        <w:tc>
          <w:tcPr>
            <w:tcW w:w="330" w:type="pct"/>
            <w:tcBorders>
              <w:top w:val="nil"/>
              <w:left w:val="nil"/>
              <w:bottom w:val="nil"/>
              <w:right w:val="nil"/>
            </w:tcBorders>
            <w:shd w:val="clear" w:color="auto" w:fill="auto"/>
            <w:noWrap/>
            <w:vAlign w:val="center"/>
            <w:hideMark/>
          </w:tcPr>
          <w:p w14:paraId="1E998AC3" w14:textId="1FD57483" w:rsidR="00D66E63" w:rsidRPr="00833635" w:rsidRDefault="00BD370B" w:rsidP="005872C1">
            <w:pPr>
              <w:spacing w:after="0" w:line="240" w:lineRule="auto"/>
              <w:jc w:val="right"/>
              <w:rPr>
                <w:rFonts w:eastAsia="Times New Roman" w:cs="Times New Roman"/>
                <w:color w:val="000000"/>
              </w:rPr>
            </w:pPr>
            <w:r>
              <w:rPr>
                <w:rFonts w:eastAsia="Times New Roman" w:cs="Times New Roman"/>
                <w:color w:val="000000"/>
              </w:rPr>
              <w:t xml:space="preserve">  </w:t>
            </w:r>
            <w:r w:rsidR="00D66E63" w:rsidRPr="00833635">
              <w:rPr>
                <w:rFonts w:eastAsia="Times New Roman" w:cs="Times New Roman"/>
                <w:color w:val="000000"/>
              </w:rPr>
              <w:t>4.1</w:t>
            </w:r>
          </w:p>
        </w:tc>
        <w:tc>
          <w:tcPr>
            <w:tcW w:w="382" w:type="pct"/>
            <w:tcBorders>
              <w:top w:val="nil"/>
              <w:left w:val="nil"/>
              <w:bottom w:val="nil"/>
              <w:right w:val="nil"/>
            </w:tcBorders>
            <w:shd w:val="clear" w:color="auto" w:fill="auto"/>
            <w:noWrap/>
            <w:vAlign w:val="center"/>
            <w:hideMark/>
          </w:tcPr>
          <w:p w14:paraId="036D26AC"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3.6</w:t>
            </w:r>
          </w:p>
        </w:tc>
        <w:tc>
          <w:tcPr>
            <w:tcW w:w="600" w:type="pct"/>
            <w:tcBorders>
              <w:top w:val="nil"/>
              <w:left w:val="nil"/>
              <w:bottom w:val="nil"/>
              <w:right w:val="nil"/>
            </w:tcBorders>
            <w:shd w:val="clear" w:color="auto" w:fill="auto"/>
            <w:noWrap/>
            <w:vAlign w:val="center"/>
            <w:hideMark/>
          </w:tcPr>
          <w:p w14:paraId="0D714112"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2.8</w:t>
            </w:r>
          </w:p>
        </w:tc>
        <w:tc>
          <w:tcPr>
            <w:tcW w:w="620" w:type="pct"/>
            <w:tcBorders>
              <w:top w:val="nil"/>
              <w:left w:val="nil"/>
              <w:bottom w:val="nil"/>
              <w:right w:val="nil"/>
            </w:tcBorders>
            <w:shd w:val="clear" w:color="auto" w:fill="auto"/>
            <w:noWrap/>
            <w:vAlign w:val="center"/>
            <w:hideMark/>
          </w:tcPr>
          <w:p w14:paraId="4CDA05F0"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1.9</w:t>
            </w:r>
          </w:p>
        </w:tc>
        <w:tc>
          <w:tcPr>
            <w:tcW w:w="815" w:type="pct"/>
            <w:tcBorders>
              <w:top w:val="nil"/>
              <w:left w:val="nil"/>
              <w:bottom w:val="nil"/>
              <w:right w:val="nil"/>
            </w:tcBorders>
            <w:shd w:val="clear" w:color="auto" w:fill="auto"/>
            <w:noWrap/>
            <w:vAlign w:val="center"/>
            <w:hideMark/>
          </w:tcPr>
          <w:p w14:paraId="63229D14"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2.1</w:t>
            </w:r>
          </w:p>
        </w:tc>
      </w:tr>
      <w:tr w:rsidR="009B1FAD" w:rsidRPr="00833635" w14:paraId="2B674651" w14:textId="77777777" w:rsidTr="009B1FAD">
        <w:trPr>
          <w:trHeight w:val="288"/>
        </w:trPr>
        <w:tc>
          <w:tcPr>
            <w:tcW w:w="719" w:type="pct"/>
            <w:tcBorders>
              <w:top w:val="nil"/>
              <w:left w:val="nil"/>
              <w:bottom w:val="nil"/>
              <w:right w:val="nil"/>
            </w:tcBorders>
            <w:shd w:val="clear" w:color="auto" w:fill="auto"/>
            <w:noWrap/>
            <w:vAlign w:val="center"/>
            <w:hideMark/>
          </w:tcPr>
          <w:p w14:paraId="55B6A296"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Divorced/Separated</w:t>
            </w:r>
          </w:p>
        </w:tc>
        <w:tc>
          <w:tcPr>
            <w:tcW w:w="724" w:type="pct"/>
            <w:tcBorders>
              <w:top w:val="nil"/>
              <w:left w:val="nil"/>
              <w:bottom w:val="nil"/>
              <w:right w:val="nil"/>
            </w:tcBorders>
            <w:shd w:val="clear" w:color="auto" w:fill="auto"/>
            <w:noWrap/>
            <w:vAlign w:val="center"/>
            <w:hideMark/>
          </w:tcPr>
          <w:p w14:paraId="5A88305A"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39.2</w:t>
            </w:r>
          </w:p>
        </w:tc>
        <w:tc>
          <w:tcPr>
            <w:tcW w:w="479" w:type="pct"/>
            <w:tcBorders>
              <w:top w:val="nil"/>
              <w:left w:val="nil"/>
              <w:bottom w:val="nil"/>
              <w:right w:val="nil"/>
            </w:tcBorders>
            <w:shd w:val="clear" w:color="auto" w:fill="auto"/>
            <w:noWrap/>
            <w:vAlign w:val="center"/>
            <w:hideMark/>
          </w:tcPr>
          <w:p w14:paraId="35B3E10F" w14:textId="287B1E6D"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16</w:t>
            </w:r>
            <w:r w:rsidR="00BD370B">
              <w:rPr>
                <w:rFonts w:eastAsia="Times New Roman" w:cs="Times New Roman"/>
                <w:color w:val="000000"/>
              </w:rPr>
              <w:t>.0</w:t>
            </w:r>
          </w:p>
        </w:tc>
        <w:tc>
          <w:tcPr>
            <w:tcW w:w="331" w:type="pct"/>
            <w:tcBorders>
              <w:top w:val="nil"/>
              <w:left w:val="nil"/>
              <w:bottom w:val="nil"/>
              <w:right w:val="nil"/>
            </w:tcBorders>
            <w:shd w:val="clear" w:color="auto" w:fill="auto"/>
            <w:noWrap/>
            <w:vAlign w:val="center"/>
            <w:hideMark/>
          </w:tcPr>
          <w:p w14:paraId="50CDD9A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14.4</w:t>
            </w:r>
          </w:p>
        </w:tc>
        <w:tc>
          <w:tcPr>
            <w:tcW w:w="330" w:type="pct"/>
            <w:tcBorders>
              <w:top w:val="nil"/>
              <w:left w:val="nil"/>
              <w:bottom w:val="nil"/>
              <w:right w:val="nil"/>
            </w:tcBorders>
            <w:shd w:val="clear" w:color="auto" w:fill="auto"/>
            <w:noWrap/>
            <w:vAlign w:val="center"/>
            <w:hideMark/>
          </w:tcPr>
          <w:p w14:paraId="042400B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5.1</w:t>
            </w:r>
          </w:p>
        </w:tc>
        <w:tc>
          <w:tcPr>
            <w:tcW w:w="382" w:type="pct"/>
            <w:tcBorders>
              <w:top w:val="nil"/>
              <w:left w:val="nil"/>
              <w:bottom w:val="nil"/>
              <w:right w:val="nil"/>
            </w:tcBorders>
            <w:shd w:val="clear" w:color="auto" w:fill="auto"/>
            <w:noWrap/>
            <w:vAlign w:val="center"/>
            <w:hideMark/>
          </w:tcPr>
          <w:p w14:paraId="743D0C0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7.6</w:t>
            </w:r>
          </w:p>
        </w:tc>
        <w:tc>
          <w:tcPr>
            <w:tcW w:w="600" w:type="pct"/>
            <w:tcBorders>
              <w:top w:val="nil"/>
              <w:left w:val="nil"/>
              <w:bottom w:val="nil"/>
              <w:right w:val="nil"/>
            </w:tcBorders>
            <w:shd w:val="clear" w:color="auto" w:fill="auto"/>
            <w:noWrap/>
            <w:vAlign w:val="center"/>
            <w:hideMark/>
          </w:tcPr>
          <w:p w14:paraId="6504542B"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6.5</w:t>
            </w:r>
          </w:p>
        </w:tc>
        <w:tc>
          <w:tcPr>
            <w:tcW w:w="620" w:type="pct"/>
            <w:tcBorders>
              <w:top w:val="nil"/>
              <w:left w:val="nil"/>
              <w:bottom w:val="nil"/>
              <w:right w:val="nil"/>
            </w:tcBorders>
            <w:shd w:val="clear" w:color="auto" w:fill="auto"/>
            <w:noWrap/>
            <w:vAlign w:val="center"/>
            <w:hideMark/>
          </w:tcPr>
          <w:p w14:paraId="721DE2CA"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2.3</w:t>
            </w:r>
          </w:p>
        </w:tc>
        <w:tc>
          <w:tcPr>
            <w:tcW w:w="815" w:type="pct"/>
            <w:tcBorders>
              <w:top w:val="nil"/>
              <w:left w:val="nil"/>
              <w:bottom w:val="nil"/>
              <w:right w:val="nil"/>
            </w:tcBorders>
            <w:shd w:val="clear" w:color="auto" w:fill="auto"/>
            <w:noWrap/>
            <w:vAlign w:val="center"/>
            <w:hideMark/>
          </w:tcPr>
          <w:p w14:paraId="7F92522B" w14:textId="5A7575C5"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w:t>
            </w:r>
            <w:r w:rsidR="009B1FAD">
              <w:rPr>
                <w:rFonts w:eastAsia="Times New Roman" w:cs="Times New Roman"/>
                <w:color w:val="000000"/>
              </w:rPr>
              <w:t xml:space="preserve">  </w:t>
            </w:r>
            <w:r>
              <w:rPr>
                <w:rFonts w:eastAsia="Times New Roman" w:cs="Times New Roman"/>
                <w:color w:val="000000"/>
              </w:rPr>
              <w:t xml:space="preserve">  0.0</w:t>
            </w:r>
            <w:r w:rsidRPr="00833635">
              <w:rPr>
                <w:rFonts w:eastAsia="Times New Roman" w:cs="Times New Roman"/>
                <w:color w:val="000000"/>
              </w:rPr>
              <w:t xml:space="preserve">          </w:t>
            </w:r>
          </w:p>
        </w:tc>
      </w:tr>
      <w:tr w:rsidR="009B1FAD" w:rsidRPr="00833635" w14:paraId="4AED8B0F" w14:textId="77777777" w:rsidTr="009B1FAD">
        <w:trPr>
          <w:trHeight w:val="300"/>
        </w:trPr>
        <w:tc>
          <w:tcPr>
            <w:tcW w:w="719" w:type="pct"/>
            <w:tcBorders>
              <w:top w:val="nil"/>
              <w:left w:val="nil"/>
              <w:bottom w:val="nil"/>
              <w:right w:val="nil"/>
            </w:tcBorders>
            <w:shd w:val="clear" w:color="auto" w:fill="auto"/>
            <w:noWrap/>
            <w:vAlign w:val="center"/>
            <w:hideMark/>
          </w:tcPr>
          <w:p w14:paraId="34014D4B"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 xml:space="preserve">Widow/Widower </w:t>
            </w:r>
          </w:p>
        </w:tc>
        <w:tc>
          <w:tcPr>
            <w:tcW w:w="724" w:type="pct"/>
            <w:tcBorders>
              <w:top w:val="nil"/>
              <w:left w:val="nil"/>
              <w:bottom w:val="nil"/>
              <w:right w:val="nil"/>
            </w:tcBorders>
            <w:shd w:val="clear" w:color="auto" w:fill="auto"/>
            <w:noWrap/>
            <w:vAlign w:val="center"/>
            <w:hideMark/>
          </w:tcPr>
          <w:p w14:paraId="30FF151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49.6</w:t>
            </w:r>
          </w:p>
        </w:tc>
        <w:tc>
          <w:tcPr>
            <w:tcW w:w="479" w:type="pct"/>
            <w:tcBorders>
              <w:top w:val="nil"/>
              <w:left w:val="nil"/>
              <w:bottom w:val="nil"/>
              <w:right w:val="nil"/>
            </w:tcBorders>
            <w:shd w:val="clear" w:color="auto" w:fill="auto"/>
            <w:noWrap/>
            <w:vAlign w:val="center"/>
            <w:hideMark/>
          </w:tcPr>
          <w:p w14:paraId="44D98500" w14:textId="164B06E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16</w:t>
            </w:r>
            <w:r w:rsidR="00BD370B">
              <w:rPr>
                <w:rFonts w:eastAsia="Times New Roman" w:cs="Times New Roman"/>
                <w:color w:val="000000"/>
              </w:rPr>
              <w:t>.0</w:t>
            </w:r>
          </w:p>
        </w:tc>
        <w:tc>
          <w:tcPr>
            <w:tcW w:w="331" w:type="pct"/>
            <w:tcBorders>
              <w:top w:val="nil"/>
              <w:left w:val="nil"/>
              <w:bottom w:val="nil"/>
              <w:right w:val="nil"/>
            </w:tcBorders>
            <w:shd w:val="clear" w:color="auto" w:fill="auto"/>
            <w:noWrap/>
            <w:vAlign w:val="center"/>
            <w:hideMark/>
          </w:tcPr>
          <w:p w14:paraId="67D022D2" w14:textId="77777777" w:rsidR="00D66E63" w:rsidRPr="00833635" w:rsidRDefault="00D66E63" w:rsidP="00BD370B">
            <w:pPr>
              <w:spacing w:after="0" w:line="240" w:lineRule="auto"/>
              <w:jc w:val="right"/>
              <w:rPr>
                <w:rFonts w:eastAsia="Times New Roman" w:cs="Times New Roman"/>
                <w:color w:val="000000"/>
              </w:rPr>
            </w:pPr>
            <w:r>
              <w:rPr>
                <w:rFonts w:eastAsia="Times New Roman" w:cs="Times New Roman"/>
                <w:color w:val="000000"/>
              </w:rPr>
              <w:t xml:space="preserve">    0.0           </w:t>
            </w:r>
            <w:r w:rsidRPr="00833635">
              <w:rPr>
                <w:rFonts w:eastAsia="Times New Roman" w:cs="Times New Roman"/>
                <w:color w:val="000000"/>
              </w:rPr>
              <w:t xml:space="preserve">  </w:t>
            </w:r>
          </w:p>
        </w:tc>
        <w:tc>
          <w:tcPr>
            <w:tcW w:w="330" w:type="pct"/>
            <w:tcBorders>
              <w:top w:val="nil"/>
              <w:left w:val="nil"/>
              <w:bottom w:val="nil"/>
              <w:right w:val="nil"/>
            </w:tcBorders>
            <w:shd w:val="clear" w:color="auto" w:fill="auto"/>
            <w:noWrap/>
            <w:vAlign w:val="center"/>
            <w:hideMark/>
          </w:tcPr>
          <w:p w14:paraId="36D4B99E" w14:textId="69316EF8" w:rsidR="00D66E63" w:rsidRPr="00833635" w:rsidRDefault="00D66E63" w:rsidP="00BD370B">
            <w:pPr>
              <w:spacing w:after="0" w:line="240" w:lineRule="auto"/>
              <w:jc w:val="right"/>
              <w:rPr>
                <w:rFonts w:eastAsia="Times New Roman" w:cs="Times New Roman"/>
                <w:color w:val="000000"/>
              </w:rPr>
            </w:pPr>
            <w:r>
              <w:rPr>
                <w:rFonts w:eastAsia="Times New Roman" w:cs="Times New Roman"/>
                <w:color w:val="000000"/>
              </w:rPr>
              <w:t xml:space="preserve">    0.0   </w:t>
            </w:r>
          </w:p>
        </w:tc>
        <w:tc>
          <w:tcPr>
            <w:tcW w:w="382" w:type="pct"/>
            <w:tcBorders>
              <w:top w:val="nil"/>
              <w:left w:val="nil"/>
              <w:bottom w:val="nil"/>
              <w:right w:val="nil"/>
            </w:tcBorders>
            <w:shd w:val="clear" w:color="auto" w:fill="auto"/>
            <w:noWrap/>
            <w:vAlign w:val="center"/>
            <w:hideMark/>
          </w:tcPr>
          <w:p w14:paraId="19E1A862"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10.4</w:t>
            </w:r>
          </w:p>
        </w:tc>
        <w:tc>
          <w:tcPr>
            <w:tcW w:w="1220" w:type="pct"/>
            <w:gridSpan w:val="2"/>
            <w:tcBorders>
              <w:top w:val="nil"/>
              <w:left w:val="nil"/>
              <w:bottom w:val="nil"/>
              <w:right w:val="nil"/>
            </w:tcBorders>
            <w:shd w:val="clear" w:color="auto" w:fill="auto"/>
            <w:noWrap/>
            <w:vAlign w:val="center"/>
            <w:hideMark/>
          </w:tcPr>
          <w:p w14:paraId="0105841C" w14:textId="2491BA1B" w:rsidR="00D66E63" w:rsidRPr="00833635" w:rsidRDefault="009B1FAD" w:rsidP="009B1FAD">
            <w:pPr>
              <w:spacing w:after="0" w:line="240" w:lineRule="auto"/>
              <w:jc w:val="right"/>
              <w:rPr>
                <w:rFonts w:eastAsia="Times New Roman" w:cs="Times New Roman"/>
                <w:color w:val="000000"/>
              </w:rPr>
            </w:pPr>
            <w:r>
              <w:rPr>
                <w:rFonts w:eastAsia="Times New Roman" w:cs="Times New Roman"/>
                <w:color w:val="000000"/>
              </w:rPr>
              <w:t xml:space="preserve">        0.0    </w:t>
            </w:r>
            <w:r w:rsidR="00D66E63">
              <w:rPr>
                <w:rFonts w:eastAsia="Times New Roman" w:cs="Times New Roman"/>
                <w:color w:val="000000"/>
              </w:rPr>
              <w:t xml:space="preserve">                         0.0</w:t>
            </w:r>
          </w:p>
        </w:tc>
        <w:tc>
          <w:tcPr>
            <w:tcW w:w="815" w:type="pct"/>
            <w:tcBorders>
              <w:top w:val="nil"/>
              <w:left w:val="nil"/>
              <w:bottom w:val="nil"/>
              <w:right w:val="nil"/>
            </w:tcBorders>
            <w:shd w:val="clear" w:color="auto" w:fill="auto"/>
            <w:noWrap/>
            <w:vAlign w:val="bottom"/>
            <w:hideMark/>
          </w:tcPr>
          <w:p w14:paraId="4BA9C4BE"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0.0</w:t>
            </w:r>
          </w:p>
        </w:tc>
      </w:tr>
      <w:tr w:rsidR="00D66E63" w:rsidRPr="00833635" w14:paraId="1DD19429" w14:textId="77777777" w:rsidTr="009B1FAD">
        <w:trPr>
          <w:trHeight w:val="300"/>
        </w:trPr>
        <w:tc>
          <w:tcPr>
            <w:tcW w:w="2253" w:type="pct"/>
            <w:gridSpan w:val="4"/>
            <w:tcBorders>
              <w:top w:val="single" w:sz="8" w:space="0" w:color="auto"/>
              <w:left w:val="nil"/>
              <w:bottom w:val="single" w:sz="8" w:space="0" w:color="auto"/>
              <w:right w:val="nil"/>
            </w:tcBorders>
            <w:shd w:val="clear" w:color="auto" w:fill="auto"/>
            <w:noWrap/>
            <w:vAlign w:val="center"/>
            <w:hideMark/>
          </w:tcPr>
          <w:p w14:paraId="15FCA22F"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Education Level of household head</w:t>
            </w:r>
          </w:p>
        </w:tc>
        <w:tc>
          <w:tcPr>
            <w:tcW w:w="330" w:type="pct"/>
            <w:tcBorders>
              <w:top w:val="single" w:sz="8" w:space="0" w:color="auto"/>
              <w:left w:val="nil"/>
              <w:bottom w:val="single" w:sz="8" w:space="0" w:color="auto"/>
              <w:right w:val="nil"/>
            </w:tcBorders>
            <w:shd w:val="clear" w:color="auto" w:fill="auto"/>
            <w:noWrap/>
            <w:vAlign w:val="center"/>
            <w:hideMark/>
          </w:tcPr>
          <w:p w14:paraId="17E68F7D"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382" w:type="pct"/>
            <w:tcBorders>
              <w:top w:val="single" w:sz="8" w:space="0" w:color="auto"/>
              <w:left w:val="nil"/>
              <w:bottom w:val="single" w:sz="8" w:space="0" w:color="auto"/>
              <w:right w:val="nil"/>
            </w:tcBorders>
            <w:shd w:val="clear" w:color="auto" w:fill="auto"/>
            <w:noWrap/>
            <w:vAlign w:val="center"/>
            <w:hideMark/>
          </w:tcPr>
          <w:p w14:paraId="031B5A8C"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00" w:type="pct"/>
            <w:tcBorders>
              <w:top w:val="single" w:sz="8" w:space="0" w:color="auto"/>
              <w:left w:val="nil"/>
              <w:bottom w:val="single" w:sz="8" w:space="0" w:color="auto"/>
              <w:right w:val="nil"/>
            </w:tcBorders>
            <w:shd w:val="clear" w:color="auto" w:fill="auto"/>
            <w:noWrap/>
            <w:vAlign w:val="center"/>
            <w:hideMark/>
          </w:tcPr>
          <w:p w14:paraId="4B6D5FCF"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620" w:type="pct"/>
            <w:tcBorders>
              <w:top w:val="single" w:sz="8" w:space="0" w:color="auto"/>
              <w:left w:val="nil"/>
              <w:bottom w:val="single" w:sz="8" w:space="0" w:color="auto"/>
              <w:right w:val="nil"/>
            </w:tcBorders>
            <w:shd w:val="clear" w:color="auto" w:fill="auto"/>
            <w:noWrap/>
            <w:vAlign w:val="center"/>
            <w:hideMark/>
          </w:tcPr>
          <w:p w14:paraId="3E0175D2"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c>
          <w:tcPr>
            <w:tcW w:w="815" w:type="pct"/>
            <w:tcBorders>
              <w:top w:val="single" w:sz="8" w:space="0" w:color="auto"/>
              <w:left w:val="nil"/>
              <w:bottom w:val="single" w:sz="8" w:space="0" w:color="auto"/>
              <w:right w:val="nil"/>
            </w:tcBorders>
            <w:shd w:val="clear" w:color="auto" w:fill="auto"/>
            <w:noWrap/>
            <w:vAlign w:val="center"/>
            <w:hideMark/>
          </w:tcPr>
          <w:p w14:paraId="5911E02A" w14:textId="77777777" w:rsidR="00D66E63" w:rsidRPr="00833635" w:rsidRDefault="00D66E63" w:rsidP="005872C1">
            <w:pPr>
              <w:spacing w:after="0" w:line="240" w:lineRule="auto"/>
              <w:rPr>
                <w:rFonts w:eastAsia="Times New Roman" w:cs="Times New Roman"/>
                <w:b/>
                <w:bCs/>
                <w:color w:val="000000"/>
              </w:rPr>
            </w:pPr>
            <w:r w:rsidRPr="00833635">
              <w:rPr>
                <w:rFonts w:eastAsia="Times New Roman" w:cs="Times New Roman"/>
                <w:b/>
                <w:bCs/>
                <w:color w:val="000000"/>
              </w:rPr>
              <w:t> </w:t>
            </w:r>
          </w:p>
        </w:tc>
      </w:tr>
      <w:tr w:rsidR="009B1FAD" w:rsidRPr="00833635" w14:paraId="22007E4B" w14:textId="77777777" w:rsidTr="009B1FAD">
        <w:trPr>
          <w:trHeight w:val="288"/>
        </w:trPr>
        <w:tc>
          <w:tcPr>
            <w:tcW w:w="719" w:type="pct"/>
            <w:tcBorders>
              <w:top w:val="nil"/>
              <w:left w:val="nil"/>
              <w:bottom w:val="nil"/>
              <w:right w:val="nil"/>
            </w:tcBorders>
            <w:shd w:val="clear" w:color="auto" w:fill="auto"/>
            <w:noWrap/>
            <w:vAlign w:val="center"/>
            <w:hideMark/>
          </w:tcPr>
          <w:p w14:paraId="0C2DA7C3"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None</w:t>
            </w:r>
          </w:p>
        </w:tc>
        <w:tc>
          <w:tcPr>
            <w:tcW w:w="724" w:type="pct"/>
            <w:tcBorders>
              <w:top w:val="nil"/>
              <w:left w:val="nil"/>
              <w:bottom w:val="nil"/>
              <w:right w:val="nil"/>
            </w:tcBorders>
            <w:shd w:val="clear" w:color="auto" w:fill="auto"/>
            <w:noWrap/>
            <w:vAlign w:val="center"/>
            <w:hideMark/>
          </w:tcPr>
          <w:p w14:paraId="4E89A68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53.9</w:t>
            </w:r>
          </w:p>
        </w:tc>
        <w:tc>
          <w:tcPr>
            <w:tcW w:w="479" w:type="pct"/>
            <w:tcBorders>
              <w:top w:val="nil"/>
              <w:left w:val="nil"/>
              <w:bottom w:val="nil"/>
              <w:right w:val="nil"/>
            </w:tcBorders>
            <w:shd w:val="clear" w:color="auto" w:fill="auto"/>
            <w:noWrap/>
            <w:vAlign w:val="center"/>
            <w:hideMark/>
          </w:tcPr>
          <w:p w14:paraId="11C655D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26.8</w:t>
            </w:r>
          </w:p>
        </w:tc>
        <w:tc>
          <w:tcPr>
            <w:tcW w:w="331" w:type="pct"/>
            <w:tcBorders>
              <w:top w:val="nil"/>
              <w:left w:val="nil"/>
              <w:bottom w:val="nil"/>
              <w:right w:val="nil"/>
            </w:tcBorders>
            <w:shd w:val="clear" w:color="auto" w:fill="auto"/>
            <w:noWrap/>
            <w:vAlign w:val="center"/>
            <w:hideMark/>
          </w:tcPr>
          <w:p w14:paraId="00D8204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4.3</w:t>
            </w:r>
          </w:p>
        </w:tc>
        <w:tc>
          <w:tcPr>
            <w:tcW w:w="330" w:type="pct"/>
            <w:tcBorders>
              <w:top w:val="nil"/>
              <w:left w:val="nil"/>
              <w:bottom w:val="nil"/>
              <w:right w:val="nil"/>
            </w:tcBorders>
            <w:shd w:val="clear" w:color="auto" w:fill="auto"/>
            <w:noWrap/>
            <w:vAlign w:val="center"/>
            <w:hideMark/>
          </w:tcPr>
          <w:p w14:paraId="7E5B115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5.4</w:t>
            </w:r>
          </w:p>
        </w:tc>
        <w:tc>
          <w:tcPr>
            <w:tcW w:w="382" w:type="pct"/>
            <w:tcBorders>
              <w:top w:val="nil"/>
              <w:left w:val="nil"/>
              <w:bottom w:val="nil"/>
              <w:right w:val="nil"/>
            </w:tcBorders>
            <w:shd w:val="clear" w:color="auto" w:fill="auto"/>
            <w:noWrap/>
            <w:vAlign w:val="center"/>
            <w:hideMark/>
          </w:tcPr>
          <w:p w14:paraId="06B536BD" w14:textId="6B982B81"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w:t>
            </w:r>
            <w:r w:rsidR="009B1FAD">
              <w:rPr>
                <w:rFonts w:eastAsia="Times New Roman" w:cs="Times New Roman"/>
                <w:color w:val="000000"/>
              </w:rPr>
              <w:t>.0</w:t>
            </w:r>
          </w:p>
        </w:tc>
        <w:tc>
          <w:tcPr>
            <w:tcW w:w="600" w:type="pct"/>
            <w:tcBorders>
              <w:top w:val="nil"/>
              <w:left w:val="nil"/>
              <w:bottom w:val="nil"/>
              <w:right w:val="nil"/>
            </w:tcBorders>
            <w:shd w:val="clear" w:color="auto" w:fill="auto"/>
            <w:noWrap/>
            <w:vAlign w:val="center"/>
            <w:hideMark/>
          </w:tcPr>
          <w:p w14:paraId="7101A08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1.5</w:t>
            </w:r>
          </w:p>
        </w:tc>
        <w:tc>
          <w:tcPr>
            <w:tcW w:w="620" w:type="pct"/>
            <w:tcBorders>
              <w:top w:val="nil"/>
              <w:left w:val="nil"/>
              <w:bottom w:val="nil"/>
              <w:right w:val="nil"/>
            </w:tcBorders>
            <w:shd w:val="clear" w:color="auto" w:fill="auto"/>
            <w:noWrap/>
            <w:vAlign w:val="center"/>
            <w:hideMark/>
          </w:tcPr>
          <w:p w14:paraId="6678AA98"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0.0</w:t>
            </w:r>
            <w:r w:rsidRPr="00833635">
              <w:rPr>
                <w:rFonts w:eastAsia="Times New Roman" w:cs="Times New Roman"/>
                <w:color w:val="000000"/>
              </w:rPr>
              <w:t xml:space="preserve">   </w:t>
            </w:r>
          </w:p>
        </w:tc>
        <w:tc>
          <w:tcPr>
            <w:tcW w:w="815" w:type="pct"/>
            <w:tcBorders>
              <w:top w:val="nil"/>
              <w:left w:val="nil"/>
              <w:bottom w:val="nil"/>
              <w:right w:val="nil"/>
            </w:tcBorders>
            <w:shd w:val="clear" w:color="auto" w:fill="auto"/>
            <w:noWrap/>
            <w:vAlign w:val="center"/>
            <w:hideMark/>
          </w:tcPr>
          <w:p w14:paraId="3E3568C1"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1.5</w:t>
            </w:r>
          </w:p>
        </w:tc>
      </w:tr>
      <w:tr w:rsidR="009B1FAD" w:rsidRPr="00833635" w14:paraId="099075A2" w14:textId="77777777" w:rsidTr="009B1FAD">
        <w:trPr>
          <w:trHeight w:val="288"/>
        </w:trPr>
        <w:tc>
          <w:tcPr>
            <w:tcW w:w="719" w:type="pct"/>
            <w:tcBorders>
              <w:top w:val="nil"/>
              <w:left w:val="nil"/>
              <w:bottom w:val="nil"/>
              <w:right w:val="nil"/>
            </w:tcBorders>
            <w:shd w:val="clear" w:color="auto" w:fill="auto"/>
            <w:noWrap/>
            <w:vAlign w:val="center"/>
            <w:hideMark/>
          </w:tcPr>
          <w:p w14:paraId="07F9D658"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Primary</w:t>
            </w:r>
          </w:p>
        </w:tc>
        <w:tc>
          <w:tcPr>
            <w:tcW w:w="724" w:type="pct"/>
            <w:tcBorders>
              <w:top w:val="nil"/>
              <w:left w:val="nil"/>
              <w:bottom w:val="nil"/>
              <w:right w:val="nil"/>
            </w:tcBorders>
            <w:shd w:val="clear" w:color="auto" w:fill="auto"/>
            <w:noWrap/>
            <w:vAlign w:val="center"/>
            <w:hideMark/>
          </w:tcPr>
          <w:p w14:paraId="16A0B24E"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37.5</w:t>
            </w:r>
          </w:p>
        </w:tc>
        <w:tc>
          <w:tcPr>
            <w:tcW w:w="479" w:type="pct"/>
            <w:tcBorders>
              <w:top w:val="nil"/>
              <w:left w:val="nil"/>
              <w:bottom w:val="nil"/>
              <w:right w:val="nil"/>
            </w:tcBorders>
            <w:shd w:val="clear" w:color="auto" w:fill="auto"/>
            <w:noWrap/>
            <w:vAlign w:val="center"/>
            <w:hideMark/>
          </w:tcPr>
          <w:p w14:paraId="2DE526F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29.2</w:t>
            </w:r>
          </w:p>
        </w:tc>
        <w:tc>
          <w:tcPr>
            <w:tcW w:w="331" w:type="pct"/>
            <w:tcBorders>
              <w:top w:val="nil"/>
              <w:left w:val="nil"/>
              <w:bottom w:val="nil"/>
              <w:right w:val="nil"/>
            </w:tcBorders>
            <w:shd w:val="clear" w:color="auto" w:fill="auto"/>
            <w:noWrap/>
            <w:vAlign w:val="center"/>
            <w:hideMark/>
          </w:tcPr>
          <w:p w14:paraId="4B158AC8"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13.5</w:t>
            </w:r>
          </w:p>
        </w:tc>
        <w:tc>
          <w:tcPr>
            <w:tcW w:w="330" w:type="pct"/>
            <w:tcBorders>
              <w:top w:val="nil"/>
              <w:left w:val="nil"/>
              <w:bottom w:val="nil"/>
              <w:right w:val="nil"/>
            </w:tcBorders>
            <w:shd w:val="clear" w:color="auto" w:fill="auto"/>
            <w:noWrap/>
            <w:vAlign w:val="center"/>
            <w:hideMark/>
          </w:tcPr>
          <w:p w14:paraId="1479F074"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5.9</w:t>
            </w:r>
          </w:p>
        </w:tc>
        <w:tc>
          <w:tcPr>
            <w:tcW w:w="382" w:type="pct"/>
            <w:tcBorders>
              <w:top w:val="nil"/>
              <w:left w:val="nil"/>
              <w:bottom w:val="nil"/>
              <w:right w:val="nil"/>
            </w:tcBorders>
            <w:shd w:val="clear" w:color="auto" w:fill="auto"/>
            <w:noWrap/>
            <w:vAlign w:val="center"/>
            <w:hideMark/>
          </w:tcPr>
          <w:p w14:paraId="250A44C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4.2</w:t>
            </w:r>
          </w:p>
        </w:tc>
        <w:tc>
          <w:tcPr>
            <w:tcW w:w="600" w:type="pct"/>
            <w:tcBorders>
              <w:top w:val="nil"/>
              <w:left w:val="nil"/>
              <w:bottom w:val="nil"/>
              <w:right w:val="nil"/>
            </w:tcBorders>
            <w:shd w:val="clear" w:color="auto" w:fill="auto"/>
            <w:noWrap/>
            <w:vAlign w:val="center"/>
            <w:hideMark/>
          </w:tcPr>
          <w:p w14:paraId="15FDF17F"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2.2</w:t>
            </w:r>
          </w:p>
        </w:tc>
        <w:tc>
          <w:tcPr>
            <w:tcW w:w="620" w:type="pct"/>
            <w:tcBorders>
              <w:top w:val="nil"/>
              <w:left w:val="nil"/>
              <w:bottom w:val="nil"/>
              <w:right w:val="nil"/>
            </w:tcBorders>
            <w:shd w:val="clear" w:color="auto" w:fill="auto"/>
            <w:noWrap/>
            <w:vAlign w:val="center"/>
            <w:hideMark/>
          </w:tcPr>
          <w:p w14:paraId="4A264F22"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0.0</w:t>
            </w:r>
            <w:r w:rsidRPr="00833635">
              <w:rPr>
                <w:rFonts w:eastAsia="Times New Roman" w:cs="Times New Roman"/>
                <w:color w:val="000000"/>
              </w:rPr>
              <w:t xml:space="preserve">   </w:t>
            </w:r>
          </w:p>
        </w:tc>
        <w:tc>
          <w:tcPr>
            <w:tcW w:w="815" w:type="pct"/>
            <w:tcBorders>
              <w:top w:val="nil"/>
              <w:left w:val="nil"/>
              <w:bottom w:val="nil"/>
              <w:right w:val="nil"/>
            </w:tcBorders>
            <w:shd w:val="clear" w:color="auto" w:fill="auto"/>
            <w:noWrap/>
            <w:vAlign w:val="center"/>
            <w:hideMark/>
          </w:tcPr>
          <w:p w14:paraId="3AB69575"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0.2</w:t>
            </w:r>
          </w:p>
        </w:tc>
      </w:tr>
      <w:tr w:rsidR="009B1FAD" w:rsidRPr="00833635" w14:paraId="179C14DF" w14:textId="77777777" w:rsidTr="009B1FAD">
        <w:trPr>
          <w:trHeight w:val="288"/>
        </w:trPr>
        <w:tc>
          <w:tcPr>
            <w:tcW w:w="719" w:type="pct"/>
            <w:tcBorders>
              <w:top w:val="nil"/>
              <w:left w:val="nil"/>
              <w:right w:val="nil"/>
            </w:tcBorders>
            <w:shd w:val="clear" w:color="auto" w:fill="auto"/>
            <w:noWrap/>
            <w:vAlign w:val="center"/>
            <w:hideMark/>
          </w:tcPr>
          <w:p w14:paraId="05FD9050"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Secondary</w:t>
            </w:r>
          </w:p>
        </w:tc>
        <w:tc>
          <w:tcPr>
            <w:tcW w:w="724" w:type="pct"/>
            <w:tcBorders>
              <w:top w:val="nil"/>
              <w:left w:val="nil"/>
              <w:right w:val="nil"/>
            </w:tcBorders>
            <w:shd w:val="clear" w:color="auto" w:fill="auto"/>
            <w:noWrap/>
            <w:vAlign w:val="center"/>
            <w:hideMark/>
          </w:tcPr>
          <w:p w14:paraId="6B95F2F9"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24.2</w:t>
            </w:r>
          </w:p>
        </w:tc>
        <w:tc>
          <w:tcPr>
            <w:tcW w:w="479" w:type="pct"/>
            <w:tcBorders>
              <w:top w:val="nil"/>
              <w:left w:val="nil"/>
              <w:right w:val="nil"/>
            </w:tcBorders>
            <w:shd w:val="clear" w:color="auto" w:fill="auto"/>
            <w:noWrap/>
            <w:vAlign w:val="center"/>
            <w:hideMark/>
          </w:tcPr>
          <w:p w14:paraId="7297373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21.2</w:t>
            </w:r>
          </w:p>
        </w:tc>
        <w:tc>
          <w:tcPr>
            <w:tcW w:w="331" w:type="pct"/>
            <w:tcBorders>
              <w:top w:val="nil"/>
              <w:left w:val="nil"/>
              <w:right w:val="nil"/>
            </w:tcBorders>
            <w:shd w:val="clear" w:color="auto" w:fill="auto"/>
            <w:noWrap/>
            <w:vAlign w:val="center"/>
            <w:hideMark/>
          </w:tcPr>
          <w:p w14:paraId="2E2DFD1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31.7</w:t>
            </w:r>
          </w:p>
        </w:tc>
        <w:tc>
          <w:tcPr>
            <w:tcW w:w="330" w:type="pct"/>
            <w:tcBorders>
              <w:top w:val="nil"/>
              <w:left w:val="nil"/>
              <w:right w:val="nil"/>
            </w:tcBorders>
            <w:shd w:val="clear" w:color="auto" w:fill="auto"/>
            <w:noWrap/>
            <w:vAlign w:val="center"/>
            <w:hideMark/>
          </w:tcPr>
          <w:p w14:paraId="3553398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2.4</w:t>
            </w:r>
          </w:p>
        </w:tc>
        <w:tc>
          <w:tcPr>
            <w:tcW w:w="382" w:type="pct"/>
            <w:tcBorders>
              <w:top w:val="nil"/>
              <w:left w:val="nil"/>
              <w:right w:val="nil"/>
            </w:tcBorders>
            <w:shd w:val="clear" w:color="auto" w:fill="auto"/>
            <w:noWrap/>
            <w:vAlign w:val="center"/>
            <w:hideMark/>
          </w:tcPr>
          <w:p w14:paraId="54D34956"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3.8</w:t>
            </w:r>
          </w:p>
        </w:tc>
        <w:tc>
          <w:tcPr>
            <w:tcW w:w="600" w:type="pct"/>
            <w:tcBorders>
              <w:top w:val="nil"/>
              <w:left w:val="nil"/>
              <w:right w:val="nil"/>
            </w:tcBorders>
            <w:shd w:val="clear" w:color="auto" w:fill="auto"/>
            <w:noWrap/>
            <w:vAlign w:val="center"/>
            <w:hideMark/>
          </w:tcPr>
          <w:p w14:paraId="48B138CA" w14:textId="059D5748"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4</w:t>
            </w:r>
            <w:r w:rsidR="009B1FAD">
              <w:rPr>
                <w:rFonts w:eastAsia="Times New Roman" w:cs="Times New Roman"/>
                <w:color w:val="000000"/>
              </w:rPr>
              <w:t>.0</w:t>
            </w:r>
          </w:p>
        </w:tc>
        <w:tc>
          <w:tcPr>
            <w:tcW w:w="620" w:type="pct"/>
            <w:tcBorders>
              <w:top w:val="nil"/>
              <w:left w:val="nil"/>
              <w:right w:val="nil"/>
            </w:tcBorders>
            <w:shd w:val="clear" w:color="auto" w:fill="auto"/>
            <w:noWrap/>
            <w:vAlign w:val="center"/>
            <w:hideMark/>
          </w:tcPr>
          <w:p w14:paraId="51DC8156"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w:t>
            </w:r>
            <w:r w:rsidRPr="00833635">
              <w:rPr>
                <w:rFonts w:eastAsia="Times New Roman" w:cs="Times New Roman"/>
                <w:color w:val="000000"/>
              </w:rPr>
              <w:t>3.3</w:t>
            </w:r>
          </w:p>
        </w:tc>
        <w:tc>
          <w:tcPr>
            <w:tcW w:w="815" w:type="pct"/>
            <w:tcBorders>
              <w:top w:val="nil"/>
              <w:left w:val="nil"/>
              <w:right w:val="nil"/>
            </w:tcBorders>
            <w:shd w:val="clear" w:color="auto" w:fill="auto"/>
            <w:noWrap/>
            <w:vAlign w:val="center"/>
            <w:hideMark/>
          </w:tcPr>
          <w:p w14:paraId="135AA5EC"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4.1</w:t>
            </w:r>
          </w:p>
        </w:tc>
      </w:tr>
      <w:tr w:rsidR="009B1FAD" w:rsidRPr="00833635" w14:paraId="3353A7EC" w14:textId="77777777" w:rsidTr="009B1FAD">
        <w:trPr>
          <w:trHeight w:val="288"/>
        </w:trPr>
        <w:tc>
          <w:tcPr>
            <w:tcW w:w="719" w:type="pct"/>
            <w:tcBorders>
              <w:top w:val="nil"/>
              <w:left w:val="nil"/>
              <w:bottom w:val="single" w:sz="4" w:space="0" w:color="auto"/>
              <w:right w:val="nil"/>
            </w:tcBorders>
            <w:shd w:val="clear" w:color="auto" w:fill="auto"/>
            <w:noWrap/>
            <w:vAlign w:val="center"/>
            <w:hideMark/>
          </w:tcPr>
          <w:p w14:paraId="59D96316" w14:textId="77777777" w:rsidR="00D66E63" w:rsidRPr="00833635" w:rsidRDefault="00D66E63" w:rsidP="005872C1">
            <w:pPr>
              <w:spacing w:after="0" w:line="240" w:lineRule="auto"/>
              <w:rPr>
                <w:rFonts w:eastAsia="Times New Roman" w:cs="Times New Roman"/>
                <w:color w:val="000000"/>
              </w:rPr>
            </w:pPr>
            <w:r w:rsidRPr="00833635">
              <w:rPr>
                <w:rFonts w:eastAsia="Times New Roman" w:cs="Times New Roman"/>
                <w:color w:val="000000"/>
              </w:rPr>
              <w:t>Tertiary</w:t>
            </w:r>
          </w:p>
        </w:tc>
        <w:tc>
          <w:tcPr>
            <w:tcW w:w="724" w:type="pct"/>
            <w:tcBorders>
              <w:top w:val="nil"/>
              <w:left w:val="nil"/>
              <w:bottom w:val="single" w:sz="4" w:space="0" w:color="auto"/>
              <w:right w:val="nil"/>
            </w:tcBorders>
            <w:shd w:val="clear" w:color="auto" w:fill="auto"/>
            <w:noWrap/>
            <w:vAlign w:val="center"/>
            <w:hideMark/>
          </w:tcPr>
          <w:p w14:paraId="03BB260D"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9.3</w:t>
            </w:r>
          </w:p>
        </w:tc>
        <w:tc>
          <w:tcPr>
            <w:tcW w:w="479" w:type="pct"/>
            <w:tcBorders>
              <w:top w:val="nil"/>
              <w:left w:val="nil"/>
              <w:bottom w:val="single" w:sz="4" w:space="0" w:color="auto"/>
              <w:right w:val="nil"/>
            </w:tcBorders>
            <w:shd w:val="clear" w:color="auto" w:fill="auto"/>
            <w:noWrap/>
            <w:vAlign w:val="center"/>
            <w:hideMark/>
          </w:tcPr>
          <w:p w14:paraId="3DAF7925"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13.3</w:t>
            </w:r>
          </w:p>
        </w:tc>
        <w:tc>
          <w:tcPr>
            <w:tcW w:w="331" w:type="pct"/>
            <w:tcBorders>
              <w:top w:val="nil"/>
              <w:left w:val="nil"/>
              <w:bottom w:val="single" w:sz="4" w:space="0" w:color="auto"/>
              <w:right w:val="nil"/>
            </w:tcBorders>
            <w:shd w:val="clear" w:color="auto" w:fill="auto"/>
            <w:noWrap/>
            <w:vAlign w:val="center"/>
            <w:hideMark/>
          </w:tcPr>
          <w:p w14:paraId="0FC751A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24.7</w:t>
            </w:r>
          </w:p>
        </w:tc>
        <w:tc>
          <w:tcPr>
            <w:tcW w:w="330" w:type="pct"/>
            <w:tcBorders>
              <w:top w:val="nil"/>
              <w:left w:val="nil"/>
              <w:bottom w:val="single" w:sz="4" w:space="0" w:color="auto"/>
              <w:right w:val="nil"/>
            </w:tcBorders>
            <w:shd w:val="clear" w:color="auto" w:fill="auto"/>
            <w:noWrap/>
            <w:vAlign w:val="center"/>
            <w:hideMark/>
          </w:tcPr>
          <w:p w14:paraId="6C94BCB3" w14:textId="47C9DA4A" w:rsidR="00D66E63" w:rsidRPr="00833635" w:rsidRDefault="00D66E63" w:rsidP="005872C1">
            <w:pPr>
              <w:spacing w:after="0" w:line="240" w:lineRule="auto"/>
              <w:rPr>
                <w:rFonts w:eastAsia="Times New Roman" w:cs="Times New Roman"/>
                <w:color w:val="000000"/>
              </w:rPr>
            </w:pPr>
            <w:r>
              <w:rPr>
                <w:rFonts w:eastAsia="Times New Roman" w:cs="Times New Roman"/>
                <w:color w:val="000000"/>
              </w:rPr>
              <w:t xml:space="preserve">   </w:t>
            </w:r>
            <w:r w:rsidR="009B1FAD">
              <w:rPr>
                <w:rFonts w:eastAsia="Times New Roman" w:cs="Times New Roman"/>
                <w:color w:val="000000"/>
              </w:rPr>
              <w:t xml:space="preserve"> </w:t>
            </w:r>
            <w:r>
              <w:rPr>
                <w:rFonts w:eastAsia="Times New Roman" w:cs="Times New Roman"/>
                <w:color w:val="000000"/>
              </w:rPr>
              <w:t xml:space="preserve"> 0.0    </w:t>
            </w:r>
            <w:r w:rsidRPr="00833635">
              <w:rPr>
                <w:rFonts w:eastAsia="Times New Roman" w:cs="Times New Roman"/>
                <w:color w:val="000000"/>
              </w:rPr>
              <w:t xml:space="preserve">  </w:t>
            </w:r>
          </w:p>
        </w:tc>
        <w:tc>
          <w:tcPr>
            <w:tcW w:w="382" w:type="pct"/>
            <w:tcBorders>
              <w:top w:val="nil"/>
              <w:left w:val="nil"/>
              <w:bottom w:val="single" w:sz="4" w:space="0" w:color="auto"/>
              <w:right w:val="nil"/>
            </w:tcBorders>
            <w:shd w:val="clear" w:color="auto" w:fill="auto"/>
            <w:noWrap/>
            <w:vAlign w:val="center"/>
            <w:hideMark/>
          </w:tcPr>
          <w:p w14:paraId="211805FB"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6.3</w:t>
            </w:r>
          </w:p>
        </w:tc>
        <w:tc>
          <w:tcPr>
            <w:tcW w:w="600" w:type="pct"/>
            <w:tcBorders>
              <w:top w:val="nil"/>
              <w:left w:val="nil"/>
              <w:bottom w:val="single" w:sz="4" w:space="0" w:color="auto"/>
              <w:right w:val="nil"/>
            </w:tcBorders>
            <w:shd w:val="clear" w:color="auto" w:fill="auto"/>
            <w:noWrap/>
            <w:vAlign w:val="center"/>
            <w:hideMark/>
          </w:tcPr>
          <w:p w14:paraId="31AA37D7" w14:textId="77777777" w:rsidR="00D66E63" w:rsidRPr="00833635" w:rsidRDefault="00D66E63" w:rsidP="005872C1">
            <w:pPr>
              <w:spacing w:after="0" w:line="240" w:lineRule="auto"/>
              <w:jc w:val="right"/>
              <w:rPr>
                <w:rFonts w:eastAsia="Times New Roman" w:cs="Times New Roman"/>
                <w:color w:val="000000"/>
              </w:rPr>
            </w:pPr>
            <w:r w:rsidRPr="00833635">
              <w:rPr>
                <w:rFonts w:eastAsia="Times New Roman" w:cs="Times New Roman"/>
                <w:color w:val="000000"/>
              </w:rPr>
              <w:t>7.9</w:t>
            </w:r>
          </w:p>
        </w:tc>
        <w:tc>
          <w:tcPr>
            <w:tcW w:w="620" w:type="pct"/>
            <w:tcBorders>
              <w:top w:val="nil"/>
              <w:left w:val="nil"/>
              <w:bottom w:val="single" w:sz="4" w:space="0" w:color="auto"/>
              <w:right w:val="nil"/>
            </w:tcBorders>
            <w:shd w:val="clear" w:color="auto" w:fill="auto"/>
            <w:noWrap/>
            <w:vAlign w:val="center"/>
            <w:hideMark/>
          </w:tcPr>
          <w:p w14:paraId="6A2CFBC9" w14:textId="77777777" w:rsidR="00D66E63" w:rsidRPr="00833635" w:rsidRDefault="00D66E63" w:rsidP="009B1FAD">
            <w:pPr>
              <w:spacing w:after="0" w:line="240" w:lineRule="auto"/>
              <w:jc w:val="right"/>
              <w:rPr>
                <w:rFonts w:eastAsia="Times New Roman" w:cs="Times New Roman"/>
                <w:color w:val="000000"/>
              </w:rPr>
            </w:pPr>
            <w:r>
              <w:rPr>
                <w:rFonts w:eastAsia="Times New Roman" w:cs="Times New Roman"/>
                <w:color w:val="000000"/>
              </w:rPr>
              <w:t xml:space="preserve">                </w:t>
            </w:r>
            <w:r w:rsidRPr="00833635">
              <w:rPr>
                <w:rFonts w:eastAsia="Times New Roman" w:cs="Times New Roman"/>
                <w:color w:val="000000"/>
              </w:rPr>
              <w:t>11.3</w:t>
            </w:r>
          </w:p>
        </w:tc>
        <w:tc>
          <w:tcPr>
            <w:tcW w:w="815" w:type="pct"/>
            <w:tcBorders>
              <w:top w:val="nil"/>
              <w:left w:val="nil"/>
              <w:bottom w:val="single" w:sz="4" w:space="0" w:color="auto"/>
              <w:right w:val="nil"/>
            </w:tcBorders>
            <w:shd w:val="clear" w:color="auto" w:fill="auto"/>
            <w:noWrap/>
            <w:vAlign w:val="center"/>
            <w:hideMark/>
          </w:tcPr>
          <w:p w14:paraId="5AC42F33" w14:textId="77777777" w:rsidR="00D66E63" w:rsidRPr="00833635" w:rsidRDefault="00D66E63" w:rsidP="009B1FAD">
            <w:pPr>
              <w:spacing w:after="0" w:line="240" w:lineRule="auto"/>
              <w:jc w:val="right"/>
              <w:rPr>
                <w:rFonts w:eastAsia="Times New Roman" w:cs="Times New Roman"/>
                <w:color w:val="000000"/>
              </w:rPr>
            </w:pPr>
            <w:r w:rsidRPr="00833635">
              <w:rPr>
                <w:rFonts w:eastAsia="Times New Roman" w:cs="Times New Roman"/>
                <w:color w:val="000000"/>
              </w:rPr>
              <w:t>6.7</w:t>
            </w:r>
          </w:p>
        </w:tc>
      </w:tr>
    </w:tbl>
    <w:p w14:paraId="2B5DCDE5" w14:textId="77777777" w:rsidR="00D66E63" w:rsidRDefault="00D66E63" w:rsidP="00D66E63">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33EBF48F" w14:textId="77777777" w:rsidR="0061133B" w:rsidRDefault="0061133B" w:rsidP="00D66E63">
      <w:pPr>
        <w:spacing w:after="0"/>
        <w:ind w:right="360"/>
        <w:rPr>
          <w:rFonts w:cs="Times New Roman"/>
          <w:bCs/>
          <w:i/>
          <w:sz w:val="20"/>
          <w:szCs w:val="20"/>
        </w:rPr>
      </w:pPr>
    </w:p>
    <w:tbl>
      <w:tblPr>
        <w:tblpPr w:leftFromText="180" w:rightFromText="180" w:vertAnchor="text" w:horzAnchor="margin" w:tblpXSpec="right" w:tblpY="691"/>
        <w:tblW w:w="14667" w:type="dxa"/>
        <w:tblLook w:val="04A0" w:firstRow="1" w:lastRow="0" w:firstColumn="1" w:lastColumn="0" w:noHBand="0" w:noVBand="1"/>
      </w:tblPr>
      <w:tblGrid>
        <w:gridCol w:w="1969"/>
        <w:gridCol w:w="2618"/>
        <w:gridCol w:w="1185"/>
        <w:gridCol w:w="930"/>
        <w:gridCol w:w="1161"/>
        <w:gridCol w:w="1038"/>
        <w:gridCol w:w="1467"/>
        <w:gridCol w:w="913"/>
        <w:gridCol w:w="1528"/>
        <w:gridCol w:w="929"/>
        <w:gridCol w:w="929"/>
      </w:tblGrid>
      <w:tr w:rsidR="0061133B" w:rsidRPr="003D053B" w14:paraId="564503BD" w14:textId="77777777" w:rsidTr="0061133B">
        <w:trPr>
          <w:trHeight w:val="292"/>
        </w:trPr>
        <w:tc>
          <w:tcPr>
            <w:tcW w:w="19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145BAE"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lastRenderedPageBreak/>
              <w:t>Background characteristics</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FFA6"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Conferences/Conventions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54A2F"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Meetings</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E6D5"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Evens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5997"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Weddings</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B206"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Festivals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A648C"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Health and medical care</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3CED"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Transit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E49DC"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Voluntourism</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436C3"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Other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5DFBB"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Total</w:t>
            </w:r>
          </w:p>
        </w:tc>
      </w:tr>
      <w:tr w:rsidR="0061133B" w:rsidRPr="003D053B" w14:paraId="23A6A354" w14:textId="77777777" w:rsidTr="0061133B">
        <w:trPr>
          <w:trHeight w:val="292"/>
        </w:trPr>
        <w:tc>
          <w:tcPr>
            <w:tcW w:w="1969" w:type="dxa"/>
            <w:tcBorders>
              <w:top w:val="nil"/>
              <w:left w:val="nil"/>
              <w:bottom w:val="nil"/>
              <w:right w:val="nil"/>
            </w:tcBorders>
            <w:shd w:val="clear" w:color="auto" w:fill="auto"/>
            <w:noWrap/>
            <w:vAlign w:val="center"/>
            <w:hideMark/>
          </w:tcPr>
          <w:p w14:paraId="30AD5EB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Malawi</w:t>
            </w:r>
          </w:p>
        </w:tc>
        <w:tc>
          <w:tcPr>
            <w:tcW w:w="2618" w:type="dxa"/>
            <w:tcBorders>
              <w:top w:val="single" w:sz="4" w:space="0" w:color="auto"/>
              <w:left w:val="nil"/>
              <w:bottom w:val="nil"/>
              <w:right w:val="nil"/>
            </w:tcBorders>
            <w:shd w:val="clear" w:color="auto" w:fill="auto"/>
            <w:noWrap/>
            <w:vAlign w:val="center"/>
            <w:hideMark/>
          </w:tcPr>
          <w:p w14:paraId="0616C83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1185" w:type="dxa"/>
            <w:tcBorders>
              <w:top w:val="single" w:sz="4" w:space="0" w:color="auto"/>
              <w:left w:val="nil"/>
              <w:bottom w:val="nil"/>
              <w:right w:val="nil"/>
            </w:tcBorders>
            <w:shd w:val="clear" w:color="auto" w:fill="auto"/>
            <w:noWrap/>
            <w:vAlign w:val="center"/>
            <w:hideMark/>
          </w:tcPr>
          <w:p w14:paraId="330C32B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1.4</w:t>
            </w:r>
          </w:p>
        </w:tc>
        <w:tc>
          <w:tcPr>
            <w:tcW w:w="930" w:type="dxa"/>
            <w:tcBorders>
              <w:top w:val="single" w:sz="4" w:space="0" w:color="auto"/>
              <w:left w:val="nil"/>
              <w:bottom w:val="nil"/>
              <w:right w:val="nil"/>
            </w:tcBorders>
            <w:shd w:val="clear" w:color="auto" w:fill="auto"/>
            <w:noWrap/>
            <w:vAlign w:val="center"/>
            <w:hideMark/>
          </w:tcPr>
          <w:p w14:paraId="760146B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1161" w:type="dxa"/>
            <w:tcBorders>
              <w:top w:val="single" w:sz="4" w:space="0" w:color="auto"/>
              <w:left w:val="nil"/>
              <w:bottom w:val="nil"/>
              <w:right w:val="nil"/>
            </w:tcBorders>
            <w:shd w:val="clear" w:color="auto" w:fill="auto"/>
            <w:noWrap/>
            <w:vAlign w:val="center"/>
            <w:hideMark/>
          </w:tcPr>
          <w:p w14:paraId="2A024D2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0.8</w:t>
            </w:r>
          </w:p>
        </w:tc>
        <w:tc>
          <w:tcPr>
            <w:tcW w:w="1038" w:type="dxa"/>
            <w:tcBorders>
              <w:top w:val="single" w:sz="4" w:space="0" w:color="auto"/>
              <w:left w:val="nil"/>
              <w:bottom w:val="nil"/>
              <w:right w:val="nil"/>
            </w:tcBorders>
            <w:shd w:val="clear" w:color="auto" w:fill="auto"/>
            <w:noWrap/>
            <w:vAlign w:val="center"/>
            <w:hideMark/>
          </w:tcPr>
          <w:p w14:paraId="355651B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0.8</w:t>
            </w:r>
          </w:p>
        </w:tc>
        <w:tc>
          <w:tcPr>
            <w:tcW w:w="1467" w:type="dxa"/>
            <w:tcBorders>
              <w:top w:val="single" w:sz="4" w:space="0" w:color="auto"/>
              <w:left w:val="nil"/>
              <w:bottom w:val="nil"/>
              <w:right w:val="nil"/>
            </w:tcBorders>
            <w:shd w:val="clear" w:color="auto" w:fill="auto"/>
            <w:noWrap/>
            <w:vAlign w:val="center"/>
            <w:hideMark/>
          </w:tcPr>
          <w:p w14:paraId="4B88D78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913" w:type="dxa"/>
            <w:tcBorders>
              <w:top w:val="single" w:sz="4" w:space="0" w:color="auto"/>
              <w:left w:val="nil"/>
              <w:bottom w:val="nil"/>
              <w:right w:val="nil"/>
            </w:tcBorders>
            <w:shd w:val="clear" w:color="auto" w:fill="auto"/>
            <w:noWrap/>
            <w:vAlign w:val="center"/>
            <w:hideMark/>
          </w:tcPr>
          <w:p w14:paraId="5BC23DC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0.3</w:t>
            </w:r>
          </w:p>
        </w:tc>
        <w:tc>
          <w:tcPr>
            <w:tcW w:w="1528" w:type="dxa"/>
            <w:tcBorders>
              <w:top w:val="single" w:sz="4" w:space="0" w:color="auto"/>
              <w:left w:val="nil"/>
              <w:bottom w:val="nil"/>
              <w:right w:val="nil"/>
            </w:tcBorders>
            <w:shd w:val="clear" w:color="auto" w:fill="auto"/>
            <w:noWrap/>
            <w:vAlign w:val="center"/>
            <w:hideMark/>
          </w:tcPr>
          <w:p w14:paraId="45C8B0F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0.2</w:t>
            </w:r>
          </w:p>
        </w:tc>
        <w:tc>
          <w:tcPr>
            <w:tcW w:w="929" w:type="dxa"/>
            <w:tcBorders>
              <w:top w:val="single" w:sz="4" w:space="0" w:color="auto"/>
              <w:left w:val="nil"/>
              <w:bottom w:val="nil"/>
              <w:right w:val="nil"/>
            </w:tcBorders>
            <w:shd w:val="clear" w:color="auto" w:fill="auto"/>
            <w:noWrap/>
            <w:vAlign w:val="center"/>
            <w:hideMark/>
          </w:tcPr>
          <w:p w14:paraId="3F38E97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929" w:type="dxa"/>
            <w:tcBorders>
              <w:top w:val="single" w:sz="4" w:space="0" w:color="auto"/>
              <w:left w:val="nil"/>
              <w:bottom w:val="nil"/>
              <w:right w:val="nil"/>
            </w:tcBorders>
            <w:shd w:val="clear" w:color="auto" w:fill="auto"/>
            <w:noWrap/>
            <w:vAlign w:val="center"/>
            <w:hideMark/>
          </w:tcPr>
          <w:p w14:paraId="0562356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11CB11A5" w14:textId="77777777" w:rsidTr="0061133B">
        <w:trPr>
          <w:trHeight w:val="292"/>
        </w:trPr>
        <w:tc>
          <w:tcPr>
            <w:tcW w:w="4587" w:type="dxa"/>
            <w:gridSpan w:val="2"/>
            <w:tcBorders>
              <w:top w:val="single" w:sz="8" w:space="0" w:color="auto"/>
              <w:left w:val="nil"/>
              <w:bottom w:val="single" w:sz="8" w:space="0" w:color="auto"/>
              <w:right w:val="nil"/>
            </w:tcBorders>
            <w:shd w:val="clear" w:color="auto" w:fill="auto"/>
            <w:noWrap/>
            <w:vAlign w:val="center"/>
            <w:hideMark/>
          </w:tcPr>
          <w:p w14:paraId="4AD4A63B"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Place of residence</w:t>
            </w:r>
          </w:p>
        </w:tc>
        <w:tc>
          <w:tcPr>
            <w:tcW w:w="1185" w:type="dxa"/>
            <w:tcBorders>
              <w:top w:val="single" w:sz="8" w:space="0" w:color="auto"/>
              <w:left w:val="nil"/>
              <w:bottom w:val="single" w:sz="8" w:space="0" w:color="auto"/>
              <w:right w:val="nil"/>
            </w:tcBorders>
            <w:shd w:val="clear" w:color="auto" w:fill="auto"/>
            <w:noWrap/>
            <w:vAlign w:val="center"/>
            <w:hideMark/>
          </w:tcPr>
          <w:p w14:paraId="5AFA01AB"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 </w:t>
            </w:r>
          </w:p>
        </w:tc>
        <w:tc>
          <w:tcPr>
            <w:tcW w:w="930" w:type="dxa"/>
            <w:tcBorders>
              <w:top w:val="single" w:sz="8" w:space="0" w:color="auto"/>
              <w:left w:val="nil"/>
              <w:bottom w:val="single" w:sz="8" w:space="0" w:color="auto"/>
              <w:right w:val="nil"/>
            </w:tcBorders>
            <w:shd w:val="clear" w:color="auto" w:fill="auto"/>
            <w:noWrap/>
            <w:vAlign w:val="center"/>
            <w:hideMark/>
          </w:tcPr>
          <w:p w14:paraId="441EEDF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161" w:type="dxa"/>
            <w:tcBorders>
              <w:top w:val="single" w:sz="8" w:space="0" w:color="auto"/>
              <w:left w:val="nil"/>
              <w:bottom w:val="single" w:sz="8" w:space="0" w:color="auto"/>
              <w:right w:val="nil"/>
            </w:tcBorders>
            <w:shd w:val="clear" w:color="auto" w:fill="auto"/>
            <w:noWrap/>
            <w:vAlign w:val="center"/>
            <w:hideMark/>
          </w:tcPr>
          <w:p w14:paraId="719BE55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04B9EE76"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6BFDCCA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02A10DD2"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779BDB2C"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3134156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362703D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r>
      <w:tr w:rsidR="0061133B" w:rsidRPr="003D053B" w14:paraId="41CB17EE" w14:textId="77777777" w:rsidTr="0061133B">
        <w:trPr>
          <w:trHeight w:val="280"/>
        </w:trPr>
        <w:tc>
          <w:tcPr>
            <w:tcW w:w="1969" w:type="dxa"/>
            <w:tcBorders>
              <w:top w:val="nil"/>
              <w:left w:val="nil"/>
              <w:bottom w:val="nil"/>
              <w:right w:val="nil"/>
            </w:tcBorders>
            <w:shd w:val="clear" w:color="auto" w:fill="auto"/>
            <w:noWrap/>
            <w:vAlign w:val="center"/>
            <w:hideMark/>
          </w:tcPr>
          <w:p w14:paraId="3670A5C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Rural  </w:t>
            </w:r>
          </w:p>
        </w:tc>
        <w:tc>
          <w:tcPr>
            <w:tcW w:w="2618" w:type="dxa"/>
            <w:tcBorders>
              <w:top w:val="nil"/>
              <w:left w:val="nil"/>
              <w:bottom w:val="nil"/>
              <w:right w:val="nil"/>
            </w:tcBorders>
            <w:shd w:val="clear" w:color="auto" w:fill="auto"/>
            <w:noWrap/>
            <w:vAlign w:val="center"/>
            <w:hideMark/>
          </w:tcPr>
          <w:p w14:paraId="1A95B8E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1185" w:type="dxa"/>
            <w:tcBorders>
              <w:top w:val="nil"/>
              <w:left w:val="nil"/>
              <w:bottom w:val="nil"/>
              <w:right w:val="nil"/>
            </w:tcBorders>
            <w:shd w:val="clear" w:color="auto" w:fill="auto"/>
            <w:noWrap/>
            <w:vAlign w:val="center"/>
            <w:hideMark/>
          </w:tcPr>
          <w:p w14:paraId="7CE2A94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930" w:type="dxa"/>
            <w:tcBorders>
              <w:top w:val="nil"/>
              <w:left w:val="nil"/>
              <w:bottom w:val="nil"/>
              <w:right w:val="nil"/>
            </w:tcBorders>
            <w:shd w:val="clear" w:color="auto" w:fill="auto"/>
            <w:noWrap/>
            <w:vAlign w:val="center"/>
            <w:hideMark/>
          </w:tcPr>
          <w:p w14:paraId="1E84768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1161" w:type="dxa"/>
            <w:tcBorders>
              <w:top w:val="nil"/>
              <w:left w:val="nil"/>
              <w:bottom w:val="nil"/>
              <w:right w:val="nil"/>
            </w:tcBorders>
            <w:shd w:val="clear" w:color="auto" w:fill="auto"/>
            <w:noWrap/>
            <w:vAlign w:val="center"/>
            <w:hideMark/>
          </w:tcPr>
          <w:p w14:paraId="5AC34D2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038" w:type="dxa"/>
            <w:tcBorders>
              <w:top w:val="nil"/>
              <w:left w:val="nil"/>
              <w:bottom w:val="nil"/>
              <w:right w:val="nil"/>
            </w:tcBorders>
            <w:shd w:val="clear" w:color="auto" w:fill="auto"/>
            <w:noWrap/>
            <w:vAlign w:val="center"/>
            <w:hideMark/>
          </w:tcPr>
          <w:p w14:paraId="117337D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467" w:type="dxa"/>
            <w:tcBorders>
              <w:top w:val="nil"/>
              <w:left w:val="nil"/>
              <w:bottom w:val="nil"/>
              <w:right w:val="nil"/>
            </w:tcBorders>
            <w:shd w:val="clear" w:color="auto" w:fill="auto"/>
            <w:noWrap/>
            <w:vAlign w:val="center"/>
            <w:hideMark/>
          </w:tcPr>
          <w:p w14:paraId="0C32242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0.9</w:t>
            </w:r>
          </w:p>
        </w:tc>
        <w:tc>
          <w:tcPr>
            <w:tcW w:w="913" w:type="dxa"/>
            <w:tcBorders>
              <w:top w:val="nil"/>
              <w:left w:val="nil"/>
              <w:bottom w:val="nil"/>
              <w:right w:val="nil"/>
            </w:tcBorders>
            <w:shd w:val="clear" w:color="auto" w:fill="auto"/>
            <w:noWrap/>
            <w:vAlign w:val="center"/>
            <w:hideMark/>
          </w:tcPr>
          <w:p w14:paraId="7AA2897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0.1</w:t>
            </w:r>
          </w:p>
        </w:tc>
        <w:tc>
          <w:tcPr>
            <w:tcW w:w="1528" w:type="dxa"/>
            <w:tcBorders>
              <w:top w:val="nil"/>
              <w:left w:val="nil"/>
              <w:bottom w:val="nil"/>
              <w:right w:val="nil"/>
            </w:tcBorders>
            <w:shd w:val="clear" w:color="auto" w:fill="auto"/>
            <w:noWrap/>
            <w:vAlign w:val="center"/>
            <w:hideMark/>
          </w:tcPr>
          <w:p w14:paraId="48819AF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2F23AB4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w:t>
            </w:r>
          </w:p>
        </w:tc>
        <w:tc>
          <w:tcPr>
            <w:tcW w:w="929" w:type="dxa"/>
            <w:tcBorders>
              <w:top w:val="nil"/>
              <w:left w:val="nil"/>
              <w:bottom w:val="nil"/>
              <w:right w:val="nil"/>
            </w:tcBorders>
            <w:shd w:val="clear" w:color="auto" w:fill="auto"/>
            <w:noWrap/>
            <w:vAlign w:val="center"/>
            <w:hideMark/>
          </w:tcPr>
          <w:p w14:paraId="066DEA8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11D6679F" w14:textId="77777777" w:rsidTr="0061133B">
        <w:trPr>
          <w:trHeight w:val="292"/>
        </w:trPr>
        <w:tc>
          <w:tcPr>
            <w:tcW w:w="1969" w:type="dxa"/>
            <w:tcBorders>
              <w:top w:val="nil"/>
              <w:left w:val="nil"/>
              <w:bottom w:val="nil"/>
              <w:right w:val="nil"/>
            </w:tcBorders>
            <w:shd w:val="clear" w:color="auto" w:fill="auto"/>
            <w:noWrap/>
            <w:vAlign w:val="center"/>
            <w:hideMark/>
          </w:tcPr>
          <w:p w14:paraId="2761EBF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Urban</w:t>
            </w:r>
          </w:p>
        </w:tc>
        <w:tc>
          <w:tcPr>
            <w:tcW w:w="2618" w:type="dxa"/>
            <w:tcBorders>
              <w:top w:val="nil"/>
              <w:left w:val="nil"/>
              <w:bottom w:val="nil"/>
              <w:right w:val="nil"/>
            </w:tcBorders>
            <w:shd w:val="clear" w:color="auto" w:fill="auto"/>
            <w:noWrap/>
            <w:vAlign w:val="center"/>
            <w:hideMark/>
          </w:tcPr>
          <w:p w14:paraId="72A628C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5.1</w:t>
            </w:r>
          </w:p>
        </w:tc>
        <w:tc>
          <w:tcPr>
            <w:tcW w:w="1185" w:type="dxa"/>
            <w:tcBorders>
              <w:top w:val="nil"/>
              <w:left w:val="nil"/>
              <w:bottom w:val="nil"/>
              <w:right w:val="nil"/>
            </w:tcBorders>
            <w:shd w:val="clear" w:color="auto" w:fill="auto"/>
            <w:noWrap/>
            <w:vAlign w:val="center"/>
            <w:hideMark/>
          </w:tcPr>
          <w:p w14:paraId="6B77A0D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2.2</w:t>
            </w:r>
          </w:p>
        </w:tc>
        <w:tc>
          <w:tcPr>
            <w:tcW w:w="930" w:type="dxa"/>
            <w:tcBorders>
              <w:top w:val="nil"/>
              <w:left w:val="nil"/>
              <w:bottom w:val="nil"/>
              <w:right w:val="nil"/>
            </w:tcBorders>
            <w:shd w:val="clear" w:color="auto" w:fill="auto"/>
            <w:noWrap/>
            <w:vAlign w:val="center"/>
            <w:hideMark/>
          </w:tcPr>
          <w:p w14:paraId="6762B28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1161" w:type="dxa"/>
            <w:tcBorders>
              <w:top w:val="nil"/>
              <w:left w:val="nil"/>
              <w:bottom w:val="nil"/>
              <w:right w:val="nil"/>
            </w:tcBorders>
            <w:shd w:val="clear" w:color="auto" w:fill="auto"/>
            <w:noWrap/>
            <w:vAlign w:val="center"/>
            <w:hideMark/>
          </w:tcPr>
          <w:p w14:paraId="506784B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1.6</w:t>
            </w:r>
          </w:p>
        </w:tc>
        <w:tc>
          <w:tcPr>
            <w:tcW w:w="1038" w:type="dxa"/>
            <w:tcBorders>
              <w:top w:val="nil"/>
              <w:left w:val="nil"/>
              <w:bottom w:val="nil"/>
              <w:right w:val="nil"/>
            </w:tcBorders>
            <w:shd w:val="clear" w:color="auto" w:fill="auto"/>
            <w:noWrap/>
            <w:vAlign w:val="center"/>
            <w:hideMark/>
          </w:tcPr>
          <w:p w14:paraId="2E5C1A2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1.3</w:t>
            </w:r>
          </w:p>
        </w:tc>
        <w:tc>
          <w:tcPr>
            <w:tcW w:w="1467" w:type="dxa"/>
            <w:tcBorders>
              <w:top w:val="nil"/>
              <w:left w:val="nil"/>
              <w:bottom w:val="nil"/>
              <w:right w:val="nil"/>
            </w:tcBorders>
            <w:shd w:val="clear" w:color="auto" w:fill="auto"/>
            <w:noWrap/>
            <w:vAlign w:val="center"/>
            <w:hideMark/>
          </w:tcPr>
          <w:p w14:paraId="1E634B2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624768A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1528" w:type="dxa"/>
            <w:tcBorders>
              <w:top w:val="nil"/>
              <w:left w:val="nil"/>
              <w:bottom w:val="nil"/>
              <w:right w:val="nil"/>
            </w:tcBorders>
            <w:shd w:val="clear" w:color="auto" w:fill="auto"/>
            <w:noWrap/>
            <w:vAlign w:val="center"/>
            <w:hideMark/>
          </w:tcPr>
          <w:p w14:paraId="68873CD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929" w:type="dxa"/>
            <w:tcBorders>
              <w:top w:val="nil"/>
              <w:left w:val="nil"/>
              <w:bottom w:val="nil"/>
              <w:right w:val="nil"/>
            </w:tcBorders>
            <w:shd w:val="clear" w:color="auto" w:fill="auto"/>
            <w:noWrap/>
            <w:vAlign w:val="center"/>
            <w:hideMark/>
          </w:tcPr>
          <w:p w14:paraId="2736D4D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929" w:type="dxa"/>
            <w:tcBorders>
              <w:top w:val="nil"/>
              <w:left w:val="nil"/>
              <w:bottom w:val="nil"/>
              <w:right w:val="nil"/>
            </w:tcBorders>
            <w:shd w:val="clear" w:color="auto" w:fill="auto"/>
            <w:noWrap/>
            <w:vAlign w:val="center"/>
            <w:hideMark/>
          </w:tcPr>
          <w:p w14:paraId="7D8FD47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332F38F0" w14:textId="77777777" w:rsidTr="0061133B">
        <w:trPr>
          <w:trHeight w:val="292"/>
        </w:trPr>
        <w:tc>
          <w:tcPr>
            <w:tcW w:w="1969" w:type="dxa"/>
            <w:tcBorders>
              <w:top w:val="single" w:sz="8" w:space="0" w:color="auto"/>
              <w:left w:val="nil"/>
              <w:bottom w:val="single" w:sz="8" w:space="0" w:color="auto"/>
              <w:right w:val="nil"/>
            </w:tcBorders>
            <w:shd w:val="clear" w:color="auto" w:fill="auto"/>
            <w:noWrap/>
            <w:vAlign w:val="center"/>
            <w:hideMark/>
          </w:tcPr>
          <w:p w14:paraId="6951ED71"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Region</w:t>
            </w:r>
          </w:p>
        </w:tc>
        <w:tc>
          <w:tcPr>
            <w:tcW w:w="2618" w:type="dxa"/>
            <w:tcBorders>
              <w:top w:val="single" w:sz="8" w:space="0" w:color="auto"/>
              <w:left w:val="nil"/>
              <w:bottom w:val="single" w:sz="8" w:space="0" w:color="auto"/>
              <w:right w:val="nil"/>
            </w:tcBorders>
            <w:shd w:val="clear" w:color="auto" w:fill="auto"/>
            <w:noWrap/>
            <w:vAlign w:val="center"/>
            <w:hideMark/>
          </w:tcPr>
          <w:p w14:paraId="070EE81D"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 </w:t>
            </w:r>
          </w:p>
        </w:tc>
        <w:tc>
          <w:tcPr>
            <w:tcW w:w="1185" w:type="dxa"/>
            <w:tcBorders>
              <w:top w:val="single" w:sz="8" w:space="0" w:color="auto"/>
              <w:left w:val="nil"/>
              <w:bottom w:val="single" w:sz="8" w:space="0" w:color="auto"/>
              <w:right w:val="nil"/>
            </w:tcBorders>
            <w:shd w:val="clear" w:color="auto" w:fill="auto"/>
            <w:noWrap/>
            <w:vAlign w:val="center"/>
            <w:hideMark/>
          </w:tcPr>
          <w:p w14:paraId="61EB4EC4"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 </w:t>
            </w:r>
          </w:p>
        </w:tc>
        <w:tc>
          <w:tcPr>
            <w:tcW w:w="930" w:type="dxa"/>
            <w:tcBorders>
              <w:top w:val="single" w:sz="8" w:space="0" w:color="auto"/>
              <w:left w:val="nil"/>
              <w:bottom w:val="single" w:sz="8" w:space="0" w:color="auto"/>
              <w:right w:val="nil"/>
            </w:tcBorders>
            <w:shd w:val="clear" w:color="auto" w:fill="auto"/>
            <w:noWrap/>
            <w:vAlign w:val="center"/>
            <w:hideMark/>
          </w:tcPr>
          <w:p w14:paraId="1B3991D1"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161" w:type="dxa"/>
            <w:tcBorders>
              <w:top w:val="single" w:sz="8" w:space="0" w:color="auto"/>
              <w:left w:val="nil"/>
              <w:bottom w:val="single" w:sz="8" w:space="0" w:color="auto"/>
              <w:right w:val="nil"/>
            </w:tcBorders>
            <w:shd w:val="clear" w:color="auto" w:fill="auto"/>
            <w:noWrap/>
            <w:vAlign w:val="center"/>
            <w:hideMark/>
          </w:tcPr>
          <w:p w14:paraId="0A9BC5E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15034978"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3A263651"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66FEA454"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51F321B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7761B608"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7A914C76"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r>
      <w:tr w:rsidR="0061133B" w:rsidRPr="003D053B" w14:paraId="57B30514" w14:textId="77777777" w:rsidTr="0061133B">
        <w:trPr>
          <w:trHeight w:val="280"/>
        </w:trPr>
        <w:tc>
          <w:tcPr>
            <w:tcW w:w="1969" w:type="dxa"/>
            <w:tcBorders>
              <w:top w:val="nil"/>
              <w:left w:val="nil"/>
              <w:bottom w:val="nil"/>
              <w:right w:val="nil"/>
            </w:tcBorders>
            <w:shd w:val="clear" w:color="auto" w:fill="auto"/>
            <w:noWrap/>
            <w:vAlign w:val="center"/>
            <w:hideMark/>
          </w:tcPr>
          <w:p w14:paraId="35A8229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North</w:t>
            </w:r>
          </w:p>
        </w:tc>
        <w:tc>
          <w:tcPr>
            <w:tcW w:w="2618" w:type="dxa"/>
            <w:tcBorders>
              <w:top w:val="nil"/>
              <w:left w:val="nil"/>
              <w:bottom w:val="nil"/>
              <w:right w:val="nil"/>
            </w:tcBorders>
            <w:shd w:val="clear" w:color="auto" w:fill="auto"/>
            <w:noWrap/>
            <w:vAlign w:val="center"/>
            <w:hideMark/>
          </w:tcPr>
          <w:p w14:paraId="0E438E5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50B85BC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0.9</w:t>
            </w:r>
          </w:p>
        </w:tc>
        <w:tc>
          <w:tcPr>
            <w:tcW w:w="930" w:type="dxa"/>
            <w:tcBorders>
              <w:top w:val="nil"/>
              <w:left w:val="nil"/>
              <w:bottom w:val="nil"/>
              <w:right w:val="nil"/>
            </w:tcBorders>
            <w:shd w:val="clear" w:color="auto" w:fill="auto"/>
            <w:noWrap/>
            <w:vAlign w:val="center"/>
            <w:hideMark/>
          </w:tcPr>
          <w:p w14:paraId="4BA58F4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297744A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038" w:type="dxa"/>
            <w:tcBorders>
              <w:top w:val="nil"/>
              <w:left w:val="nil"/>
              <w:bottom w:val="nil"/>
              <w:right w:val="nil"/>
            </w:tcBorders>
            <w:shd w:val="clear" w:color="auto" w:fill="auto"/>
            <w:noWrap/>
            <w:vAlign w:val="center"/>
            <w:hideMark/>
          </w:tcPr>
          <w:p w14:paraId="5F929A8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163F2CA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10A09C9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0.9</w:t>
            </w:r>
          </w:p>
        </w:tc>
        <w:tc>
          <w:tcPr>
            <w:tcW w:w="1528" w:type="dxa"/>
            <w:tcBorders>
              <w:top w:val="nil"/>
              <w:left w:val="nil"/>
              <w:bottom w:val="nil"/>
              <w:right w:val="nil"/>
            </w:tcBorders>
            <w:shd w:val="clear" w:color="auto" w:fill="auto"/>
            <w:noWrap/>
            <w:vAlign w:val="center"/>
            <w:hideMark/>
          </w:tcPr>
          <w:p w14:paraId="7CA4473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454CD43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2F75DD2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0B202F1B" w14:textId="77777777" w:rsidTr="0061133B">
        <w:trPr>
          <w:trHeight w:val="280"/>
        </w:trPr>
        <w:tc>
          <w:tcPr>
            <w:tcW w:w="1969" w:type="dxa"/>
            <w:tcBorders>
              <w:top w:val="nil"/>
              <w:left w:val="nil"/>
              <w:bottom w:val="nil"/>
              <w:right w:val="nil"/>
            </w:tcBorders>
            <w:shd w:val="clear" w:color="auto" w:fill="auto"/>
            <w:noWrap/>
            <w:vAlign w:val="center"/>
            <w:hideMark/>
          </w:tcPr>
          <w:p w14:paraId="09D6A22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Centre</w:t>
            </w:r>
          </w:p>
        </w:tc>
        <w:tc>
          <w:tcPr>
            <w:tcW w:w="2618" w:type="dxa"/>
            <w:tcBorders>
              <w:top w:val="nil"/>
              <w:left w:val="nil"/>
              <w:bottom w:val="nil"/>
              <w:right w:val="nil"/>
            </w:tcBorders>
            <w:shd w:val="clear" w:color="auto" w:fill="auto"/>
            <w:noWrap/>
            <w:vAlign w:val="center"/>
            <w:hideMark/>
          </w:tcPr>
          <w:p w14:paraId="0A17ED3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2.8</w:t>
            </w:r>
          </w:p>
        </w:tc>
        <w:tc>
          <w:tcPr>
            <w:tcW w:w="1185" w:type="dxa"/>
            <w:tcBorders>
              <w:top w:val="nil"/>
              <w:left w:val="nil"/>
              <w:bottom w:val="nil"/>
              <w:right w:val="nil"/>
            </w:tcBorders>
            <w:shd w:val="clear" w:color="auto" w:fill="auto"/>
            <w:noWrap/>
            <w:vAlign w:val="center"/>
            <w:hideMark/>
          </w:tcPr>
          <w:p w14:paraId="52F332A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930" w:type="dxa"/>
            <w:tcBorders>
              <w:top w:val="nil"/>
              <w:left w:val="nil"/>
              <w:bottom w:val="nil"/>
              <w:right w:val="nil"/>
            </w:tcBorders>
            <w:shd w:val="clear" w:color="auto" w:fill="auto"/>
            <w:noWrap/>
            <w:vAlign w:val="center"/>
            <w:hideMark/>
          </w:tcPr>
          <w:p w14:paraId="56EB70A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1161" w:type="dxa"/>
            <w:tcBorders>
              <w:top w:val="nil"/>
              <w:left w:val="nil"/>
              <w:bottom w:val="nil"/>
              <w:right w:val="nil"/>
            </w:tcBorders>
            <w:shd w:val="clear" w:color="auto" w:fill="auto"/>
            <w:noWrap/>
            <w:vAlign w:val="center"/>
            <w:hideMark/>
          </w:tcPr>
          <w:p w14:paraId="214CDEA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1.6</w:t>
            </w:r>
          </w:p>
        </w:tc>
        <w:tc>
          <w:tcPr>
            <w:tcW w:w="1038" w:type="dxa"/>
            <w:tcBorders>
              <w:top w:val="nil"/>
              <w:left w:val="nil"/>
              <w:bottom w:val="nil"/>
              <w:right w:val="nil"/>
            </w:tcBorders>
            <w:shd w:val="clear" w:color="auto" w:fill="auto"/>
            <w:noWrap/>
            <w:vAlign w:val="center"/>
            <w:hideMark/>
          </w:tcPr>
          <w:p w14:paraId="1D058FE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1467" w:type="dxa"/>
            <w:tcBorders>
              <w:top w:val="nil"/>
              <w:left w:val="nil"/>
              <w:bottom w:val="nil"/>
              <w:right w:val="nil"/>
            </w:tcBorders>
            <w:shd w:val="clear" w:color="auto" w:fill="auto"/>
            <w:noWrap/>
            <w:vAlign w:val="center"/>
            <w:hideMark/>
          </w:tcPr>
          <w:p w14:paraId="796F048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913" w:type="dxa"/>
            <w:tcBorders>
              <w:top w:val="nil"/>
              <w:left w:val="nil"/>
              <w:bottom w:val="nil"/>
              <w:right w:val="nil"/>
            </w:tcBorders>
            <w:shd w:val="clear" w:color="auto" w:fill="auto"/>
            <w:noWrap/>
            <w:vAlign w:val="center"/>
            <w:hideMark/>
          </w:tcPr>
          <w:p w14:paraId="330CDCC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1528" w:type="dxa"/>
            <w:tcBorders>
              <w:top w:val="nil"/>
              <w:left w:val="nil"/>
              <w:bottom w:val="nil"/>
              <w:right w:val="nil"/>
            </w:tcBorders>
            <w:shd w:val="clear" w:color="auto" w:fill="auto"/>
            <w:noWrap/>
            <w:vAlign w:val="center"/>
            <w:hideMark/>
          </w:tcPr>
          <w:p w14:paraId="0F7E60F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929" w:type="dxa"/>
            <w:tcBorders>
              <w:top w:val="nil"/>
              <w:left w:val="nil"/>
              <w:bottom w:val="nil"/>
              <w:right w:val="nil"/>
            </w:tcBorders>
            <w:shd w:val="clear" w:color="auto" w:fill="auto"/>
            <w:noWrap/>
            <w:vAlign w:val="center"/>
            <w:hideMark/>
          </w:tcPr>
          <w:p w14:paraId="7E5B813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929" w:type="dxa"/>
            <w:tcBorders>
              <w:top w:val="nil"/>
              <w:left w:val="nil"/>
              <w:bottom w:val="nil"/>
              <w:right w:val="nil"/>
            </w:tcBorders>
            <w:shd w:val="clear" w:color="auto" w:fill="auto"/>
            <w:noWrap/>
            <w:vAlign w:val="center"/>
            <w:hideMark/>
          </w:tcPr>
          <w:p w14:paraId="1778AA0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79878274" w14:textId="77777777" w:rsidTr="0061133B">
        <w:trPr>
          <w:trHeight w:val="292"/>
        </w:trPr>
        <w:tc>
          <w:tcPr>
            <w:tcW w:w="1969" w:type="dxa"/>
            <w:tcBorders>
              <w:top w:val="nil"/>
              <w:left w:val="nil"/>
              <w:bottom w:val="nil"/>
              <w:right w:val="nil"/>
            </w:tcBorders>
            <w:shd w:val="clear" w:color="auto" w:fill="auto"/>
            <w:noWrap/>
            <w:vAlign w:val="center"/>
            <w:hideMark/>
          </w:tcPr>
          <w:p w14:paraId="6CBBE0BE"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South</w:t>
            </w:r>
          </w:p>
        </w:tc>
        <w:tc>
          <w:tcPr>
            <w:tcW w:w="2618" w:type="dxa"/>
            <w:tcBorders>
              <w:top w:val="nil"/>
              <w:left w:val="nil"/>
              <w:bottom w:val="nil"/>
              <w:right w:val="nil"/>
            </w:tcBorders>
            <w:shd w:val="clear" w:color="auto" w:fill="auto"/>
            <w:noWrap/>
            <w:vAlign w:val="center"/>
            <w:hideMark/>
          </w:tcPr>
          <w:p w14:paraId="7EA9D33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185" w:type="dxa"/>
            <w:tcBorders>
              <w:top w:val="nil"/>
              <w:left w:val="nil"/>
              <w:bottom w:val="nil"/>
              <w:right w:val="nil"/>
            </w:tcBorders>
            <w:shd w:val="clear" w:color="auto" w:fill="auto"/>
            <w:noWrap/>
            <w:vAlign w:val="center"/>
            <w:hideMark/>
          </w:tcPr>
          <w:p w14:paraId="5419622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930" w:type="dxa"/>
            <w:tcBorders>
              <w:top w:val="nil"/>
              <w:left w:val="nil"/>
              <w:bottom w:val="nil"/>
              <w:right w:val="nil"/>
            </w:tcBorders>
            <w:shd w:val="clear" w:color="auto" w:fill="auto"/>
            <w:noWrap/>
            <w:vAlign w:val="center"/>
            <w:hideMark/>
          </w:tcPr>
          <w:p w14:paraId="6CD7B61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1161" w:type="dxa"/>
            <w:tcBorders>
              <w:top w:val="nil"/>
              <w:left w:val="nil"/>
              <w:bottom w:val="nil"/>
              <w:right w:val="nil"/>
            </w:tcBorders>
            <w:shd w:val="clear" w:color="auto" w:fill="auto"/>
            <w:noWrap/>
            <w:vAlign w:val="center"/>
            <w:hideMark/>
          </w:tcPr>
          <w:p w14:paraId="2A72034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0.3</w:t>
            </w:r>
          </w:p>
        </w:tc>
        <w:tc>
          <w:tcPr>
            <w:tcW w:w="1038" w:type="dxa"/>
            <w:tcBorders>
              <w:top w:val="nil"/>
              <w:left w:val="nil"/>
              <w:bottom w:val="nil"/>
              <w:right w:val="nil"/>
            </w:tcBorders>
            <w:shd w:val="clear" w:color="auto" w:fill="auto"/>
            <w:noWrap/>
            <w:vAlign w:val="center"/>
            <w:hideMark/>
          </w:tcPr>
          <w:p w14:paraId="72F469C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1467" w:type="dxa"/>
            <w:tcBorders>
              <w:top w:val="nil"/>
              <w:left w:val="nil"/>
              <w:bottom w:val="nil"/>
              <w:right w:val="nil"/>
            </w:tcBorders>
            <w:shd w:val="clear" w:color="auto" w:fill="auto"/>
            <w:noWrap/>
            <w:vAlign w:val="center"/>
            <w:hideMark/>
          </w:tcPr>
          <w:p w14:paraId="258AA68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913" w:type="dxa"/>
            <w:tcBorders>
              <w:top w:val="nil"/>
              <w:left w:val="nil"/>
              <w:bottom w:val="nil"/>
              <w:right w:val="nil"/>
            </w:tcBorders>
            <w:shd w:val="clear" w:color="auto" w:fill="auto"/>
            <w:noWrap/>
            <w:vAlign w:val="center"/>
            <w:hideMark/>
          </w:tcPr>
          <w:p w14:paraId="532240C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641B3E8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043A71A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0.8</w:t>
            </w:r>
          </w:p>
        </w:tc>
        <w:tc>
          <w:tcPr>
            <w:tcW w:w="929" w:type="dxa"/>
            <w:tcBorders>
              <w:top w:val="nil"/>
              <w:left w:val="nil"/>
              <w:bottom w:val="nil"/>
              <w:right w:val="nil"/>
            </w:tcBorders>
            <w:shd w:val="clear" w:color="auto" w:fill="auto"/>
            <w:noWrap/>
            <w:vAlign w:val="center"/>
            <w:hideMark/>
          </w:tcPr>
          <w:p w14:paraId="5127A8E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474AD42C" w14:textId="77777777" w:rsidTr="0061133B">
        <w:trPr>
          <w:trHeight w:val="292"/>
        </w:trPr>
        <w:tc>
          <w:tcPr>
            <w:tcW w:w="5772" w:type="dxa"/>
            <w:gridSpan w:val="3"/>
            <w:tcBorders>
              <w:top w:val="single" w:sz="8" w:space="0" w:color="auto"/>
              <w:left w:val="nil"/>
              <w:bottom w:val="single" w:sz="8" w:space="0" w:color="auto"/>
              <w:right w:val="nil"/>
            </w:tcBorders>
            <w:shd w:val="clear" w:color="auto" w:fill="auto"/>
            <w:noWrap/>
            <w:vAlign w:val="center"/>
            <w:hideMark/>
          </w:tcPr>
          <w:p w14:paraId="5EA4827E"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Sex of household head</w:t>
            </w:r>
          </w:p>
        </w:tc>
        <w:tc>
          <w:tcPr>
            <w:tcW w:w="930" w:type="dxa"/>
            <w:tcBorders>
              <w:top w:val="single" w:sz="8" w:space="0" w:color="auto"/>
              <w:left w:val="nil"/>
              <w:bottom w:val="single" w:sz="8" w:space="0" w:color="auto"/>
              <w:right w:val="nil"/>
            </w:tcBorders>
            <w:shd w:val="clear" w:color="auto" w:fill="auto"/>
            <w:noWrap/>
            <w:vAlign w:val="center"/>
            <w:hideMark/>
          </w:tcPr>
          <w:p w14:paraId="682EFA68"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161" w:type="dxa"/>
            <w:tcBorders>
              <w:top w:val="single" w:sz="8" w:space="0" w:color="auto"/>
              <w:left w:val="nil"/>
              <w:bottom w:val="single" w:sz="8" w:space="0" w:color="auto"/>
              <w:right w:val="nil"/>
            </w:tcBorders>
            <w:shd w:val="clear" w:color="auto" w:fill="auto"/>
            <w:noWrap/>
            <w:vAlign w:val="center"/>
            <w:hideMark/>
          </w:tcPr>
          <w:p w14:paraId="6D49516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30C5C726"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2E75BCB8"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75D5B65B"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22C1C742"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7F05EEB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21A4B89B"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r>
      <w:tr w:rsidR="0061133B" w:rsidRPr="003D053B" w14:paraId="12CA1FF6" w14:textId="77777777" w:rsidTr="0061133B">
        <w:trPr>
          <w:trHeight w:val="280"/>
        </w:trPr>
        <w:tc>
          <w:tcPr>
            <w:tcW w:w="1969" w:type="dxa"/>
            <w:tcBorders>
              <w:top w:val="nil"/>
              <w:left w:val="nil"/>
              <w:bottom w:val="nil"/>
              <w:right w:val="nil"/>
            </w:tcBorders>
            <w:shd w:val="clear" w:color="auto" w:fill="auto"/>
            <w:noWrap/>
            <w:vAlign w:val="center"/>
            <w:hideMark/>
          </w:tcPr>
          <w:p w14:paraId="1CBA68D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Female</w:t>
            </w:r>
          </w:p>
        </w:tc>
        <w:tc>
          <w:tcPr>
            <w:tcW w:w="2618" w:type="dxa"/>
            <w:tcBorders>
              <w:top w:val="nil"/>
              <w:left w:val="nil"/>
              <w:bottom w:val="nil"/>
              <w:right w:val="nil"/>
            </w:tcBorders>
            <w:shd w:val="clear" w:color="auto" w:fill="auto"/>
            <w:noWrap/>
            <w:vAlign w:val="center"/>
            <w:hideMark/>
          </w:tcPr>
          <w:p w14:paraId="3655A7B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3.0</w:t>
            </w:r>
          </w:p>
        </w:tc>
        <w:tc>
          <w:tcPr>
            <w:tcW w:w="1185" w:type="dxa"/>
            <w:tcBorders>
              <w:top w:val="nil"/>
              <w:left w:val="nil"/>
              <w:bottom w:val="nil"/>
              <w:right w:val="nil"/>
            </w:tcBorders>
            <w:shd w:val="clear" w:color="auto" w:fill="auto"/>
            <w:noWrap/>
            <w:vAlign w:val="center"/>
            <w:hideMark/>
          </w:tcPr>
          <w:p w14:paraId="0F0F477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30" w:type="dxa"/>
            <w:tcBorders>
              <w:top w:val="nil"/>
              <w:left w:val="nil"/>
              <w:bottom w:val="nil"/>
              <w:right w:val="nil"/>
            </w:tcBorders>
            <w:shd w:val="clear" w:color="auto" w:fill="auto"/>
            <w:noWrap/>
            <w:vAlign w:val="center"/>
            <w:hideMark/>
          </w:tcPr>
          <w:p w14:paraId="58352DA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w:t>
            </w:r>
          </w:p>
        </w:tc>
        <w:tc>
          <w:tcPr>
            <w:tcW w:w="1161" w:type="dxa"/>
            <w:tcBorders>
              <w:top w:val="nil"/>
              <w:left w:val="nil"/>
              <w:bottom w:val="nil"/>
              <w:right w:val="nil"/>
            </w:tcBorders>
            <w:shd w:val="clear" w:color="auto" w:fill="auto"/>
            <w:noWrap/>
            <w:vAlign w:val="center"/>
            <w:hideMark/>
          </w:tcPr>
          <w:p w14:paraId="0B24DA2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1.8</w:t>
            </w:r>
          </w:p>
        </w:tc>
        <w:tc>
          <w:tcPr>
            <w:tcW w:w="1038" w:type="dxa"/>
            <w:tcBorders>
              <w:top w:val="nil"/>
              <w:left w:val="nil"/>
              <w:bottom w:val="nil"/>
              <w:right w:val="nil"/>
            </w:tcBorders>
            <w:shd w:val="clear" w:color="auto" w:fill="auto"/>
            <w:noWrap/>
            <w:vAlign w:val="center"/>
            <w:hideMark/>
          </w:tcPr>
          <w:p w14:paraId="1FD0C68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w:t>
            </w:r>
          </w:p>
        </w:tc>
        <w:tc>
          <w:tcPr>
            <w:tcW w:w="1467" w:type="dxa"/>
            <w:tcBorders>
              <w:top w:val="nil"/>
              <w:left w:val="nil"/>
              <w:bottom w:val="nil"/>
              <w:right w:val="nil"/>
            </w:tcBorders>
            <w:shd w:val="clear" w:color="auto" w:fill="auto"/>
            <w:noWrap/>
            <w:vAlign w:val="center"/>
            <w:hideMark/>
          </w:tcPr>
          <w:p w14:paraId="275D1F2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2.9</w:t>
            </w:r>
          </w:p>
        </w:tc>
        <w:tc>
          <w:tcPr>
            <w:tcW w:w="913" w:type="dxa"/>
            <w:tcBorders>
              <w:top w:val="nil"/>
              <w:left w:val="nil"/>
              <w:bottom w:val="nil"/>
              <w:right w:val="nil"/>
            </w:tcBorders>
            <w:shd w:val="clear" w:color="auto" w:fill="auto"/>
            <w:noWrap/>
            <w:vAlign w:val="center"/>
            <w:hideMark/>
          </w:tcPr>
          <w:p w14:paraId="3A80190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5F4C9B1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18E6F67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6F89C15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408E08C5" w14:textId="77777777" w:rsidTr="0061133B">
        <w:trPr>
          <w:trHeight w:val="292"/>
        </w:trPr>
        <w:tc>
          <w:tcPr>
            <w:tcW w:w="1969" w:type="dxa"/>
            <w:tcBorders>
              <w:top w:val="nil"/>
              <w:left w:val="nil"/>
              <w:bottom w:val="nil"/>
              <w:right w:val="nil"/>
            </w:tcBorders>
            <w:shd w:val="clear" w:color="auto" w:fill="auto"/>
            <w:noWrap/>
            <w:vAlign w:val="center"/>
            <w:hideMark/>
          </w:tcPr>
          <w:p w14:paraId="6F38EA9E"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Male</w:t>
            </w:r>
          </w:p>
        </w:tc>
        <w:tc>
          <w:tcPr>
            <w:tcW w:w="2618" w:type="dxa"/>
            <w:tcBorders>
              <w:top w:val="nil"/>
              <w:left w:val="nil"/>
              <w:bottom w:val="nil"/>
              <w:right w:val="nil"/>
            </w:tcBorders>
            <w:shd w:val="clear" w:color="auto" w:fill="auto"/>
            <w:noWrap/>
            <w:vAlign w:val="center"/>
            <w:hideMark/>
          </w:tcPr>
          <w:p w14:paraId="758DAFD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1185" w:type="dxa"/>
            <w:tcBorders>
              <w:top w:val="nil"/>
              <w:left w:val="nil"/>
              <w:bottom w:val="nil"/>
              <w:right w:val="nil"/>
            </w:tcBorders>
            <w:shd w:val="clear" w:color="auto" w:fill="auto"/>
            <w:noWrap/>
            <w:vAlign w:val="center"/>
            <w:hideMark/>
          </w:tcPr>
          <w:p w14:paraId="579F186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930" w:type="dxa"/>
            <w:tcBorders>
              <w:top w:val="nil"/>
              <w:left w:val="nil"/>
              <w:bottom w:val="nil"/>
              <w:right w:val="nil"/>
            </w:tcBorders>
            <w:shd w:val="clear" w:color="auto" w:fill="auto"/>
            <w:noWrap/>
            <w:vAlign w:val="center"/>
            <w:hideMark/>
          </w:tcPr>
          <w:p w14:paraId="0D771C4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1161" w:type="dxa"/>
            <w:tcBorders>
              <w:top w:val="nil"/>
              <w:left w:val="nil"/>
              <w:bottom w:val="nil"/>
              <w:right w:val="nil"/>
            </w:tcBorders>
            <w:shd w:val="clear" w:color="auto" w:fill="auto"/>
            <w:noWrap/>
            <w:vAlign w:val="center"/>
            <w:hideMark/>
          </w:tcPr>
          <w:p w14:paraId="2D849DD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038" w:type="dxa"/>
            <w:tcBorders>
              <w:top w:val="nil"/>
              <w:left w:val="nil"/>
              <w:bottom w:val="nil"/>
              <w:right w:val="nil"/>
            </w:tcBorders>
            <w:shd w:val="clear" w:color="auto" w:fill="auto"/>
            <w:noWrap/>
            <w:vAlign w:val="center"/>
            <w:hideMark/>
          </w:tcPr>
          <w:p w14:paraId="53A931D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0.8</w:t>
            </w:r>
          </w:p>
        </w:tc>
        <w:tc>
          <w:tcPr>
            <w:tcW w:w="1467" w:type="dxa"/>
            <w:tcBorders>
              <w:top w:val="nil"/>
              <w:left w:val="nil"/>
              <w:bottom w:val="nil"/>
              <w:right w:val="nil"/>
            </w:tcBorders>
            <w:shd w:val="clear" w:color="auto" w:fill="auto"/>
            <w:noWrap/>
            <w:vAlign w:val="center"/>
            <w:hideMark/>
          </w:tcPr>
          <w:p w14:paraId="1CE9663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0.2</w:t>
            </w:r>
          </w:p>
        </w:tc>
        <w:tc>
          <w:tcPr>
            <w:tcW w:w="913" w:type="dxa"/>
            <w:tcBorders>
              <w:top w:val="nil"/>
              <w:left w:val="nil"/>
              <w:bottom w:val="nil"/>
              <w:right w:val="nil"/>
            </w:tcBorders>
            <w:shd w:val="clear" w:color="auto" w:fill="auto"/>
            <w:noWrap/>
            <w:vAlign w:val="center"/>
            <w:hideMark/>
          </w:tcPr>
          <w:p w14:paraId="4103EBE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0.3</w:t>
            </w:r>
          </w:p>
        </w:tc>
        <w:tc>
          <w:tcPr>
            <w:tcW w:w="1528" w:type="dxa"/>
            <w:tcBorders>
              <w:top w:val="nil"/>
              <w:left w:val="nil"/>
              <w:bottom w:val="nil"/>
              <w:right w:val="nil"/>
            </w:tcBorders>
            <w:shd w:val="clear" w:color="auto" w:fill="auto"/>
            <w:noWrap/>
            <w:vAlign w:val="center"/>
            <w:hideMark/>
          </w:tcPr>
          <w:p w14:paraId="4E7EE50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0.2</w:t>
            </w:r>
          </w:p>
        </w:tc>
        <w:tc>
          <w:tcPr>
            <w:tcW w:w="929" w:type="dxa"/>
            <w:tcBorders>
              <w:top w:val="nil"/>
              <w:left w:val="nil"/>
              <w:bottom w:val="nil"/>
              <w:right w:val="nil"/>
            </w:tcBorders>
            <w:shd w:val="clear" w:color="auto" w:fill="auto"/>
            <w:noWrap/>
            <w:vAlign w:val="center"/>
            <w:hideMark/>
          </w:tcPr>
          <w:p w14:paraId="7524EFA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1.3</w:t>
            </w:r>
          </w:p>
        </w:tc>
        <w:tc>
          <w:tcPr>
            <w:tcW w:w="929" w:type="dxa"/>
            <w:tcBorders>
              <w:top w:val="nil"/>
              <w:left w:val="nil"/>
              <w:bottom w:val="nil"/>
              <w:right w:val="nil"/>
            </w:tcBorders>
            <w:shd w:val="clear" w:color="auto" w:fill="auto"/>
            <w:noWrap/>
            <w:vAlign w:val="center"/>
            <w:hideMark/>
          </w:tcPr>
          <w:p w14:paraId="250B60D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5B1ACEA6" w14:textId="77777777" w:rsidTr="0061133B">
        <w:trPr>
          <w:trHeight w:val="292"/>
        </w:trPr>
        <w:tc>
          <w:tcPr>
            <w:tcW w:w="5772" w:type="dxa"/>
            <w:gridSpan w:val="3"/>
            <w:tcBorders>
              <w:top w:val="single" w:sz="8" w:space="0" w:color="auto"/>
              <w:left w:val="nil"/>
              <w:bottom w:val="single" w:sz="8" w:space="0" w:color="auto"/>
              <w:right w:val="nil"/>
            </w:tcBorders>
            <w:shd w:val="clear" w:color="auto" w:fill="auto"/>
            <w:noWrap/>
            <w:vAlign w:val="center"/>
            <w:hideMark/>
          </w:tcPr>
          <w:p w14:paraId="23F3350D"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Age of household head</w:t>
            </w:r>
          </w:p>
        </w:tc>
        <w:tc>
          <w:tcPr>
            <w:tcW w:w="930" w:type="dxa"/>
            <w:tcBorders>
              <w:top w:val="single" w:sz="8" w:space="0" w:color="auto"/>
              <w:left w:val="nil"/>
              <w:bottom w:val="single" w:sz="8" w:space="0" w:color="auto"/>
              <w:right w:val="nil"/>
            </w:tcBorders>
            <w:shd w:val="clear" w:color="auto" w:fill="auto"/>
            <w:noWrap/>
            <w:vAlign w:val="center"/>
            <w:hideMark/>
          </w:tcPr>
          <w:p w14:paraId="4446F22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161" w:type="dxa"/>
            <w:tcBorders>
              <w:top w:val="single" w:sz="8" w:space="0" w:color="auto"/>
              <w:left w:val="nil"/>
              <w:bottom w:val="single" w:sz="8" w:space="0" w:color="auto"/>
              <w:right w:val="nil"/>
            </w:tcBorders>
            <w:shd w:val="clear" w:color="auto" w:fill="auto"/>
            <w:noWrap/>
            <w:vAlign w:val="center"/>
            <w:hideMark/>
          </w:tcPr>
          <w:p w14:paraId="70C40E51"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2C661EF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64BE5546"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74DA481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750C057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6939F30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6F2E37A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r>
      <w:tr w:rsidR="0061133B" w:rsidRPr="003D053B" w14:paraId="3F81660A" w14:textId="77777777" w:rsidTr="0061133B">
        <w:trPr>
          <w:trHeight w:val="280"/>
        </w:trPr>
        <w:tc>
          <w:tcPr>
            <w:tcW w:w="1969" w:type="dxa"/>
            <w:tcBorders>
              <w:top w:val="nil"/>
              <w:left w:val="nil"/>
              <w:bottom w:val="nil"/>
              <w:right w:val="nil"/>
            </w:tcBorders>
            <w:shd w:val="clear" w:color="auto" w:fill="auto"/>
            <w:noWrap/>
            <w:vAlign w:val="center"/>
            <w:hideMark/>
          </w:tcPr>
          <w:p w14:paraId="2E76983D"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15-24 </w:t>
            </w:r>
          </w:p>
        </w:tc>
        <w:tc>
          <w:tcPr>
            <w:tcW w:w="2618" w:type="dxa"/>
            <w:tcBorders>
              <w:top w:val="nil"/>
              <w:left w:val="nil"/>
              <w:bottom w:val="nil"/>
              <w:right w:val="nil"/>
            </w:tcBorders>
            <w:shd w:val="clear" w:color="auto" w:fill="auto"/>
            <w:noWrap/>
            <w:vAlign w:val="center"/>
            <w:hideMark/>
          </w:tcPr>
          <w:p w14:paraId="16BB1F2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23A6B71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30" w:type="dxa"/>
            <w:tcBorders>
              <w:top w:val="nil"/>
              <w:left w:val="nil"/>
              <w:bottom w:val="nil"/>
              <w:right w:val="nil"/>
            </w:tcBorders>
            <w:shd w:val="clear" w:color="auto" w:fill="auto"/>
            <w:noWrap/>
            <w:vAlign w:val="center"/>
            <w:hideMark/>
          </w:tcPr>
          <w:p w14:paraId="4DCBCA3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1E19BBC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038" w:type="dxa"/>
            <w:tcBorders>
              <w:top w:val="nil"/>
              <w:left w:val="nil"/>
              <w:bottom w:val="nil"/>
              <w:right w:val="nil"/>
            </w:tcBorders>
            <w:shd w:val="clear" w:color="auto" w:fill="auto"/>
            <w:noWrap/>
            <w:vAlign w:val="center"/>
            <w:hideMark/>
          </w:tcPr>
          <w:p w14:paraId="5C44CD2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1467" w:type="dxa"/>
            <w:tcBorders>
              <w:top w:val="nil"/>
              <w:left w:val="nil"/>
              <w:bottom w:val="nil"/>
              <w:right w:val="nil"/>
            </w:tcBorders>
            <w:shd w:val="clear" w:color="auto" w:fill="auto"/>
            <w:noWrap/>
            <w:vAlign w:val="center"/>
            <w:hideMark/>
          </w:tcPr>
          <w:p w14:paraId="567F3C8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6A425F2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0F4895D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6EA9F21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3.3</w:t>
            </w:r>
          </w:p>
        </w:tc>
        <w:tc>
          <w:tcPr>
            <w:tcW w:w="929" w:type="dxa"/>
            <w:tcBorders>
              <w:top w:val="nil"/>
              <w:left w:val="nil"/>
              <w:bottom w:val="nil"/>
              <w:right w:val="nil"/>
            </w:tcBorders>
            <w:shd w:val="clear" w:color="auto" w:fill="auto"/>
            <w:noWrap/>
            <w:vAlign w:val="center"/>
            <w:hideMark/>
          </w:tcPr>
          <w:p w14:paraId="08B915A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25CA75E5" w14:textId="77777777" w:rsidTr="0061133B">
        <w:trPr>
          <w:trHeight w:val="280"/>
        </w:trPr>
        <w:tc>
          <w:tcPr>
            <w:tcW w:w="1969" w:type="dxa"/>
            <w:tcBorders>
              <w:top w:val="nil"/>
              <w:left w:val="nil"/>
              <w:bottom w:val="nil"/>
              <w:right w:val="nil"/>
            </w:tcBorders>
            <w:shd w:val="clear" w:color="auto" w:fill="auto"/>
            <w:noWrap/>
            <w:vAlign w:val="center"/>
            <w:hideMark/>
          </w:tcPr>
          <w:p w14:paraId="62345F74"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25-34</w:t>
            </w:r>
          </w:p>
        </w:tc>
        <w:tc>
          <w:tcPr>
            <w:tcW w:w="2618" w:type="dxa"/>
            <w:tcBorders>
              <w:top w:val="nil"/>
              <w:left w:val="nil"/>
              <w:bottom w:val="nil"/>
              <w:right w:val="nil"/>
            </w:tcBorders>
            <w:shd w:val="clear" w:color="auto" w:fill="auto"/>
            <w:noWrap/>
            <w:vAlign w:val="center"/>
            <w:hideMark/>
          </w:tcPr>
          <w:p w14:paraId="0E3ECC7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1185" w:type="dxa"/>
            <w:tcBorders>
              <w:top w:val="nil"/>
              <w:left w:val="nil"/>
              <w:bottom w:val="nil"/>
              <w:right w:val="nil"/>
            </w:tcBorders>
            <w:shd w:val="clear" w:color="auto" w:fill="auto"/>
            <w:noWrap/>
            <w:vAlign w:val="center"/>
            <w:hideMark/>
          </w:tcPr>
          <w:p w14:paraId="1A36DD9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930" w:type="dxa"/>
            <w:tcBorders>
              <w:top w:val="nil"/>
              <w:left w:val="nil"/>
              <w:bottom w:val="nil"/>
              <w:right w:val="nil"/>
            </w:tcBorders>
            <w:shd w:val="clear" w:color="auto" w:fill="auto"/>
            <w:noWrap/>
            <w:vAlign w:val="center"/>
            <w:hideMark/>
          </w:tcPr>
          <w:p w14:paraId="45DF434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2124730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1038" w:type="dxa"/>
            <w:tcBorders>
              <w:top w:val="nil"/>
              <w:left w:val="nil"/>
              <w:bottom w:val="nil"/>
              <w:right w:val="nil"/>
            </w:tcBorders>
            <w:shd w:val="clear" w:color="auto" w:fill="auto"/>
            <w:noWrap/>
            <w:vAlign w:val="center"/>
            <w:hideMark/>
          </w:tcPr>
          <w:p w14:paraId="0E5CA50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467" w:type="dxa"/>
            <w:tcBorders>
              <w:top w:val="nil"/>
              <w:left w:val="nil"/>
              <w:bottom w:val="nil"/>
              <w:right w:val="nil"/>
            </w:tcBorders>
            <w:shd w:val="clear" w:color="auto" w:fill="auto"/>
            <w:noWrap/>
            <w:vAlign w:val="center"/>
            <w:hideMark/>
          </w:tcPr>
          <w:p w14:paraId="1334228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913" w:type="dxa"/>
            <w:tcBorders>
              <w:top w:val="nil"/>
              <w:left w:val="nil"/>
              <w:bottom w:val="nil"/>
              <w:right w:val="nil"/>
            </w:tcBorders>
            <w:shd w:val="clear" w:color="auto" w:fill="auto"/>
            <w:noWrap/>
            <w:vAlign w:val="center"/>
            <w:hideMark/>
          </w:tcPr>
          <w:p w14:paraId="521DBA8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0.3</w:t>
            </w:r>
          </w:p>
        </w:tc>
        <w:tc>
          <w:tcPr>
            <w:tcW w:w="1528" w:type="dxa"/>
            <w:tcBorders>
              <w:top w:val="nil"/>
              <w:left w:val="nil"/>
              <w:bottom w:val="nil"/>
              <w:right w:val="nil"/>
            </w:tcBorders>
            <w:shd w:val="clear" w:color="auto" w:fill="auto"/>
            <w:noWrap/>
            <w:vAlign w:val="center"/>
            <w:hideMark/>
          </w:tcPr>
          <w:p w14:paraId="598AE32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40393BE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0.5</w:t>
            </w:r>
          </w:p>
        </w:tc>
        <w:tc>
          <w:tcPr>
            <w:tcW w:w="929" w:type="dxa"/>
            <w:tcBorders>
              <w:top w:val="nil"/>
              <w:left w:val="nil"/>
              <w:bottom w:val="nil"/>
              <w:right w:val="nil"/>
            </w:tcBorders>
            <w:shd w:val="clear" w:color="auto" w:fill="auto"/>
            <w:noWrap/>
            <w:vAlign w:val="center"/>
            <w:hideMark/>
          </w:tcPr>
          <w:p w14:paraId="6EBB62C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3415B525" w14:textId="77777777" w:rsidTr="0061133B">
        <w:trPr>
          <w:trHeight w:val="280"/>
        </w:trPr>
        <w:tc>
          <w:tcPr>
            <w:tcW w:w="1969" w:type="dxa"/>
            <w:tcBorders>
              <w:top w:val="nil"/>
              <w:left w:val="nil"/>
              <w:bottom w:val="nil"/>
              <w:right w:val="nil"/>
            </w:tcBorders>
            <w:shd w:val="clear" w:color="auto" w:fill="auto"/>
            <w:noWrap/>
            <w:vAlign w:val="center"/>
            <w:hideMark/>
          </w:tcPr>
          <w:p w14:paraId="63198BC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35-44 </w:t>
            </w:r>
          </w:p>
        </w:tc>
        <w:tc>
          <w:tcPr>
            <w:tcW w:w="2618" w:type="dxa"/>
            <w:tcBorders>
              <w:top w:val="nil"/>
              <w:left w:val="nil"/>
              <w:bottom w:val="nil"/>
              <w:right w:val="nil"/>
            </w:tcBorders>
            <w:shd w:val="clear" w:color="auto" w:fill="auto"/>
            <w:noWrap/>
            <w:vAlign w:val="center"/>
            <w:hideMark/>
          </w:tcPr>
          <w:p w14:paraId="6615783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1.9</w:t>
            </w:r>
          </w:p>
        </w:tc>
        <w:tc>
          <w:tcPr>
            <w:tcW w:w="1185" w:type="dxa"/>
            <w:tcBorders>
              <w:top w:val="nil"/>
              <w:left w:val="nil"/>
              <w:bottom w:val="nil"/>
              <w:right w:val="nil"/>
            </w:tcBorders>
            <w:shd w:val="clear" w:color="auto" w:fill="auto"/>
            <w:noWrap/>
            <w:vAlign w:val="center"/>
            <w:hideMark/>
          </w:tcPr>
          <w:p w14:paraId="60B0AA2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930" w:type="dxa"/>
            <w:tcBorders>
              <w:top w:val="nil"/>
              <w:left w:val="nil"/>
              <w:bottom w:val="nil"/>
              <w:right w:val="nil"/>
            </w:tcBorders>
            <w:shd w:val="clear" w:color="auto" w:fill="auto"/>
            <w:noWrap/>
            <w:vAlign w:val="center"/>
            <w:hideMark/>
          </w:tcPr>
          <w:p w14:paraId="747D209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2.8</w:t>
            </w:r>
          </w:p>
        </w:tc>
        <w:tc>
          <w:tcPr>
            <w:tcW w:w="1161" w:type="dxa"/>
            <w:tcBorders>
              <w:top w:val="nil"/>
              <w:left w:val="nil"/>
              <w:bottom w:val="nil"/>
              <w:right w:val="nil"/>
            </w:tcBorders>
            <w:shd w:val="clear" w:color="auto" w:fill="auto"/>
            <w:noWrap/>
            <w:vAlign w:val="center"/>
            <w:hideMark/>
          </w:tcPr>
          <w:p w14:paraId="7F57388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038" w:type="dxa"/>
            <w:tcBorders>
              <w:top w:val="nil"/>
              <w:left w:val="nil"/>
              <w:bottom w:val="nil"/>
              <w:right w:val="nil"/>
            </w:tcBorders>
            <w:shd w:val="clear" w:color="auto" w:fill="auto"/>
            <w:noWrap/>
            <w:vAlign w:val="center"/>
            <w:hideMark/>
          </w:tcPr>
          <w:p w14:paraId="5021B6B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386B728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1.3</w:t>
            </w:r>
          </w:p>
        </w:tc>
        <w:tc>
          <w:tcPr>
            <w:tcW w:w="913" w:type="dxa"/>
            <w:tcBorders>
              <w:top w:val="nil"/>
              <w:left w:val="nil"/>
              <w:bottom w:val="nil"/>
              <w:right w:val="nil"/>
            </w:tcBorders>
            <w:shd w:val="clear" w:color="auto" w:fill="auto"/>
            <w:noWrap/>
            <w:vAlign w:val="center"/>
            <w:hideMark/>
          </w:tcPr>
          <w:p w14:paraId="0D1696E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528" w:type="dxa"/>
            <w:tcBorders>
              <w:top w:val="nil"/>
              <w:left w:val="nil"/>
              <w:bottom w:val="nil"/>
              <w:right w:val="nil"/>
            </w:tcBorders>
            <w:shd w:val="clear" w:color="auto" w:fill="auto"/>
            <w:noWrap/>
            <w:vAlign w:val="center"/>
            <w:hideMark/>
          </w:tcPr>
          <w:p w14:paraId="36A7727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50DFC7B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929" w:type="dxa"/>
            <w:tcBorders>
              <w:top w:val="nil"/>
              <w:left w:val="nil"/>
              <w:bottom w:val="nil"/>
              <w:right w:val="nil"/>
            </w:tcBorders>
            <w:shd w:val="clear" w:color="auto" w:fill="auto"/>
            <w:noWrap/>
            <w:vAlign w:val="center"/>
            <w:hideMark/>
          </w:tcPr>
          <w:p w14:paraId="33FE0BC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4FEAD207" w14:textId="77777777" w:rsidTr="0061133B">
        <w:trPr>
          <w:trHeight w:val="280"/>
        </w:trPr>
        <w:tc>
          <w:tcPr>
            <w:tcW w:w="1969" w:type="dxa"/>
            <w:tcBorders>
              <w:top w:val="nil"/>
              <w:left w:val="nil"/>
              <w:bottom w:val="nil"/>
              <w:right w:val="nil"/>
            </w:tcBorders>
            <w:shd w:val="clear" w:color="auto" w:fill="auto"/>
            <w:noWrap/>
            <w:vAlign w:val="center"/>
            <w:hideMark/>
          </w:tcPr>
          <w:p w14:paraId="3FD3119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45-54</w:t>
            </w:r>
          </w:p>
        </w:tc>
        <w:tc>
          <w:tcPr>
            <w:tcW w:w="2618" w:type="dxa"/>
            <w:tcBorders>
              <w:top w:val="nil"/>
              <w:left w:val="nil"/>
              <w:bottom w:val="nil"/>
              <w:right w:val="nil"/>
            </w:tcBorders>
            <w:shd w:val="clear" w:color="auto" w:fill="auto"/>
            <w:noWrap/>
            <w:vAlign w:val="center"/>
            <w:hideMark/>
          </w:tcPr>
          <w:p w14:paraId="1F570D8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2.9</w:t>
            </w:r>
          </w:p>
        </w:tc>
        <w:tc>
          <w:tcPr>
            <w:tcW w:w="1185" w:type="dxa"/>
            <w:tcBorders>
              <w:top w:val="nil"/>
              <w:left w:val="nil"/>
              <w:bottom w:val="nil"/>
              <w:right w:val="nil"/>
            </w:tcBorders>
            <w:shd w:val="clear" w:color="auto" w:fill="auto"/>
            <w:noWrap/>
            <w:vAlign w:val="center"/>
            <w:hideMark/>
          </w:tcPr>
          <w:p w14:paraId="69AE999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2.0</w:t>
            </w:r>
          </w:p>
        </w:tc>
        <w:tc>
          <w:tcPr>
            <w:tcW w:w="930" w:type="dxa"/>
            <w:tcBorders>
              <w:top w:val="nil"/>
              <w:left w:val="nil"/>
              <w:bottom w:val="nil"/>
              <w:right w:val="nil"/>
            </w:tcBorders>
            <w:shd w:val="clear" w:color="auto" w:fill="auto"/>
            <w:noWrap/>
            <w:vAlign w:val="center"/>
            <w:hideMark/>
          </w:tcPr>
          <w:p w14:paraId="6A46C30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37B555A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w:t>
            </w:r>
          </w:p>
        </w:tc>
        <w:tc>
          <w:tcPr>
            <w:tcW w:w="1038" w:type="dxa"/>
            <w:tcBorders>
              <w:top w:val="nil"/>
              <w:left w:val="nil"/>
              <w:bottom w:val="nil"/>
              <w:right w:val="nil"/>
            </w:tcBorders>
            <w:shd w:val="clear" w:color="auto" w:fill="auto"/>
            <w:noWrap/>
            <w:vAlign w:val="center"/>
            <w:hideMark/>
          </w:tcPr>
          <w:p w14:paraId="42A3237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2.9</w:t>
            </w:r>
          </w:p>
        </w:tc>
        <w:tc>
          <w:tcPr>
            <w:tcW w:w="1467" w:type="dxa"/>
            <w:tcBorders>
              <w:top w:val="nil"/>
              <w:left w:val="nil"/>
              <w:bottom w:val="nil"/>
              <w:right w:val="nil"/>
            </w:tcBorders>
            <w:shd w:val="clear" w:color="auto" w:fill="auto"/>
            <w:noWrap/>
            <w:vAlign w:val="center"/>
            <w:hideMark/>
          </w:tcPr>
          <w:p w14:paraId="07951AA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7E2C1A8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7D02D78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711252B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66FB409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1EE7B7AF" w14:textId="77777777" w:rsidTr="0061133B">
        <w:trPr>
          <w:trHeight w:val="280"/>
        </w:trPr>
        <w:tc>
          <w:tcPr>
            <w:tcW w:w="1969" w:type="dxa"/>
            <w:tcBorders>
              <w:top w:val="nil"/>
              <w:left w:val="nil"/>
              <w:bottom w:val="nil"/>
              <w:right w:val="nil"/>
            </w:tcBorders>
            <w:shd w:val="clear" w:color="auto" w:fill="auto"/>
            <w:noWrap/>
            <w:vAlign w:val="center"/>
            <w:hideMark/>
          </w:tcPr>
          <w:p w14:paraId="7E882E3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55-64</w:t>
            </w:r>
          </w:p>
        </w:tc>
        <w:tc>
          <w:tcPr>
            <w:tcW w:w="2618" w:type="dxa"/>
            <w:tcBorders>
              <w:top w:val="nil"/>
              <w:left w:val="nil"/>
              <w:bottom w:val="nil"/>
              <w:right w:val="nil"/>
            </w:tcBorders>
            <w:shd w:val="clear" w:color="auto" w:fill="auto"/>
            <w:noWrap/>
            <w:vAlign w:val="center"/>
            <w:hideMark/>
          </w:tcPr>
          <w:p w14:paraId="4961950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3F9EE51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30" w:type="dxa"/>
            <w:tcBorders>
              <w:top w:val="nil"/>
              <w:left w:val="nil"/>
              <w:bottom w:val="nil"/>
              <w:right w:val="nil"/>
            </w:tcBorders>
            <w:shd w:val="clear" w:color="auto" w:fill="auto"/>
            <w:noWrap/>
            <w:vAlign w:val="center"/>
            <w:hideMark/>
          </w:tcPr>
          <w:p w14:paraId="4DC6878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4.3</w:t>
            </w:r>
          </w:p>
        </w:tc>
        <w:tc>
          <w:tcPr>
            <w:tcW w:w="1161" w:type="dxa"/>
            <w:tcBorders>
              <w:top w:val="nil"/>
              <w:left w:val="nil"/>
              <w:bottom w:val="nil"/>
              <w:right w:val="nil"/>
            </w:tcBorders>
            <w:shd w:val="clear" w:color="auto" w:fill="auto"/>
            <w:noWrap/>
            <w:vAlign w:val="center"/>
            <w:hideMark/>
          </w:tcPr>
          <w:p w14:paraId="544940E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2.2</w:t>
            </w:r>
          </w:p>
        </w:tc>
        <w:tc>
          <w:tcPr>
            <w:tcW w:w="1038" w:type="dxa"/>
            <w:tcBorders>
              <w:top w:val="nil"/>
              <w:left w:val="nil"/>
              <w:bottom w:val="nil"/>
              <w:right w:val="nil"/>
            </w:tcBorders>
            <w:shd w:val="clear" w:color="auto" w:fill="auto"/>
            <w:noWrap/>
            <w:vAlign w:val="center"/>
            <w:hideMark/>
          </w:tcPr>
          <w:p w14:paraId="194B73A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7EA074B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2.6</w:t>
            </w:r>
          </w:p>
        </w:tc>
        <w:tc>
          <w:tcPr>
            <w:tcW w:w="913" w:type="dxa"/>
            <w:tcBorders>
              <w:top w:val="nil"/>
              <w:left w:val="nil"/>
              <w:bottom w:val="nil"/>
              <w:right w:val="nil"/>
            </w:tcBorders>
            <w:shd w:val="clear" w:color="auto" w:fill="auto"/>
            <w:noWrap/>
            <w:vAlign w:val="center"/>
            <w:hideMark/>
          </w:tcPr>
          <w:p w14:paraId="6CAA0F9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53249A1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2.2</w:t>
            </w:r>
          </w:p>
        </w:tc>
        <w:tc>
          <w:tcPr>
            <w:tcW w:w="929" w:type="dxa"/>
            <w:tcBorders>
              <w:top w:val="nil"/>
              <w:left w:val="nil"/>
              <w:bottom w:val="nil"/>
              <w:right w:val="nil"/>
            </w:tcBorders>
            <w:shd w:val="clear" w:color="auto" w:fill="auto"/>
            <w:noWrap/>
            <w:vAlign w:val="center"/>
            <w:hideMark/>
          </w:tcPr>
          <w:p w14:paraId="3E37A7B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782AD98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25D220D3" w14:textId="77777777" w:rsidTr="0061133B">
        <w:trPr>
          <w:trHeight w:val="292"/>
        </w:trPr>
        <w:tc>
          <w:tcPr>
            <w:tcW w:w="1969" w:type="dxa"/>
            <w:tcBorders>
              <w:top w:val="nil"/>
              <w:left w:val="nil"/>
              <w:bottom w:val="nil"/>
              <w:right w:val="nil"/>
            </w:tcBorders>
            <w:shd w:val="clear" w:color="auto" w:fill="auto"/>
            <w:noWrap/>
            <w:vAlign w:val="center"/>
            <w:hideMark/>
          </w:tcPr>
          <w:p w14:paraId="3A7E6B7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65+ </w:t>
            </w:r>
          </w:p>
        </w:tc>
        <w:tc>
          <w:tcPr>
            <w:tcW w:w="2618" w:type="dxa"/>
            <w:tcBorders>
              <w:top w:val="nil"/>
              <w:left w:val="nil"/>
              <w:bottom w:val="nil"/>
              <w:right w:val="nil"/>
            </w:tcBorders>
            <w:shd w:val="clear" w:color="auto" w:fill="auto"/>
            <w:noWrap/>
            <w:vAlign w:val="center"/>
            <w:hideMark/>
          </w:tcPr>
          <w:p w14:paraId="1EEEC67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5.4</w:t>
            </w:r>
          </w:p>
        </w:tc>
        <w:tc>
          <w:tcPr>
            <w:tcW w:w="1185" w:type="dxa"/>
            <w:tcBorders>
              <w:top w:val="nil"/>
              <w:left w:val="nil"/>
              <w:bottom w:val="nil"/>
              <w:right w:val="nil"/>
            </w:tcBorders>
            <w:shd w:val="clear" w:color="auto" w:fill="auto"/>
            <w:noWrap/>
            <w:vAlign w:val="center"/>
            <w:hideMark/>
          </w:tcPr>
          <w:p w14:paraId="493FDF0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5.3</w:t>
            </w:r>
          </w:p>
        </w:tc>
        <w:tc>
          <w:tcPr>
            <w:tcW w:w="930" w:type="dxa"/>
            <w:tcBorders>
              <w:top w:val="nil"/>
              <w:left w:val="nil"/>
              <w:bottom w:val="nil"/>
              <w:right w:val="nil"/>
            </w:tcBorders>
            <w:shd w:val="clear" w:color="auto" w:fill="auto"/>
            <w:noWrap/>
            <w:vAlign w:val="center"/>
            <w:hideMark/>
          </w:tcPr>
          <w:p w14:paraId="325CD52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2E6B2F4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5.6</w:t>
            </w:r>
          </w:p>
        </w:tc>
        <w:tc>
          <w:tcPr>
            <w:tcW w:w="1038" w:type="dxa"/>
            <w:tcBorders>
              <w:top w:val="nil"/>
              <w:left w:val="nil"/>
              <w:bottom w:val="nil"/>
              <w:right w:val="nil"/>
            </w:tcBorders>
            <w:shd w:val="clear" w:color="auto" w:fill="auto"/>
            <w:noWrap/>
            <w:vAlign w:val="center"/>
            <w:hideMark/>
          </w:tcPr>
          <w:p w14:paraId="6101DAB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1F31489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40BBCBE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7F8B774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246C98E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2.7</w:t>
            </w:r>
          </w:p>
        </w:tc>
        <w:tc>
          <w:tcPr>
            <w:tcW w:w="929" w:type="dxa"/>
            <w:tcBorders>
              <w:top w:val="nil"/>
              <w:left w:val="nil"/>
              <w:bottom w:val="nil"/>
              <w:right w:val="nil"/>
            </w:tcBorders>
            <w:shd w:val="clear" w:color="auto" w:fill="auto"/>
            <w:noWrap/>
            <w:vAlign w:val="center"/>
            <w:hideMark/>
          </w:tcPr>
          <w:p w14:paraId="75324D7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3A93DE99" w14:textId="77777777" w:rsidTr="0061133B">
        <w:trPr>
          <w:trHeight w:val="292"/>
        </w:trPr>
        <w:tc>
          <w:tcPr>
            <w:tcW w:w="6702" w:type="dxa"/>
            <w:gridSpan w:val="4"/>
            <w:tcBorders>
              <w:top w:val="single" w:sz="8" w:space="0" w:color="auto"/>
              <w:left w:val="nil"/>
              <w:bottom w:val="single" w:sz="8" w:space="0" w:color="auto"/>
              <w:right w:val="nil"/>
            </w:tcBorders>
            <w:shd w:val="clear" w:color="auto" w:fill="auto"/>
            <w:noWrap/>
            <w:vAlign w:val="center"/>
            <w:hideMark/>
          </w:tcPr>
          <w:p w14:paraId="094215CC"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Marital Status of household head</w:t>
            </w:r>
          </w:p>
        </w:tc>
        <w:tc>
          <w:tcPr>
            <w:tcW w:w="1161" w:type="dxa"/>
            <w:tcBorders>
              <w:top w:val="single" w:sz="8" w:space="0" w:color="auto"/>
              <w:left w:val="nil"/>
              <w:bottom w:val="single" w:sz="8" w:space="0" w:color="auto"/>
              <w:right w:val="nil"/>
            </w:tcBorders>
            <w:shd w:val="clear" w:color="auto" w:fill="auto"/>
            <w:noWrap/>
            <w:vAlign w:val="center"/>
            <w:hideMark/>
          </w:tcPr>
          <w:p w14:paraId="474AF01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20E9E9BE"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48B8DEC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7746B64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6ECBC10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19B8C724"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60BC8053"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r>
      <w:tr w:rsidR="0061133B" w:rsidRPr="003D053B" w14:paraId="55DBD772" w14:textId="77777777" w:rsidTr="0061133B">
        <w:trPr>
          <w:trHeight w:val="280"/>
        </w:trPr>
        <w:tc>
          <w:tcPr>
            <w:tcW w:w="1969" w:type="dxa"/>
            <w:tcBorders>
              <w:top w:val="nil"/>
              <w:left w:val="nil"/>
              <w:bottom w:val="nil"/>
              <w:right w:val="nil"/>
            </w:tcBorders>
            <w:shd w:val="clear" w:color="auto" w:fill="auto"/>
            <w:noWrap/>
            <w:vAlign w:val="center"/>
            <w:hideMark/>
          </w:tcPr>
          <w:p w14:paraId="55CF6361"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 Never married</w:t>
            </w:r>
          </w:p>
        </w:tc>
        <w:tc>
          <w:tcPr>
            <w:tcW w:w="2618" w:type="dxa"/>
            <w:tcBorders>
              <w:top w:val="nil"/>
              <w:left w:val="nil"/>
              <w:bottom w:val="nil"/>
              <w:right w:val="nil"/>
            </w:tcBorders>
            <w:shd w:val="clear" w:color="auto" w:fill="auto"/>
            <w:noWrap/>
            <w:vAlign w:val="center"/>
            <w:hideMark/>
          </w:tcPr>
          <w:p w14:paraId="10246B3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6032C55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30" w:type="dxa"/>
            <w:tcBorders>
              <w:top w:val="nil"/>
              <w:left w:val="nil"/>
              <w:bottom w:val="nil"/>
              <w:right w:val="nil"/>
            </w:tcBorders>
            <w:shd w:val="clear" w:color="auto" w:fill="auto"/>
            <w:noWrap/>
            <w:vAlign w:val="center"/>
            <w:hideMark/>
          </w:tcPr>
          <w:p w14:paraId="16C8C38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2F025C6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038" w:type="dxa"/>
            <w:tcBorders>
              <w:top w:val="nil"/>
              <w:left w:val="nil"/>
              <w:bottom w:val="nil"/>
              <w:right w:val="nil"/>
            </w:tcBorders>
            <w:shd w:val="clear" w:color="auto" w:fill="auto"/>
            <w:noWrap/>
            <w:vAlign w:val="center"/>
            <w:hideMark/>
          </w:tcPr>
          <w:p w14:paraId="08A08C8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123BE31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1E83F79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47BD6C7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48F5DAB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1AD4195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067741DF" w14:textId="77777777" w:rsidTr="0061133B">
        <w:trPr>
          <w:trHeight w:val="280"/>
        </w:trPr>
        <w:tc>
          <w:tcPr>
            <w:tcW w:w="1969" w:type="dxa"/>
            <w:tcBorders>
              <w:top w:val="nil"/>
              <w:left w:val="nil"/>
              <w:bottom w:val="nil"/>
              <w:right w:val="nil"/>
            </w:tcBorders>
            <w:shd w:val="clear" w:color="auto" w:fill="auto"/>
            <w:noWrap/>
            <w:vAlign w:val="center"/>
            <w:hideMark/>
          </w:tcPr>
          <w:p w14:paraId="6DE511E5"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Married</w:t>
            </w:r>
          </w:p>
        </w:tc>
        <w:tc>
          <w:tcPr>
            <w:tcW w:w="2618" w:type="dxa"/>
            <w:tcBorders>
              <w:top w:val="nil"/>
              <w:left w:val="nil"/>
              <w:bottom w:val="nil"/>
              <w:right w:val="nil"/>
            </w:tcBorders>
            <w:shd w:val="clear" w:color="auto" w:fill="auto"/>
            <w:noWrap/>
            <w:vAlign w:val="center"/>
            <w:hideMark/>
          </w:tcPr>
          <w:p w14:paraId="07EC641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1185" w:type="dxa"/>
            <w:tcBorders>
              <w:top w:val="nil"/>
              <w:left w:val="nil"/>
              <w:bottom w:val="nil"/>
              <w:right w:val="nil"/>
            </w:tcBorders>
            <w:shd w:val="clear" w:color="auto" w:fill="auto"/>
            <w:noWrap/>
            <w:vAlign w:val="center"/>
            <w:hideMark/>
          </w:tcPr>
          <w:p w14:paraId="12C8C7C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930" w:type="dxa"/>
            <w:tcBorders>
              <w:top w:val="nil"/>
              <w:left w:val="nil"/>
              <w:bottom w:val="nil"/>
              <w:right w:val="nil"/>
            </w:tcBorders>
            <w:shd w:val="clear" w:color="auto" w:fill="auto"/>
            <w:noWrap/>
            <w:vAlign w:val="center"/>
            <w:hideMark/>
          </w:tcPr>
          <w:p w14:paraId="3BA42B8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1161" w:type="dxa"/>
            <w:tcBorders>
              <w:top w:val="nil"/>
              <w:left w:val="nil"/>
              <w:bottom w:val="nil"/>
              <w:right w:val="nil"/>
            </w:tcBorders>
            <w:shd w:val="clear" w:color="auto" w:fill="auto"/>
            <w:noWrap/>
            <w:vAlign w:val="center"/>
            <w:hideMark/>
          </w:tcPr>
          <w:p w14:paraId="2427A46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038" w:type="dxa"/>
            <w:tcBorders>
              <w:top w:val="nil"/>
              <w:left w:val="nil"/>
              <w:bottom w:val="nil"/>
              <w:right w:val="nil"/>
            </w:tcBorders>
            <w:shd w:val="clear" w:color="auto" w:fill="auto"/>
            <w:noWrap/>
            <w:vAlign w:val="center"/>
            <w:hideMark/>
          </w:tcPr>
          <w:p w14:paraId="1FDAD7A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0.9</w:t>
            </w:r>
          </w:p>
        </w:tc>
        <w:tc>
          <w:tcPr>
            <w:tcW w:w="1467" w:type="dxa"/>
            <w:tcBorders>
              <w:top w:val="nil"/>
              <w:left w:val="nil"/>
              <w:bottom w:val="nil"/>
              <w:right w:val="nil"/>
            </w:tcBorders>
            <w:shd w:val="clear" w:color="auto" w:fill="auto"/>
            <w:noWrap/>
            <w:vAlign w:val="center"/>
            <w:hideMark/>
          </w:tcPr>
          <w:p w14:paraId="298F685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0.4</w:t>
            </w:r>
          </w:p>
        </w:tc>
        <w:tc>
          <w:tcPr>
            <w:tcW w:w="913" w:type="dxa"/>
            <w:tcBorders>
              <w:top w:val="nil"/>
              <w:left w:val="nil"/>
              <w:bottom w:val="nil"/>
              <w:right w:val="nil"/>
            </w:tcBorders>
            <w:shd w:val="clear" w:color="auto" w:fill="auto"/>
            <w:noWrap/>
            <w:vAlign w:val="center"/>
            <w:hideMark/>
          </w:tcPr>
          <w:p w14:paraId="7DA2F9E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0.3</w:t>
            </w:r>
          </w:p>
        </w:tc>
        <w:tc>
          <w:tcPr>
            <w:tcW w:w="1528" w:type="dxa"/>
            <w:tcBorders>
              <w:top w:val="nil"/>
              <w:left w:val="nil"/>
              <w:bottom w:val="nil"/>
              <w:right w:val="nil"/>
            </w:tcBorders>
            <w:shd w:val="clear" w:color="auto" w:fill="auto"/>
            <w:noWrap/>
            <w:vAlign w:val="center"/>
            <w:hideMark/>
          </w:tcPr>
          <w:p w14:paraId="70599EA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0.2</w:t>
            </w:r>
          </w:p>
        </w:tc>
        <w:tc>
          <w:tcPr>
            <w:tcW w:w="929" w:type="dxa"/>
            <w:tcBorders>
              <w:top w:val="nil"/>
              <w:left w:val="nil"/>
              <w:bottom w:val="nil"/>
              <w:right w:val="nil"/>
            </w:tcBorders>
            <w:shd w:val="clear" w:color="auto" w:fill="auto"/>
            <w:noWrap/>
            <w:vAlign w:val="center"/>
            <w:hideMark/>
          </w:tcPr>
          <w:p w14:paraId="392966F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1.3</w:t>
            </w:r>
          </w:p>
        </w:tc>
        <w:tc>
          <w:tcPr>
            <w:tcW w:w="929" w:type="dxa"/>
            <w:tcBorders>
              <w:top w:val="nil"/>
              <w:left w:val="nil"/>
              <w:bottom w:val="nil"/>
              <w:right w:val="nil"/>
            </w:tcBorders>
            <w:shd w:val="clear" w:color="auto" w:fill="auto"/>
            <w:noWrap/>
            <w:vAlign w:val="center"/>
            <w:hideMark/>
          </w:tcPr>
          <w:p w14:paraId="0460891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2A4603F4" w14:textId="77777777" w:rsidTr="0061133B">
        <w:trPr>
          <w:trHeight w:val="280"/>
        </w:trPr>
        <w:tc>
          <w:tcPr>
            <w:tcW w:w="1969" w:type="dxa"/>
            <w:tcBorders>
              <w:top w:val="nil"/>
              <w:left w:val="nil"/>
              <w:bottom w:val="nil"/>
              <w:right w:val="nil"/>
            </w:tcBorders>
            <w:shd w:val="clear" w:color="auto" w:fill="auto"/>
            <w:noWrap/>
            <w:vAlign w:val="center"/>
            <w:hideMark/>
          </w:tcPr>
          <w:p w14:paraId="2826C2A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Divorced/Separated</w:t>
            </w:r>
          </w:p>
        </w:tc>
        <w:tc>
          <w:tcPr>
            <w:tcW w:w="2618" w:type="dxa"/>
            <w:tcBorders>
              <w:top w:val="nil"/>
              <w:left w:val="nil"/>
              <w:bottom w:val="nil"/>
              <w:right w:val="nil"/>
            </w:tcBorders>
            <w:shd w:val="clear" w:color="auto" w:fill="auto"/>
            <w:noWrap/>
            <w:vAlign w:val="center"/>
            <w:hideMark/>
          </w:tcPr>
          <w:p w14:paraId="72076FAA"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2253C08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30" w:type="dxa"/>
            <w:tcBorders>
              <w:top w:val="nil"/>
              <w:left w:val="nil"/>
              <w:bottom w:val="nil"/>
              <w:right w:val="nil"/>
            </w:tcBorders>
            <w:shd w:val="clear" w:color="auto" w:fill="auto"/>
            <w:noWrap/>
            <w:vAlign w:val="center"/>
            <w:hideMark/>
          </w:tcPr>
          <w:p w14:paraId="020DA09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2.3</w:t>
            </w:r>
          </w:p>
        </w:tc>
        <w:tc>
          <w:tcPr>
            <w:tcW w:w="1161" w:type="dxa"/>
            <w:tcBorders>
              <w:top w:val="nil"/>
              <w:left w:val="nil"/>
              <w:bottom w:val="nil"/>
              <w:right w:val="nil"/>
            </w:tcBorders>
            <w:shd w:val="clear" w:color="auto" w:fill="auto"/>
            <w:noWrap/>
            <w:vAlign w:val="center"/>
            <w:hideMark/>
          </w:tcPr>
          <w:p w14:paraId="5FD64E0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1.8</w:t>
            </w:r>
          </w:p>
        </w:tc>
        <w:tc>
          <w:tcPr>
            <w:tcW w:w="1038" w:type="dxa"/>
            <w:tcBorders>
              <w:top w:val="nil"/>
              <w:left w:val="nil"/>
              <w:bottom w:val="nil"/>
              <w:right w:val="nil"/>
            </w:tcBorders>
            <w:shd w:val="clear" w:color="auto" w:fill="auto"/>
            <w:noWrap/>
            <w:vAlign w:val="center"/>
            <w:hideMark/>
          </w:tcPr>
          <w:p w14:paraId="3B7CD4A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nil"/>
              <w:right w:val="nil"/>
            </w:tcBorders>
            <w:shd w:val="clear" w:color="auto" w:fill="auto"/>
            <w:noWrap/>
            <w:vAlign w:val="center"/>
            <w:hideMark/>
          </w:tcPr>
          <w:p w14:paraId="3EF65D7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4.7</w:t>
            </w:r>
          </w:p>
        </w:tc>
        <w:tc>
          <w:tcPr>
            <w:tcW w:w="913" w:type="dxa"/>
            <w:tcBorders>
              <w:top w:val="nil"/>
              <w:left w:val="nil"/>
              <w:bottom w:val="nil"/>
              <w:right w:val="nil"/>
            </w:tcBorders>
            <w:shd w:val="clear" w:color="auto" w:fill="auto"/>
            <w:noWrap/>
            <w:vAlign w:val="center"/>
            <w:hideMark/>
          </w:tcPr>
          <w:p w14:paraId="0C6D49F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57BA91F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2B7EB4C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36E92BE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512F3615" w14:textId="77777777" w:rsidTr="0061133B">
        <w:trPr>
          <w:trHeight w:val="292"/>
        </w:trPr>
        <w:tc>
          <w:tcPr>
            <w:tcW w:w="4587" w:type="dxa"/>
            <w:gridSpan w:val="2"/>
            <w:tcBorders>
              <w:top w:val="nil"/>
              <w:left w:val="nil"/>
              <w:bottom w:val="nil"/>
              <w:right w:val="nil"/>
            </w:tcBorders>
            <w:shd w:val="clear" w:color="auto" w:fill="auto"/>
            <w:noWrap/>
            <w:vAlign w:val="center"/>
            <w:hideMark/>
          </w:tcPr>
          <w:p w14:paraId="5B12629C"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xml:space="preserve">Widow/Widower </w:t>
            </w:r>
          </w:p>
        </w:tc>
        <w:tc>
          <w:tcPr>
            <w:tcW w:w="1185" w:type="dxa"/>
            <w:tcBorders>
              <w:top w:val="nil"/>
              <w:left w:val="nil"/>
              <w:bottom w:val="nil"/>
              <w:right w:val="nil"/>
            </w:tcBorders>
            <w:shd w:val="clear" w:color="auto" w:fill="auto"/>
            <w:noWrap/>
            <w:vAlign w:val="bottom"/>
            <w:hideMark/>
          </w:tcPr>
          <w:p w14:paraId="6B5DD2A3" w14:textId="77777777" w:rsidR="0061133B" w:rsidRPr="003D053B" w:rsidRDefault="0061133B" w:rsidP="0061133B">
            <w:pPr>
              <w:spacing w:after="0" w:line="240" w:lineRule="auto"/>
              <w:rPr>
                <w:rFonts w:eastAsia="Times New Roman" w:cs="Times New Roman"/>
                <w:color w:val="000000"/>
              </w:rPr>
            </w:pPr>
          </w:p>
        </w:tc>
        <w:tc>
          <w:tcPr>
            <w:tcW w:w="930" w:type="dxa"/>
            <w:tcBorders>
              <w:top w:val="nil"/>
              <w:left w:val="nil"/>
              <w:bottom w:val="nil"/>
              <w:right w:val="nil"/>
            </w:tcBorders>
            <w:shd w:val="clear" w:color="auto" w:fill="auto"/>
            <w:noWrap/>
            <w:vAlign w:val="bottom"/>
            <w:hideMark/>
          </w:tcPr>
          <w:p w14:paraId="09669A80" w14:textId="77777777" w:rsidR="0061133B" w:rsidRPr="003D053B" w:rsidRDefault="0061133B" w:rsidP="0061133B">
            <w:pPr>
              <w:spacing w:after="0" w:line="240" w:lineRule="auto"/>
              <w:rPr>
                <w:rFonts w:eastAsia="Times New Roman" w:cs="Times New Roman"/>
                <w:color w:val="000000"/>
              </w:rPr>
            </w:pPr>
          </w:p>
        </w:tc>
        <w:tc>
          <w:tcPr>
            <w:tcW w:w="1161" w:type="dxa"/>
            <w:tcBorders>
              <w:top w:val="nil"/>
              <w:left w:val="nil"/>
              <w:bottom w:val="nil"/>
              <w:right w:val="nil"/>
            </w:tcBorders>
            <w:shd w:val="clear" w:color="auto" w:fill="auto"/>
            <w:noWrap/>
            <w:vAlign w:val="bottom"/>
            <w:hideMark/>
          </w:tcPr>
          <w:p w14:paraId="4041C78A" w14:textId="77777777" w:rsidR="0061133B" w:rsidRPr="003D053B" w:rsidRDefault="0061133B" w:rsidP="0061133B">
            <w:pPr>
              <w:spacing w:after="0" w:line="240" w:lineRule="auto"/>
              <w:rPr>
                <w:rFonts w:eastAsia="Times New Roman" w:cs="Times New Roman"/>
                <w:color w:val="000000"/>
              </w:rPr>
            </w:pPr>
          </w:p>
        </w:tc>
        <w:tc>
          <w:tcPr>
            <w:tcW w:w="1038" w:type="dxa"/>
            <w:tcBorders>
              <w:top w:val="nil"/>
              <w:left w:val="nil"/>
              <w:bottom w:val="nil"/>
              <w:right w:val="nil"/>
            </w:tcBorders>
            <w:shd w:val="clear" w:color="auto" w:fill="auto"/>
            <w:noWrap/>
            <w:vAlign w:val="bottom"/>
            <w:hideMark/>
          </w:tcPr>
          <w:p w14:paraId="3690C4F6" w14:textId="77777777" w:rsidR="0061133B" w:rsidRPr="003D053B" w:rsidRDefault="0061133B" w:rsidP="0061133B">
            <w:pPr>
              <w:spacing w:after="0" w:line="240" w:lineRule="auto"/>
              <w:rPr>
                <w:rFonts w:eastAsia="Times New Roman" w:cs="Times New Roman"/>
                <w:color w:val="000000"/>
              </w:rPr>
            </w:pPr>
          </w:p>
        </w:tc>
        <w:tc>
          <w:tcPr>
            <w:tcW w:w="1467" w:type="dxa"/>
            <w:tcBorders>
              <w:top w:val="nil"/>
              <w:left w:val="nil"/>
              <w:bottom w:val="nil"/>
              <w:right w:val="nil"/>
            </w:tcBorders>
            <w:shd w:val="clear" w:color="auto" w:fill="auto"/>
            <w:noWrap/>
            <w:vAlign w:val="bottom"/>
            <w:hideMark/>
          </w:tcPr>
          <w:p w14:paraId="6AE0E44F" w14:textId="77777777" w:rsidR="0061133B" w:rsidRPr="003D053B" w:rsidRDefault="0061133B" w:rsidP="0061133B">
            <w:pPr>
              <w:spacing w:after="0" w:line="240" w:lineRule="auto"/>
              <w:rPr>
                <w:rFonts w:eastAsia="Times New Roman" w:cs="Times New Roman"/>
                <w:color w:val="000000"/>
              </w:rPr>
            </w:pPr>
          </w:p>
        </w:tc>
        <w:tc>
          <w:tcPr>
            <w:tcW w:w="913" w:type="dxa"/>
            <w:tcBorders>
              <w:top w:val="nil"/>
              <w:left w:val="nil"/>
              <w:bottom w:val="nil"/>
              <w:right w:val="nil"/>
            </w:tcBorders>
            <w:shd w:val="clear" w:color="auto" w:fill="auto"/>
            <w:noWrap/>
            <w:vAlign w:val="bottom"/>
            <w:hideMark/>
          </w:tcPr>
          <w:p w14:paraId="50A3ADD3" w14:textId="77777777" w:rsidR="0061133B" w:rsidRPr="003D053B" w:rsidRDefault="0061133B" w:rsidP="0061133B">
            <w:pPr>
              <w:spacing w:after="0" w:line="240" w:lineRule="auto"/>
              <w:rPr>
                <w:rFonts w:eastAsia="Times New Roman" w:cs="Times New Roman"/>
                <w:color w:val="000000"/>
              </w:rPr>
            </w:pPr>
          </w:p>
        </w:tc>
        <w:tc>
          <w:tcPr>
            <w:tcW w:w="1528" w:type="dxa"/>
            <w:tcBorders>
              <w:top w:val="nil"/>
              <w:left w:val="nil"/>
              <w:bottom w:val="nil"/>
              <w:right w:val="nil"/>
            </w:tcBorders>
            <w:shd w:val="clear" w:color="auto" w:fill="auto"/>
            <w:noWrap/>
            <w:vAlign w:val="bottom"/>
            <w:hideMark/>
          </w:tcPr>
          <w:p w14:paraId="32504CB2" w14:textId="77777777" w:rsidR="0061133B" w:rsidRPr="003D053B" w:rsidRDefault="0061133B" w:rsidP="0061133B">
            <w:pPr>
              <w:spacing w:after="0" w:line="240" w:lineRule="auto"/>
              <w:rPr>
                <w:rFonts w:eastAsia="Times New Roman" w:cs="Times New Roman"/>
                <w:color w:val="000000"/>
              </w:rPr>
            </w:pPr>
          </w:p>
        </w:tc>
        <w:tc>
          <w:tcPr>
            <w:tcW w:w="929" w:type="dxa"/>
            <w:tcBorders>
              <w:top w:val="nil"/>
              <w:left w:val="nil"/>
              <w:bottom w:val="nil"/>
              <w:right w:val="nil"/>
            </w:tcBorders>
            <w:shd w:val="clear" w:color="auto" w:fill="auto"/>
            <w:noWrap/>
            <w:vAlign w:val="bottom"/>
            <w:hideMark/>
          </w:tcPr>
          <w:p w14:paraId="4D9B28B9" w14:textId="77777777" w:rsidR="0061133B" w:rsidRPr="003D053B" w:rsidRDefault="0061133B" w:rsidP="0061133B">
            <w:pPr>
              <w:spacing w:after="0" w:line="240" w:lineRule="auto"/>
              <w:rPr>
                <w:rFonts w:eastAsia="Times New Roman" w:cs="Times New Roman"/>
                <w:color w:val="000000"/>
              </w:rPr>
            </w:pPr>
          </w:p>
        </w:tc>
        <w:tc>
          <w:tcPr>
            <w:tcW w:w="929" w:type="dxa"/>
            <w:tcBorders>
              <w:top w:val="nil"/>
              <w:left w:val="nil"/>
              <w:bottom w:val="nil"/>
              <w:right w:val="nil"/>
            </w:tcBorders>
            <w:shd w:val="clear" w:color="auto" w:fill="auto"/>
            <w:noWrap/>
            <w:vAlign w:val="center"/>
            <w:hideMark/>
          </w:tcPr>
          <w:p w14:paraId="547615C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0B22C089" w14:textId="77777777" w:rsidTr="0061133B">
        <w:trPr>
          <w:trHeight w:val="292"/>
        </w:trPr>
        <w:tc>
          <w:tcPr>
            <w:tcW w:w="6702" w:type="dxa"/>
            <w:gridSpan w:val="4"/>
            <w:tcBorders>
              <w:top w:val="single" w:sz="8" w:space="0" w:color="auto"/>
              <w:left w:val="nil"/>
              <w:bottom w:val="single" w:sz="8" w:space="0" w:color="auto"/>
              <w:right w:val="nil"/>
            </w:tcBorders>
            <w:shd w:val="clear" w:color="auto" w:fill="auto"/>
            <w:noWrap/>
            <w:vAlign w:val="center"/>
            <w:hideMark/>
          </w:tcPr>
          <w:p w14:paraId="1B3AB0F4" w14:textId="77777777" w:rsidR="0061133B" w:rsidRPr="003D053B" w:rsidRDefault="0061133B" w:rsidP="0061133B">
            <w:pPr>
              <w:spacing w:after="0" w:line="240" w:lineRule="auto"/>
              <w:rPr>
                <w:rFonts w:eastAsia="Times New Roman" w:cs="Times New Roman"/>
                <w:b/>
                <w:bCs/>
                <w:color w:val="000000"/>
              </w:rPr>
            </w:pPr>
            <w:r w:rsidRPr="003D053B">
              <w:rPr>
                <w:rFonts w:eastAsia="Times New Roman" w:cs="Times New Roman"/>
                <w:b/>
                <w:bCs/>
                <w:color w:val="000000"/>
              </w:rPr>
              <w:t>Education Level of household head</w:t>
            </w:r>
          </w:p>
        </w:tc>
        <w:tc>
          <w:tcPr>
            <w:tcW w:w="1161" w:type="dxa"/>
            <w:tcBorders>
              <w:top w:val="single" w:sz="8" w:space="0" w:color="auto"/>
              <w:left w:val="nil"/>
              <w:bottom w:val="single" w:sz="8" w:space="0" w:color="auto"/>
              <w:right w:val="nil"/>
            </w:tcBorders>
            <w:shd w:val="clear" w:color="auto" w:fill="auto"/>
            <w:noWrap/>
            <w:vAlign w:val="center"/>
            <w:hideMark/>
          </w:tcPr>
          <w:p w14:paraId="35A334A4"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038" w:type="dxa"/>
            <w:tcBorders>
              <w:top w:val="single" w:sz="8" w:space="0" w:color="auto"/>
              <w:left w:val="nil"/>
              <w:bottom w:val="single" w:sz="8" w:space="0" w:color="auto"/>
              <w:right w:val="nil"/>
            </w:tcBorders>
            <w:shd w:val="clear" w:color="auto" w:fill="auto"/>
            <w:noWrap/>
            <w:vAlign w:val="center"/>
            <w:hideMark/>
          </w:tcPr>
          <w:p w14:paraId="512753A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467" w:type="dxa"/>
            <w:tcBorders>
              <w:top w:val="single" w:sz="8" w:space="0" w:color="auto"/>
              <w:left w:val="nil"/>
              <w:bottom w:val="single" w:sz="8" w:space="0" w:color="auto"/>
              <w:right w:val="nil"/>
            </w:tcBorders>
            <w:shd w:val="clear" w:color="auto" w:fill="auto"/>
            <w:noWrap/>
            <w:vAlign w:val="center"/>
            <w:hideMark/>
          </w:tcPr>
          <w:p w14:paraId="6CC183A9"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13" w:type="dxa"/>
            <w:tcBorders>
              <w:top w:val="single" w:sz="8" w:space="0" w:color="auto"/>
              <w:left w:val="nil"/>
              <w:bottom w:val="single" w:sz="8" w:space="0" w:color="auto"/>
              <w:right w:val="nil"/>
            </w:tcBorders>
            <w:shd w:val="clear" w:color="auto" w:fill="auto"/>
            <w:noWrap/>
            <w:vAlign w:val="center"/>
            <w:hideMark/>
          </w:tcPr>
          <w:p w14:paraId="56E4E19B"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1528" w:type="dxa"/>
            <w:tcBorders>
              <w:top w:val="single" w:sz="8" w:space="0" w:color="auto"/>
              <w:left w:val="nil"/>
              <w:bottom w:val="single" w:sz="8" w:space="0" w:color="auto"/>
              <w:right w:val="nil"/>
            </w:tcBorders>
            <w:shd w:val="clear" w:color="auto" w:fill="auto"/>
            <w:noWrap/>
            <w:vAlign w:val="center"/>
            <w:hideMark/>
          </w:tcPr>
          <w:p w14:paraId="25AFD0DA"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64EBF0FE"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 </w:t>
            </w:r>
          </w:p>
        </w:tc>
        <w:tc>
          <w:tcPr>
            <w:tcW w:w="929" w:type="dxa"/>
            <w:tcBorders>
              <w:top w:val="single" w:sz="8" w:space="0" w:color="auto"/>
              <w:left w:val="nil"/>
              <w:bottom w:val="single" w:sz="8" w:space="0" w:color="auto"/>
              <w:right w:val="nil"/>
            </w:tcBorders>
            <w:shd w:val="clear" w:color="auto" w:fill="auto"/>
            <w:noWrap/>
            <w:vAlign w:val="center"/>
            <w:hideMark/>
          </w:tcPr>
          <w:p w14:paraId="4A892A26" w14:textId="79AE2F4A" w:rsidR="0061133B" w:rsidRPr="003D053B" w:rsidRDefault="0061133B" w:rsidP="0061133B">
            <w:pPr>
              <w:spacing w:after="0" w:line="240" w:lineRule="auto"/>
              <w:jc w:val="right"/>
              <w:rPr>
                <w:rFonts w:eastAsia="Times New Roman" w:cs="Times New Roman"/>
                <w:color w:val="000000"/>
              </w:rPr>
            </w:pPr>
          </w:p>
        </w:tc>
      </w:tr>
      <w:tr w:rsidR="0061133B" w:rsidRPr="003D053B" w14:paraId="029EE076" w14:textId="77777777" w:rsidTr="0061133B">
        <w:trPr>
          <w:trHeight w:val="280"/>
        </w:trPr>
        <w:tc>
          <w:tcPr>
            <w:tcW w:w="1969" w:type="dxa"/>
            <w:tcBorders>
              <w:top w:val="nil"/>
              <w:left w:val="nil"/>
              <w:bottom w:val="nil"/>
              <w:right w:val="nil"/>
            </w:tcBorders>
            <w:shd w:val="clear" w:color="auto" w:fill="auto"/>
            <w:noWrap/>
            <w:vAlign w:val="center"/>
            <w:hideMark/>
          </w:tcPr>
          <w:p w14:paraId="4F40FB3F"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None</w:t>
            </w:r>
          </w:p>
        </w:tc>
        <w:tc>
          <w:tcPr>
            <w:tcW w:w="2618" w:type="dxa"/>
            <w:tcBorders>
              <w:top w:val="nil"/>
              <w:left w:val="nil"/>
              <w:bottom w:val="nil"/>
              <w:right w:val="nil"/>
            </w:tcBorders>
            <w:shd w:val="clear" w:color="auto" w:fill="auto"/>
            <w:noWrap/>
            <w:vAlign w:val="center"/>
            <w:hideMark/>
          </w:tcPr>
          <w:p w14:paraId="0AF3719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3858545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1.6</w:t>
            </w:r>
          </w:p>
        </w:tc>
        <w:tc>
          <w:tcPr>
            <w:tcW w:w="930" w:type="dxa"/>
            <w:tcBorders>
              <w:top w:val="nil"/>
              <w:left w:val="nil"/>
              <w:bottom w:val="nil"/>
              <w:right w:val="nil"/>
            </w:tcBorders>
            <w:shd w:val="clear" w:color="auto" w:fill="auto"/>
            <w:noWrap/>
            <w:vAlign w:val="center"/>
            <w:hideMark/>
          </w:tcPr>
          <w:p w14:paraId="2FA85BD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bottom w:val="nil"/>
              <w:right w:val="nil"/>
            </w:tcBorders>
            <w:shd w:val="clear" w:color="auto" w:fill="auto"/>
            <w:noWrap/>
            <w:vAlign w:val="center"/>
            <w:hideMark/>
          </w:tcPr>
          <w:p w14:paraId="68D7C62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1038" w:type="dxa"/>
            <w:tcBorders>
              <w:top w:val="nil"/>
              <w:left w:val="nil"/>
              <w:bottom w:val="nil"/>
              <w:right w:val="nil"/>
            </w:tcBorders>
            <w:shd w:val="clear" w:color="auto" w:fill="auto"/>
            <w:noWrap/>
            <w:vAlign w:val="center"/>
            <w:hideMark/>
          </w:tcPr>
          <w:p w14:paraId="38D8D25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1.5</w:t>
            </w:r>
          </w:p>
        </w:tc>
        <w:tc>
          <w:tcPr>
            <w:tcW w:w="1467" w:type="dxa"/>
            <w:tcBorders>
              <w:top w:val="nil"/>
              <w:left w:val="nil"/>
              <w:bottom w:val="nil"/>
              <w:right w:val="nil"/>
            </w:tcBorders>
            <w:shd w:val="clear" w:color="auto" w:fill="auto"/>
            <w:noWrap/>
            <w:vAlign w:val="center"/>
            <w:hideMark/>
          </w:tcPr>
          <w:p w14:paraId="7109C165"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nil"/>
              <w:right w:val="nil"/>
            </w:tcBorders>
            <w:shd w:val="clear" w:color="auto" w:fill="auto"/>
            <w:noWrap/>
            <w:vAlign w:val="center"/>
            <w:hideMark/>
          </w:tcPr>
          <w:p w14:paraId="1E4D3A9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nil"/>
              <w:right w:val="nil"/>
            </w:tcBorders>
            <w:shd w:val="clear" w:color="auto" w:fill="auto"/>
            <w:noWrap/>
            <w:vAlign w:val="center"/>
            <w:hideMark/>
          </w:tcPr>
          <w:p w14:paraId="13CCEF0C"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37FB6A70"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432F24A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6056FC37" w14:textId="77777777" w:rsidTr="0061133B">
        <w:trPr>
          <w:trHeight w:val="280"/>
        </w:trPr>
        <w:tc>
          <w:tcPr>
            <w:tcW w:w="1969" w:type="dxa"/>
            <w:tcBorders>
              <w:top w:val="nil"/>
              <w:left w:val="nil"/>
              <w:bottom w:val="nil"/>
              <w:right w:val="nil"/>
            </w:tcBorders>
            <w:shd w:val="clear" w:color="auto" w:fill="auto"/>
            <w:noWrap/>
            <w:vAlign w:val="center"/>
            <w:hideMark/>
          </w:tcPr>
          <w:p w14:paraId="2415B9A7"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Primary</w:t>
            </w:r>
          </w:p>
        </w:tc>
        <w:tc>
          <w:tcPr>
            <w:tcW w:w="2618" w:type="dxa"/>
            <w:tcBorders>
              <w:top w:val="nil"/>
              <w:left w:val="nil"/>
              <w:bottom w:val="nil"/>
              <w:right w:val="nil"/>
            </w:tcBorders>
            <w:shd w:val="clear" w:color="auto" w:fill="auto"/>
            <w:noWrap/>
            <w:vAlign w:val="center"/>
            <w:hideMark/>
          </w:tcPr>
          <w:p w14:paraId="70800AA4"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85" w:type="dxa"/>
            <w:tcBorders>
              <w:top w:val="nil"/>
              <w:left w:val="nil"/>
              <w:bottom w:val="nil"/>
              <w:right w:val="nil"/>
            </w:tcBorders>
            <w:shd w:val="clear" w:color="auto" w:fill="auto"/>
            <w:noWrap/>
            <w:vAlign w:val="center"/>
            <w:hideMark/>
          </w:tcPr>
          <w:p w14:paraId="7B2537A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0.5</w:t>
            </w:r>
          </w:p>
        </w:tc>
        <w:tc>
          <w:tcPr>
            <w:tcW w:w="930" w:type="dxa"/>
            <w:tcBorders>
              <w:top w:val="nil"/>
              <w:left w:val="nil"/>
              <w:bottom w:val="nil"/>
              <w:right w:val="nil"/>
            </w:tcBorders>
            <w:shd w:val="clear" w:color="auto" w:fill="auto"/>
            <w:noWrap/>
            <w:vAlign w:val="center"/>
            <w:hideMark/>
          </w:tcPr>
          <w:p w14:paraId="5DD4E81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1.8</w:t>
            </w:r>
          </w:p>
        </w:tc>
        <w:tc>
          <w:tcPr>
            <w:tcW w:w="1161" w:type="dxa"/>
            <w:tcBorders>
              <w:top w:val="nil"/>
              <w:left w:val="nil"/>
              <w:bottom w:val="nil"/>
              <w:right w:val="nil"/>
            </w:tcBorders>
            <w:shd w:val="clear" w:color="auto" w:fill="auto"/>
            <w:noWrap/>
            <w:vAlign w:val="center"/>
            <w:hideMark/>
          </w:tcPr>
          <w:p w14:paraId="4BD8C63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w:t>
            </w:r>
          </w:p>
        </w:tc>
        <w:tc>
          <w:tcPr>
            <w:tcW w:w="1038" w:type="dxa"/>
            <w:tcBorders>
              <w:top w:val="nil"/>
              <w:left w:val="nil"/>
              <w:bottom w:val="nil"/>
              <w:right w:val="nil"/>
            </w:tcBorders>
            <w:shd w:val="clear" w:color="auto" w:fill="auto"/>
            <w:noWrap/>
            <w:vAlign w:val="center"/>
            <w:hideMark/>
          </w:tcPr>
          <w:p w14:paraId="563A3D7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467" w:type="dxa"/>
            <w:tcBorders>
              <w:top w:val="nil"/>
              <w:left w:val="nil"/>
              <w:bottom w:val="nil"/>
              <w:right w:val="nil"/>
            </w:tcBorders>
            <w:shd w:val="clear" w:color="auto" w:fill="auto"/>
            <w:noWrap/>
            <w:vAlign w:val="center"/>
            <w:hideMark/>
          </w:tcPr>
          <w:p w14:paraId="1354211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1.1</w:t>
            </w:r>
          </w:p>
        </w:tc>
        <w:tc>
          <w:tcPr>
            <w:tcW w:w="913" w:type="dxa"/>
            <w:tcBorders>
              <w:top w:val="nil"/>
              <w:left w:val="nil"/>
              <w:bottom w:val="nil"/>
              <w:right w:val="nil"/>
            </w:tcBorders>
            <w:shd w:val="clear" w:color="auto" w:fill="auto"/>
            <w:noWrap/>
            <w:vAlign w:val="center"/>
            <w:hideMark/>
          </w:tcPr>
          <w:p w14:paraId="1D86780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0.5</w:t>
            </w:r>
          </w:p>
        </w:tc>
        <w:tc>
          <w:tcPr>
            <w:tcW w:w="1528" w:type="dxa"/>
            <w:tcBorders>
              <w:top w:val="nil"/>
              <w:left w:val="nil"/>
              <w:bottom w:val="nil"/>
              <w:right w:val="nil"/>
            </w:tcBorders>
            <w:shd w:val="clear" w:color="auto" w:fill="auto"/>
            <w:noWrap/>
            <w:vAlign w:val="center"/>
            <w:hideMark/>
          </w:tcPr>
          <w:p w14:paraId="4AB76402"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nil"/>
              <w:right w:val="nil"/>
            </w:tcBorders>
            <w:shd w:val="clear" w:color="auto" w:fill="auto"/>
            <w:noWrap/>
            <w:vAlign w:val="center"/>
            <w:hideMark/>
          </w:tcPr>
          <w:p w14:paraId="788474C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1.8</w:t>
            </w:r>
          </w:p>
        </w:tc>
        <w:tc>
          <w:tcPr>
            <w:tcW w:w="929" w:type="dxa"/>
            <w:tcBorders>
              <w:top w:val="nil"/>
              <w:left w:val="nil"/>
              <w:bottom w:val="nil"/>
              <w:right w:val="nil"/>
            </w:tcBorders>
            <w:shd w:val="clear" w:color="auto" w:fill="auto"/>
            <w:noWrap/>
            <w:vAlign w:val="center"/>
            <w:hideMark/>
          </w:tcPr>
          <w:p w14:paraId="0C81884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33ABA7EC" w14:textId="77777777" w:rsidTr="0061133B">
        <w:trPr>
          <w:trHeight w:val="280"/>
        </w:trPr>
        <w:tc>
          <w:tcPr>
            <w:tcW w:w="1969" w:type="dxa"/>
            <w:tcBorders>
              <w:top w:val="nil"/>
              <w:left w:val="nil"/>
              <w:right w:val="nil"/>
            </w:tcBorders>
            <w:shd w:val="clear" w:color="auto" w:fill="auto"/>
            <w:noWrap/>
            <w:vAlign w:val="center"/>
            <w:hideMark/>
          </w:tcPr>
          <w:p w14:paraId="0416A8B2"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Secondary</w:t>
            </w:r>
          </w:p>
        </w:tc>
        <w:tc>
          <w:tcPr>
            <w:tcW w:w="2618" w:type="dxa"/>
            <w:tcBorders>
              <w:top w:val="nil"/>
              <w:left w:val="nil"/>
              <w:right w:val="nil"/>
            </w:tcBorders>
            <w:shd w:val="clear" w:color="auto" w:fill="auto"/>
            <w:noWrap/>
            <w:vAlign w:val="center"/>
            <w:hideMark/>
          </w:tcPr>
          <w:p w14:paraId="7452588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185" w:type="dxa"/>
            <w:tcBorders>
              <w:top w:val="nil"/>
              <w:left w:val="nil"/>
              <w:right w:val="nil"/>
            </w:tcBorders>
            <w:shd w:val="clear" w:color="auto" w:fill="auto"/>
            <w:noWrap/>
            <w:vAlign w:val="center"/>
            <w:hideMark/>
          </w:tcPr>
          <w:p w14:paraId="161C19A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1.7</w:t>
            </w:r>
          </w:p>
        </w:tc>
        <w:tc>
          <w:tcPr>
            <w:tcW w:w="930" w:type="dxa"/>
            <w:tcBorders>
              <w:top w:val="nil"/>
              <w:left w:val="nil"/>
              <w:right w:val="nil"/>
            </w:tcBorders>
            <w:shd w:val="clear" w:color="auto" w:fill="auto"/>
            <w:noWrap/>
            <w:vAlign w:val="center"/>
            <w:hideMark/>
          </w:tcPr>
          <w:p w14:paraId="4F10DC0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161" w:type="dxa"/>
            <w:tcBorders>
              <w:top w:val="nil"/>
              <w:left w:val="nil"/>
              <w:right w:val="nil"/>
            </w:tcBorders>
            <w:shd w:val="clear" w:color="auto" w:fill="auto"/>
            <w:noWrap/>
            <w:vAlign w:val="center"/>
            <w:hideMark/>
          </w:tcPr>
          <w:p w14:paraId="54D5F9D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0.6</w:t>
            </w:r>
          </w:p>
        </w:tc>
        <w:tc>
          <w:tcPr>
            <w:tcW w:w="1038" w:type="dxa"/>
            <w:tcBorders>
              <w:top w:val="nil"/>
              <w:left w:val="nil"/>
              <w:right w:val="nil"/>
            </w:tcBorders>
            <w:shd w:val="clear" w:color="auto" w:fill="auto"/>
            <w:noWrap/>
            <w:vAlign w:val="center"/>
            <w:hideMark/>
          </w:tcPr>
          <w:p w14:paraId="2FDFA71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w:t>
            </w:r>
          </w:p>
        </w:tc>
        <w:tc>
          <w:tcPr>
            <w:tcW w:w="1467" w:type="dxa"/>
            <w:tcBorders>
              <w:top w:val="nil"/>
              <w:left w:val="nil"/>
              <w:right w:val="nil"/>
            </w:tcBorders>
            <w:shd w:val="clear" w:color="auto" w:fill="auto"/>
            <w:noWrap/>
            <w:vAlign w:val="center"/>
            <w:hideMark/>
          </w:tcPr>
          <w:p w14:paraId="321B123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0.5</w:t>
            </w:r>
          </w:p>
        </w:tc>
        <w:tc>
          <w:tcPr>
            <w:tcW w:w="913" w:type="dxa"/>
            <w:tcBorders>
              <w:top w:val="nil"/>
              <w:left w:val="nil"/>
              <w:right w:val="nil"/>
            </w:tcBorders>
            <w:shd w:val="clear" w:color="auto" w:fill="auto"/>
            <w:noWrap/>
            <w:vAlign w:val="center"/>
            <w:hideMark/>
          </w:tcPr>
          <w:p w14:paraId="5396025F"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right w:val="nil"/>
            </w:tcBorders>
            <w:shd w:val="clear" w:color="auto" w:fill="auto"/>
            <w:noWrap/>
            <w:vAlign w:val="center"/>
            <w:hideMark/>
          </w:tcPr>
          <w:p w14:paraId="3CE5DA2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right w:val="nil"/>
            </w:tcBorders>
            <w:shd w:val="clear" w:color="auto" w:fill="auto"/>
            <w:noWrap/>
            <w:vAlign w:val="center"/>
            <w:hideMark/>
          </w:tcPr>
          <w:p w14:paraId="58EF6D6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0.7</w:t>
            </w:r>
          </w:p>
        </w:tc>
        <w:tc>
          <w:tcPr>
            <w:tcW w:w="929" w:type="dxa"/>
            <w:tcBorders>
              <w:top w:val="nil"/>
              <w:left w:val="nil"/>
              <w:right w:val="nil"/>
            </w:tcBorders>
            <w:shd w:val="clear" w:color="auto" w:fill="auto"/>
            <w:noWrap/>
            <w:vAlign w:val="center"/>
            <w:hideMark/>
          </w:tcPr>
          <w:p w14:paraId="7445C536"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r w:rsidR="0061133B" w:rsidRPr="003D053B" w14:paraId="547549F4" w14:textId="77777777" w:rsidTr="0061133B">
        <w:trPr>
          <w:trHeight w:val="280"/>
        </w:trPr>
        <w:tc>
          <w:tcPr>
            <w:tcW w:w="1969" w:type="dxa"/>
            <w:tcBorders>
              <w:top w:val="nil"/>
              <w:left w:val="nil"/>
              <w:bottom w:val="single" w:sz="4" w:space="0" w:color="auto"/>
              <w:right w:val="nil"/>
            </w:tcBorders>
            <w:shd w:val="clear" w:color="auto" w:fill="auto"/>
            <w:noWrap/>
            <w:vAlign w:val="center"/>
            <w:hideMark/>
          </w:tcPr>
          <w:p w14:paraId="5B55D396" w14:textId="77777777" w:rsidR="0061133B" w:rsidRPr="003D053B" w:rsidRDefault="0061133B" w:rsidP="0061133B">
            <w:pPr>
              <w:spacing w:after="0" w:line="240" w:lineRule="auto"/>
              <w:rPr>
                <w:rFonts w:eastAsia="Times New Roman" w:cs="Times New Roman"/>
                <w:color w:val="000000"/>
              </w:rPr>
            </w:pPr>
            <w:r w:rsidRPr="003D053B">
              <w:rPr>
                <w:rFonts w:eastAsia="Times New Roman" w:cs="Times New Roman"/>
                <w:color w:val="000000"/>
              </w:rPr>
              <w:t>Tertiary</w:t>
            </w:r>
          </w:p>
        </w:tc>
        <w:tc>
          <w:tcPr>
            <w:tcW w:w="2618" w:type="dxa"/>
            <w:tcBorders>
              <w:top w:val="nil"/>
              <w:left w:val="nil"/>
              <w:bottom w:val="single" w:sz="4" w:space="0" w:color="auto"/>
              <w:right w:val="nil"/>
            </w:tcBorders>
            <w:shd w:val="clear" w:color="auto" w:fill="auto"/>
            <w:noWrap/>
            <w:vAlign w:val="center"/>
            <w:hideMark/>
          </w:tcPr>
          <w:p w14:paraId="06A30CF1"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12.5</w:t>
            </w:r>
          </w:p>
        </w:tc>
        <w:tc>
          <w:tcPr>
            <w:tcW w:w="1185" w:type="dxa"/>
            <w:tcBorders>
              <w:top w:val="nil"/>
              <w:left w:val="nil"/>
              <w:bottom w:val="single" w:sz="4" w:space="0" w:color="auto"/>
              <w:right w:val="nil"/>
            </w:tcBorders>
            <w:shd w:val="clear" w:color="auto" w:fill="auto"/>
            <w:noWrap/>
            <w:vAlign w:val="center"/>
            <w:hideMark/>
          </w:tcPr>
          <w:p w14:paraId="38343F29"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4.8</w:t>
            </w:r>
          </w:p>
        </w:tc>
        <w:tc>
          <w:tcPr>
            <w:tcW w:w="930" w:type="dxa"/>
            <w:tcBorders>
              <w:top w:val="nil"/>
              <w:left w:val="nil"/>
              <w:bottom w:val="single" w:sz="4" w:space="0" w:color="auto"/>
              <w:right w:val="nil"/>
            </w:tcBorders>
            <w:shd w:val="clear" w:color="auto" w:fill="auto"/>
            <w:noWrap/>
            <w:vAlign w:val="center"/>
            <w:hideMark/>
          </w:tcPr>
          <w:p w14:paraId="4767D7EB"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1.6</w:t>
            </w:r>
          </w:p>
        </w:tc>
        <w:tc>
          <w:tcPr>
            <w:tcW w:w="1161" w:type="dxa"/>
            <w:tcBorders>
              <w:top w:val="nil"/>
              <w:left w:val="nil"/>
              <w:bottom w:val="single" w:sz="4" w:space="0" w:color="auto"/>
              <w:right w:val="nil"/>
            </w:tcBorders>
            <w:shd w:val="clear" w:color="auto" w:fill="auto"/>
            <w:noWrap/>
            <w:vAlign w:val="center"/>
            <w:hideMark/>
          </w:tcPr>
          <w:p w14:paraId="75D32BE8"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038" w:type="dxa"/>
            <w:tcBorders>
              <w:top w:val="nil"/>
              <w:left w:val="nil"/>
              <w:bottom w:val="single" w:sz="4" w:space="0" w:color="auto"/>
              <w:right w:val="nil"/>
            </w:tcBorders>
            <w:shd w:val="clear" w:color="auto" w:fill="auto"/>
            <w:noWrap/>
            <w:vAlign w:val="center"/>
            <w:hideMark/>
          </w:tcPr>
          <w:p w14:paraId="414865CE"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467" w:type="dxa"/>
            <w:tcBorders>
              <w:top w:val="nil"/>
              <w:left w:val="nil"/>
              <w:bottom w:val="single" w:sz="4" w:space="0" w:color="auto"/>
              <w:right w:val="nil"/>
            </w:tcBorders>
            <w:shd w:val="clear" w:color="auto" w:fill="auto"/>
            <w:noWrap/>
            <w:vAlign w:val="center"/>
            <w:hideMark/>
          </w:tcPr>
          <w:p w14:paraId="117679DD"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13" w:type="dxa"/>
            <w:tcBorders>
              <w:top w:val="nil"/>
              <w:left w:val="nil"/>
              <w:bottom w:val="single" w:sz="4" w:space="0" w:color="auto"/>
              <w:right w:val="nil"/>
            </w:tcBorders>
            <w:shd w:val="clear" w:color="auto" w:fill="auto"/>
            <w:noWrap/>
            <w:vAlign w:val="center"/>
            <w:hideMark/>
          </w:tcPr>
          <w:p w14:paraId="092DC79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1528" w:type="dxa"/>
            <w:tcBorders>
              <w:top w:val="nil"/>
              <w:left w:val="nil"/>
              <w:bottom w:val="single" w:sz="4" w:space="0" w:color="auto"/>
              <w:right w:val="nil"/>
            </w:tcBorders>
            <w:shd w:val="clear" w:color="auto" w:fill="auto"/>
            <w:noWrap/>
            <w:vAlign w:val="center"/>
            <w:hideMark/>
          </w:tcPr>
          <w:p w14:paraId="3C4E971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1.6</w:t>
            </w:r>
          </w:p>
        </w:tc>
        <w:tc>
          <w:tcPr>
            <w:tcW w:w="929" w:type="dxa"/>
            <w:tcBorders>
              <w:top w:val="nil"/>
              <w:left w:val="nil"/>
              <w:bottom w:val="single" w:sz="4" w:space="0" w:color="auto"/>
              <w:right w:val="nil"/>
            </w:tcBorders>
            <w:shd w:val="clear" w:color="auto" w:fill="auto"/>
            <w:noWrap/>
            <w:vAlign w:val="center"/>
            <w:hideMark/>
          </w:tcPr>
          <w:p w14:paraId="2E071FC7"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0.0</w:t>
            </w:r>
          </w:p>
        </w:tc>
        <w:tc>
          <w:tcPr>
            <w:tcW w:w="929" w:type="dxa"/>
            <w:tcBorders>
              <w:top w:val="nil"/>
              <w:left w:val="nil"/>
              <w:bottom w:val="single" w:sz="4" w:space="0" w:color="auto"/>
              <w:right w:val="nil"/>
            </w:tcBorders>
            <w:shd w:val="clear" w:color="auto" w:fill="auto"/>
            <w:noWrap/>
            <w:vAlign w:val="center"/>
            <w:hideMark/>
          </w:tcPr>
          <w:p w14:paraId="625AE7A3" w14:textId="77777777" w:rsidR="0061133B" w:rsidRPr="003D053B" w:rsidRDefault="0061133B" w:rsidP="0061133B">
            <w:pPr>
              <w:spacing w:after="0" w:line="240" w:lineRule="auto"/>
              <w:jc w:val="right"/>
              <w:rPr>
                <w:rFonts w:eastAsia="Times New Roman" w:cs="Times New Roman"/>
                <w:color w:val="000000"/>
              </w:rPr>
            </w:pPr>
            <w:r w:rsidRPr="003D053B">
              <w:rPr>
                <w:rFonts w:eastAsia="Times New Roman" w:cs="Times New Roman"/>
                <w:color w:val="000000"/>
              </w:rPr>
              <w:t>100.0</w:t>
            </w:r>
          </w:p>
        </w:tc>
      </w:tr>
    </w:tbl>
    <w:p w14:paraId="0DA9D76D" w14:textId="53582926" w:rsidR="0061133B" w:rsidRDefault="0061133B" w:rsidP="0061133B">
      <w:pPr>
        <w:rPr>
          <w:rFonts w:cs="Times New Roman"/>
          <w:bCs/>
          <w:i/>
          <w:sz w:val="20"/>
          <w:szCs w:val="20"/>
        </w:rPr>
      </w:pPr>
      <w:bookmarkStart w:id="604" w:name="_Toc73723988"/>
      <w:r w:rsidRPr="00B44764">
        <w:rPr>
          <w:b/>
          <w:color w:val="000000" w:themeColor="text1"/>
          <w:sz w:val="24"/>
          <w:szCs w:val="24"/>
        </w:rPr>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5</w:t>
      </w:r>
      <w:r w:rsidRPr="00B44764">
        <w:rPr>
          <w:b/>
          <w:color w:val="000000" w:themeColor="text1"/>
          <w:sz w:val="24"/>
          <w:szCs w:val="24"/>
        </w:rPr>
        <w:fldChar w:fldCharType="end"/>
      </w:r>
      <w:r w:rsidRPr="006A5D6F">
        <w:rPr>
          <w:b/>
          <w:sz w:val="24"/>
          <w:szCs w:val="24"/>
        </w:rPr>
        <w:t>: Percentage Distribution of Overnight Trips Abroad by Main Purpose of the Trips, Malawi 2019</w:t>
      </w:r>
      <w:bookmarkEnd w:id="604"/>
    </w:p>
    <w:p w14:paraId="698EF31E" w14:textId="77777777" w:rsidR="0061133B" w:rsidRDefault="0061133B" w:rsidP="0061133B">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16522CD7" w14:textId="77777777" w:rsidR="0061133B" w:rsidRDefault="0061133B" w:rsidP="0061133B">
      <w:pPr>
        <w:rPr>
          <w:b/>
          <w:color w:val="000000" w:themeColor="text1"/>
          <w:sz w:val="24"/>
          <w:szCs w:val="24"/>
        </w:rPr>
      </w:pPr>
    </w:p>
    <w:p w14:paraId="33FD22FD" w14:textId="77777777" w:rsidR="0061133B" w:rsidRDefault="0061133B" w:rsidP="0061133B">
      <w:pPr>
        <w:rPr>
          <w:b/>
          <w:color w:val="000000" w:themeColor="text1"/>
          <w:sz w:val="24"/>
          <w:szCs w:val="24"/>
        </w:rPr>
      </w:pPr>
    </w:p>
    <w:p w14:paraId="08D645A0" w14:textId="5F4A8282" w:rsidR="00D66E63" w:rsidRPr="006A5D6F" w:rsidRDefault="00B44764" w:rsidP="006A5D6F">
      <w:pPr>
        <w:rPr>
          <w:b/>
        </w:rPr>
      </w:pPr>
      <w:bookmarkStart w:id="605" w:name="_Toc73723989"/>
      <w:r w:rsidRPr="00B44764">
        <w:rPr>
          <w:b/>
          <w:color w:val="000000" w:themeColor="text1"/>
          <w:sz w:val="24"/>
          <w:szCs w:val="24"/>
        </w:rPr>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6</w:t>
      </w:r>
      <w:r w:rsidRPr="00B44764">
        <w:rPr>
          <w:b/>
          <w:color w:val="000000" w:themeColor="text1"/>
          <w:sz w:val="24"/>
          <w:szCs w:val="24"/>
        </w:rPr>
        <w:fldChar w:fldCharType="end"/>
      </w:r>
      <w:r w:rsidR="00D66E63" w:rsidRPr="006A5D6F">
        <w:rPr>
          <w:b/>
        </w:rPr>
        <w:t>: Percentage Distribution of Same Day Outbound Trip by Main purpose of Trip and Qualification of the Household Head, Malawi, 2019</w:t>
      </w:r>
      <w:bookmarkEnd w:id="605"/>
    </w:p>
    <w:tbl>
      <w:tblPr>
        <w:tblW w:w="4803" w:type="pct"/>
        <w:tblLook w:val="04A0" w:firstRow="1" w:lastRow="0" w:firstColumn="1" w:lastColumn="0" w:noHBand="0" w:noVBand="1"/>
      </w:tblPr>
      <w:tblGrid>
        <w:gridCol w:w="4532"/>
        <w:gridCol w:w="1126"/>
        <w:gridCol w:w="964"/>
        <w:gridCol w:w="964"/>
        <w:gridCol w:w="397"/>
        <w:gridCol w:w="392"/>
        <w:gridCol w:w="337"/>
        <w:gridCol w:w="723"/>
        <w:gridCol w:w="241"/>
        <w:gridCol w:w="589"/>
        <w:gridCol w:w="375"/>
        <w:gridCol w:w="570"/>
        <w:gridCol w:w="394"/>
        <w:gridCol w:w="964"/>
        <w:gridCol w:w="88"/>
        <w:gridCol w:w="1038"/>
      </w:tblGrid>
      <w:tr w:rsidR="00D66E63" w:rsidRPr="00C47F76" w14:paraId="55ABFD03" w14:textId="77777777" w:rsidTr="005872C1">
        <w:trPr>
          <w:trHeight w:val="1260"/>
        </w:trPr>
        <w:tc>
          <w:tcPr>
            <w:tcW w:w="1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D1DC"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MAIN purpose of the TRIP</w:t>
            </w:r>
          </w:p>
        </w:tc>
        <w:tc>
          <w:tcPr>
            <w:tcW w:w="411"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34AA62"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None</w:t>
            </w:r>
          </w:p>
        </w:tc>
        <w:tc>
          <w:tcPr>
            <w:tcW w:w="35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7933B0"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PSLCE</w:t>
            </w:r>
          </w:p>
        </w:tc>
        <w:tc>
          <w:tcPr>
            <w:tcW w:w="35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FC0C8B8"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JCE</w:t>
            </w:r>
          </w:p>
        </w:tc>
        <w:tc>
          <w:tcPr>
            <w:tcW w:w="411"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1E11642" w14:textId="77777777" w:rsidR="00D66E63" w:rsidRPr="00C47F76" w:rsidRDefault="00D66E63" w:rsidP="005872C1">
            <w:pPr>
              <w:spacing w:after="0"/>
              <w:jc w:val="both"/>
              <w:rPr>
                <w:rFonts w:eastAsia="Times New Roman" w:cs="Times New Roman"/>
                <w:b/>
                <w:bCs/>
                <w:color w:val="000000"/>
                <w:sz w:val="24"/>
                <w:szCs w:val="24"/>
              </w:rPr>
            </w:pPr>
            <w:r>
              <w:rPr>
                <w:rFonts w:eastAsia="Times New Roman" w:cs="Times New Roman"/>
                <w:b/>
                <w:bCs/>
                <w:color w:val="000000"/>
                <w:sz w:val="24"/>
                <w:szCs w:val="24"/>
              </w:rPr>
              <w:t>MSCE/GCS</w:t>
            </w:r>
            <w:r w:rsidRPr="00C47F76">
              <w:rPr>
                <w:rFonts w:eastAsia="Times New Roman" w:cs="Times New Roman"/>
                <w:b/>
                <w:bCs/>
                <w:color w:val="000000"/>
                <w:sz w:val="24"/>
                <w:szCs w:val="24"/>
              </w:rPr>
              <w:t xml:space="preserve"> </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31FAC89"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Diploma</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2AACFA"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Degree</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D3AEF48"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Masters</w:t>
            </w:r>
          </w:p>
        </w:tc>
        <w:tc>
          <w:tcPr>
            <w:tcW w:w="352"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FA5C53"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Other</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B4945A" w14:textId="77777777" w:rsidR="00D66E63" w:rsidRPr="00C47F76" w:rsidRDefault="00D66E63" w:rsidP="005872C1">
            <w:pPr>
              <w:spacing w:after="0"/>
              <w:jc w:val="both"/>
              <w:rPr>
                <w:rFonts w:eastAsia="Times New Roman" w:cs="Times New Roman"/>
                <w:b/>
                <w:bCs/>
                <w:color w:val="000000"/>
                <w:sz w:val="24"/>
                <w:szCs w:val="24"/>
              </w:rPr>
            </w:pPr>
            <w:r w:rsidRPr="00C47F76">
              <w:rPr>
                <w:rFonts w:eastAsia="Times New Roman" w:cs="Times New Roman"/>
                <w:b/>
                <w:bCs/>
                <w:color w:val="000000"/>
                <w:sz w:val="24"/>
                <w:szCs w:val="24"/>
              </w:rPr>
              <w:t>Total</w:t>
            </w:r>
          </w:p>
        </w:tc>
      </w:tr>
      <w:tr w:rsidR="00D66E63" w:rsidRPr="00C47F76" w14:paraId="088B7485" w14:textId="77777777" w:rsidTr="005872C1">
        <w:trPr>
          <w:gridAfter w:val="1"/>
          <w:wAfter w:w="379" w:type="pct"/>
          <w:trHeight w:val="301"/>
        </w:trPr>
        <w:tc>
          <w:tcPr>
            <w:tcW w:w="1655" w:type="pct"/>
            <w:tcBorders>
              <w:top w:val="nil"/>
              <w:left w:val="nil"/>
              <w:bottom w:val="nil"/>
              <w:right w:val="nil"/>
            </w:tcBorders>
            <w:shd w:val="clear" w:color="auto" w:fill="auto"/>
            <w:noWrap/>
            <w:vAlign w:val="bottom"/>
            <w:hideMark/>
          </w:tcPr>
          <w:p w14:paraId="42163E65" w14:textId="77777777" w:rsidR="00D66E63" w:rsidRPr="00C47F76" w:rsidRDefault="00D66E63" w:rsidP="005872C1">
            <w:pPr>
              <w:spacing w:after="0"/>
              <w:jc w:val="both"/>
              <w:rPr>
                <w:rFonts w:eastAsia="Times New Roman" w:cs="Times New Roman"/>
                <w:b/>
                <w:bCs/>
                <w:color w:val="000000"/>
                <w:sz w:val="24"/>
                <w:szCs w:val="24"/>
              </w:rPr>
            </w:pPr>
          </w:p>
        </w:tc>
        <w:tc>
          <w:tcPr>
            <w:tcW w:w="411" w:type="pct"/>
            <w:tcBorders>
              <w:top w:val="nil"/>
              <w:left w:val="nil"/>
              <w:bottom w:val="nil"/>
              <w:right w:val="nil"/>
            </w:tcBorders>
            <w:shd w:val="clear" w:color="auto" w:fill="auto"/>
            <w:noWrap/>
            <w:vAlign w:val="bottom"/>
            <w:hideMark/>
          </w:tcPr>
          <w:p w14:paraId="6A648E84" w14:textId="77777777" w:rsidR="00D66E63" w:rsidRPr="00C47F76" w:rsidRDefault="00D66E63" w:rsidP="005872C1">
            <w:pPr>
              <w:spacing w:after="0"/>
              <w:jc w:val="both"/>
              <w:rPr>
                <w:rFonts w:eastAsia="Times New Roman" w:cs="Times New Roman"/>
                <w:sz w:val="24"/>
                <w:szCs w:val="24"/>
              </w:rPr>
            </w:pPr>
          </w:p>
        </w:tc>
        <w:tc>
          <w:tcPr>
            <w:tcW w:w="352" w:type="pct"/>
            <w:tcBorders>
              <w:top w:val="nil"/>
              <w:left w:val="nil"/>
              <w:bottom w:val="nil"/>
              <w:right w:val="nil"/>
            </w:tcBorders>
            <w:shd w:val="clear" w:color="auto" w:fill="auto"/>
            <w:noWrap/>
            <w:vAlign w:val="bottom"/>
            <w:hideMark/>
          </w:tcPr>
          <w:p w14:paraId="2EBC5863" w14:textId="77777777" w:rsidR="00D66E63" w:rsidRPr="00C47F76" w:rsidRDefault="00D66E63" w:rsidP="005872C1">
            <w:pPr>
              <w:spacing w:after="0"/>
              <w:jc w:val="both"/>
              <w:rPr>
                <w:rFonts w:eastAsia="Times New Roman" w:cs="Times New Roman"/>
                <w:sz w:val="24"/>
                <w:szCs w:val="24"/>
              </w:rPr>
            </w:pPr>
          </w:p>
        </w:tc>
        <w:tc>
          <w:tcPr>
            <w:tcW w:w="352" w:type="pct"/>
            <w:tcBorders>
              <w:top w:val="nil"/>
              <w:left w:val="nil"/>
              <w:bottom w:val="nil"/>
              <w:right w:val="nil"/>
            </w:tcBorders>
            <w:shd w:val="clear" w:color="auto" w:fill="auto"/>
            <w:noWrap/>
            <w:vAlign w:val="bottom"/>
            <w:hideMark/>
          </w:tcPr>
          <w:p w14:paraId="0A97A02A" w14:textId="77777777" w:rsidR="00D66E63" w:rsidRPr="00C47F76" w:rsidRDefault="00D66E63" w:rsidP="005872C1">
            <w:pPr>
              <w:spacing w:after="0"/>
              <w:jc w:val="both"/>
              <w:rPr>
                <w:rFonts w:eastAsia="Times New Roman" w:cs="Times New Roman"/>
                <w:sz w:val="24"/>
                <w:szCs w:val="24"/>
              </w:rPr>
            </w:pPr>
          </w:p>
        </w:tc>
        <w:tc>
          <w:tcPr>
            <w:tcW w:w="145" w:type="pct"/>
            <w:tcBorders>
              <w:top w:val="nil"/>
              <w:left w:val="nil"/>
              <w:bottom w:val="nil"/>
              <w:right w:val="nil"/>
            </w:tcBorders>
            <w:shd w:val="clear" w:color="auto" w:fill="auto"/>
            <w:noWrap/>
            <w:vAlign w:val="bottom"/>
            <w:hideMark/>
          </w:tcPr>
          <w:p w14:paraId="75E828B2" w14:textId="77777777" w:rsidR="00D66E63" w:rsidRPr="00C47F76" w:rsidRDefault="00D66E63" w:rsidP="005872C1">
            <w:pPr>
              <w:spacing w:after="0"/>
              <w:jc w:val="both"/>
              <w:rPr>
                <w:rFonts w:eastAsia="Times New Roman" w:cs="Times New Roman"/>
                <w:sz w:val="24"/>
                <w:szCs w:val="24"/>
              </w:rPr>
            </w:pPr>
          </w:p>
        </w:tc>
        <w:tc>
          <w:tcPr>
            <w:tcW w:w="143" w:type="pct"/>
            <w:tcBorders>
              <w:top w:val="nil"/>
              <w:left w:val="nil"/>
              <w:bottom w:val="nil"/>
              <w:right w:val="nil"/>
            </w:tcBorders>
            <w:shd w:val="clear" w:color="auto" w:fill="auto"/>
            <w:noWrap/>
            <w:vAlign w:val="bottom"/>
            <w:hideMark/>
          </w:tcPr>
          <w:p w14:paraId="666E32C4" w14:textId="77777777" w:rsidR="00D66E63" w:rsidRPr="00C47F76" w:rsidRDefault="00D66E63" w:rsidP="005872C1">
            <w:pPr>
              <w:spacing w:after="0"/>
              <w:jc w:val="both"/>
              <w:rPr>
                <w:rFonts w:eastAsia="Times New Roman" w:cs="Times New Roman"/>
                <w:sz w:val="24"/>
                <w:szCs w:val="24"/>
              </w:rPr>
            </w:pPr>
          </w:p>
        </w:tc>
        <w:tc>
          <w:tcPr>
            <w:tcW w:w="387" w:type="pct"/>
            <w:gridSpan w:val="2"/>
            <w:tcBorders>
              <w:top w:val="nil"/>
              <w:left w:val="nil"/>
              <w:bottom w:val="nil"/>
              <w:right w:val="nil"/>
            </w:tcBorders>
            <w:shd w:val="clear" w:color="auto" w:fill="auto"/>
            <w:noWrap/>
            <w:vAlign w:val="bottom"/>
            <w:hideMark/>
          </w:tcPr>
          <w:p w14:paraId="2C9E7E05" w14:textId="77777777" w:rsidR="00D66E63" w:rsidRPr="00C47F76" w:rsidRDefault="00D66E63" w:rsidP="005872C1">
            <w:pPr>
              <w:spacing w:after="0"/>
              <w:jc w:val="both"/>
              <w:rPr>
                <w:rFonts w:eastAsia="Times New Roman" w:cs="Times New Roman"/>
                <w:sz w:val="24"/>
                <w:szCs w:val="24"/>
              </w:rPr>
            </w:pPr>
          </w:p>
        </w:tc>
        <w:tc>
          <w:tcPr>
            <w:tcW w:w="303" w:type="pct"/>
            <w:gridSpan w:val="2"/>
            <w:tcBorders>
              <w:top w:val="nil"/>
              <w:left w:val="nil"/>
              <w:bottom w:val="nil"/>
              <w:right w:val="nil"/>
            </w:tcBorders>
            <w:shd w:val="clear" w:color="auto" w:fill="auto"/>
            <w:noWrap/>
            <w:vAlign w:val="bottom"/>
            <w:hideMark/>
          </w:tcPr>
          <w:p w14:paraId="5755401C" w14:textId="77777777" w:rsidR="00D66E63" w:rsidRPr="00C47F76" w:rsidRDefault="00D66E63" w:rsidP="005872C1">
            <w:pPr>
              <w:spacing w:after="0"/>
              <w:jc w:val="both"/>
              <w:rPr>
                <w:rFonts w:eastAsia="Times New Roman" w:cs="Times New Roman"/>
                <w:sz w:val="24"/>
                <w:szCs w:val="24"/>
              </w:rPr>
            </w:pPr>
          </w:p>
        </w:tc>
        <w:tc>
          <w:tcPr>
            <w:tcW w:w="345" w:type="pct"/>
            <w:gridSpan w:val="2"/>
            <w:tcBorders>
              <w:top w:val="nil"/>
              <w:left w:val="nil"/>
              <w:bottom w:val="nil"/>
              <w:right w:val="nil"/>
            </w:tcBorders>
            <w:shd w:val="clear" w:color="auto" w:fill="auto"/>
            <w:noWrap/>
            <w:vAlign w:val="bottom"/>
            <w:hideMark/>
          </w:tcPr>
          <w:p w14:paraId="7C895825" w14:textId="77777777" w:rsidR="00D66E63" w:rsidRPr="00C47F76" w:rsidRDefault="00D66E63" w:rsidP="005872C1">
            <w:pPr>
              <w:spacing w:after="0"/>
              <w:jc w:val="both"/>
              <w:rPr>
                <w:rFonts w:eastAsia="Times New Roman" w:cs="Times New Roman"/>
                <w:sz w:val="24"/>
                <w:szCs w:val="24"/>
              </w:rPr>
            </w:pPr>
          </w:p>
        </w:tc>
        <w:tc>
          <w:tcPr>
            <w:tcW w:w="528" w:type="pct"/>
            <w:gridSpan w:val="3"/>
            <w:tcBorders>
              <w:top w:val="nil"/>
              <w:left w:val="nil"/>
              <w:bottom w:val="nil"/>
              <w:right w:val="nil"/>
            </w:tcBorders>
            <w:shd w:val="clear" w:color="auto" w:fill="auto"/>
            <w:noWrap/>
            <w:vAlign w:val="bottom"/>
            <w:hideMark/>
          </w:tcPr>
          <w:p w14:paraId="3C078BD0" w14:textId="77777777" w:rsidR="00D66E63" w:rsidRPr="00C47F76" w:rsidRDefault="00D66E63" w:rsidP="005872C1">
            <w:pPr>
              <w:spacing w:after="0"/>
              <w:jc w:val="both"/>
              <w:rPr>
                <w:rFonts w:eastAsia="Times New Roman" w:cs="Times New Roman"/>
                <w:sz w:val="24"/>
                <w:szCs w:val="24"/>
              </w:rPr>
            </w:pPr>
          </w:p>
        </w:tc>
      </w:tr>
      <w:tr w:rsidR="00D66E63" w:rsidRPr="00C47F76" w14:paraId="16F4AB59" w14:textId="77777777" w:rsidTr="005872C1">
        <w:trPr>
          <w:trHeight w:val="287"/>
        </w:trPr>
        <w:tc>
          <w:tcPr>
            <w:tcW w:w="1655" w:type="pct"/>
            <w:tcBorders>
              <w:top w:val="nil"/>
              <w:left w:val="nil"/>
              <w:bottom w:val="nil"/>
              <w:right w:val="nil"/>
            </w:tcBorders>
            <w:shd w:val="clear" w:color="auto" w:fill="auto"/>
            <w:noWrap/>
            <w:vAlign w:val="bottom"/>
            <w:hideMark/>
          </w:tcPr>
          <w:p w14:paraId="6901D081"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 xml:space="preserve">Holidays, leisure </w:t>
            </w:r>
          </w:p>
        </w:tc>
        <w:tc>
          <w:tcPr>
            <w:tcW w:w="411" w:type="pct"/>
            <w:tcBorders>
              <w:top w:val="nil"/>
              <w:left w:val="nil"/>
              <w:bottom w:val="nil"/>
              <w:right w:val="nil"/>
            </w:tcBorders>
            <w:shd w:val="clear" w:color="auto" w:fill="auto"/>
            <w:noWrap/>
            <w:vAlign w:val="bottom"/>
            <w:hideMark/>
          </w:tcPr>
          <w:p w14:paraId="05A8DBE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33.3</w:t>
            </w:r>
          </w:p>
        </w:tc>
        <w:tc>
          <w:tcPr>
            <w:tcW w:w="352" w:type="pct"/>
            <w:tcBorders>
              <w:top w:val="nil"/>
              <w:left w:val="nil"/>
              <w:bottom w:val="nil"/>
              <w:right w:val="nil"/>
            </w:tcBorders>
            <w:shd w:val="clear" w:color="auto" w:fill="auto"/>
            <w:noWrap/>
            <w:vAlign w:val="bottom"/>
            <w:hideMark/>
          </w:tcPr>
          <w:p w14:paraId="3A09DEA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27AE7D9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3"/>
            <w:tcBorders>
              <w:top w:val="nil"/>
              <w:left w:val="nil"/>
              <w:bottom w:val="nil"/>
              <w:right w:val="nil"/>
            </w:tcBorders>
            <w:shd w:val="clear" w:color="auto" w:fill="auto"/>
            <w:noWrap/>
            <w:vAlign w:val="bottom"/>
            <w:hideMark/>
          </w:tcPr>
          <w:p w14:paraId="6C13C43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11.1</w:t>
            </w:r>
          </w:p>
        </w:tc>
        <w:tc>
          <w:tcPr>
            <w:tcW w:w="352" w:type="pct"/>
            <w:gridSpan w:val="2"/>
            <w:tcBorders>
              <w:top w:val="nil"/>
              <w:left w:val="nil"/>
              <w:bottom w:val="nil"/>
              <w:right w:val="nil"/>
            </w:tcBorders>
            <w:shd w:val="clear" w:color="auto" w:fill="auto"/>
            <w:noWrap/>
            <w:vAlign w:val="bottom"/>
            <w:hideMark/>
          </w:tcPr>
          <w:p w14:paraId="4D5A858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44.4</w:t>
            </w:r>
          </w:p>
        </w:tc>
        <w:tc>
          <w:tcPr>
            <w:tcW w:w="352" w:type="pct"/>
            <w:gridSpan w:val="2"/>
            <w:tcBorders>
              <w:top w:val="nil"/>
              <w:left w:val="nil"/>
              <w:bottom w:val="nil"/>
              <w:right w:val="nil"/>
            </w:tcBorders>
            <w:shd w:val="clear" w:color="auto" w:fill="auto"/>
            <w:noWrap/>
            <w:vAlign w:val="bottom"/>
            <w:hideMark/>
          </w:tcPr>
          <w:p w14:paraId="24C29F3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596383E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59C9381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11.1</w:t>
            </w:r>
          </w:p>
        </w:tc>
        <w:tc>
          <w:tcPr>
            <w:tcW w:w="411" w:type="pct"/>
            <w:gridSpan w:val="2"/>
            <w:tcBorders>
              <w:top w:val="nil"/>
              <w:left w:val="nil"/>
              <w:bottom w:val="nil"/>
              <w:right w:val="nil"/>
            </w:tcBorders>
            <w:shd w:val="clear" w:color="auto" w:fill="auto"/>
            <w:noWrap/>
            <w:vAlign w:val="bottom"/>
            <w:hideMark/>
          </w:tcPr>
          <w:p w14:paraId="1778F8F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20B4A31B" w14:textId="77777777" w:rsidTr="005872C1">
        <w:trPr>
          <w:trHeight w:val="287"/>
        </w:trPr>
        <w:tc>
          <w:tcPr>
            <w:tcW w:w="1655" w:type="pct"/>
            <w:tcBorders>
              <w:top w:val="nil"/>
              <w:left w:val="nil"/>
              <w:bottom w:val="nil"/>
              <w:right w:val="nil"/>
            </w:tcBorders>
            <w:shd w:val="clear" w:color="auto" w:fill="auto"/>
            <w:noWrap/>
            <w:vAlign w:val="bottom"/>
            <w:hideMark/>
          </w:tcPr>
          <w:p w14:paraId="435E39F7"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Visiting Friends</w:t>
            </w:r>
          </w:p>
        </w:tc>
        <w:tc>
          <w:tcPr>
            <w:tcW w:w="411" w:type="pct"/>
            <w:tcBorders>
              <w:top w:val="nil"/>
              <w:left w:val="nil"/>
              <w:bottom w:val="nil"/>
              <w:right w:val="nil"/>
            </w:tcBorders>
            <w:shd w:val="clear" w:color="auto" w:fill="auto"/>
            <w:noWrap/>
            <w:vAlign w:val="bottom"/>
            <w:hideMark/>
          </w:tcPr>
          <w:p w14:paraId="10E2A14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58.8</w:t>
            </w:r>
          </w:p>
        </w:tc>
        <w:tc>
          <w:tcPr>
            <w:tcW w:w="352" w:type="pct"/>
            <w:tcBorders>
              <w:top w:val="nil"/>
              <w:left w:val="nil"/>
              <w:bottom w:val="nil"/>
              <w:right w:val="nil"/>
            </w:tcBorders>
            <w:shd w:val="clear" w:color="auto" w:fill="auto"/>
            <w:noWrap/>
            <w:vAlign w:val="bottom"/>
            <w:hideMark/>
          </w:tcPr>
          <w:p w14:paraId="6151235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25.0</w:t>
            </w:r>
          </w:p>
        </w:tc>
        <w:tc>
          <w:tcPr>
            <w:tcW w:w="352" w:type="pct"/>
            <w:tcBorders>
              <w:top w:val="nil"/>
              <w:left w:val="nil"/>
              <w:bottom w:val="nil"/>
              <w:right w:val="nil"/>
            </w:tcBorders>
            <w:shd w:val="clear" w:color="auto" w:fill="auto"/>
            <w:noWrap/>
            <w:vAlign w:val="bottom"/>
            <w:hideMark/>
          </w:tcPr>
          <w:p w14:paraId="00C67E1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7.4</w:t>
            </w:r>
          </w:p>
        </w:tc>
        <w:tc>
          <w:tcPr>
            <w:tcW w:w="411" w:type="pct"/>
            <w:gridSpan w:val="3"/>
            <w:tcBorders>
              <w:top w:val="nil"/>
              <w:left w:val="nil"/>
              <w:bottom w:val="nil"/>
              <w:right w:val="nil"/>
            </w:tcBorders>
            <w:shd w:val="clear" w:color="auto" w:fill="auto"/>
            <w:noWrap/>
            <w:vAlign w:val="bottom"/>
            <w:hideMark/>
          </w:tcPr>
          <w:p w14:paraId="59DF903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5.9</w:t>
            </w:r>
          </w:p>
        </w:tc>
        <w:tc>
          <w:tcPr>
            <w:tcW w:w="352" w:type="pct"/>
            <w:gridSpan w:val="2"/>
            <w:tcBorders>
              <w:top w:val="nil"/>
              <w:left w:val="nil"/>
              <w:bottom w:val="nil"/>
              <w:right w:val="nil"/>
            </w:tcBorders>
            <w:shd w:val="clear" w:color="auto" w:fill="auto"/>
            <w:noWrap/>
            <w:vAlign w:val="bottom"/>
            <w:hideMark/>
          </w:tcPr>
          <w:p w14:paraId="70AB9A3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2.9</w:t>
            </w:r>
          </w:p>
        </w:tc>
        <w:tc>
          <w:tcPr>
            <w:tcW w:w="352" w:type="pct"/>
            <w:gridSpan w:val="2"/>
            <w:tcBorders>
              <w:top w:val="nil"/>
              <w:left w:val="nil"/>
              <w:bottom w:val="nil"/>
              <w:right w:val="nil"/>
            </w:tcBorders>
            <w:shd w:val="clear" w:color="auto" w:fill="auto"/>
            <w:noWrap/>
            <w:vAlign w:val="bottom"/>
            <w:hideMark/>
          </w:tcPr>
          <w:p w14:paraId="0248234D"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247EE31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32D9CF7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68F88289"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4288C30E" w14:textId="77777777" w:rsidTr="005872C1">
        <w:trPr>
          <w:trHeight w:val="287"/>
        </w:trPr>
        <w:tc>
          <w:tcPr>
            <w:tcW w:w="1655" w:type="pct"/>
            <w:tcBorders>
              <w:top w:val="nil"/>
              <w:left w:val="nil"/>
              <w:bottom w:val="nil"/>
              <w:right w:val="nil"/>
            </w:tcBorders>
            <w:shd w:val="clear" w:color="auto" w:fill="auto"/>
            <w:noWrap/>
            <w:vAlign w:val="bottom"/>
            <w:hideMark/>
          </w:tcPr>
          <w:p w14:paraId="4CE1F469"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Health and medical care</w:t>
            </w:r>
          </w:p>
        </w:tc>
        <w:tc>
          <w:tcPr>
            <w:tcW w:w="411" w:type="pct"/>
            <w:tcBorders>
              <w:top w:val="nil"/>
              <w:left w:val="nil"/>
              <w:bottom w:val="nil"/>
              <w:right w:val="nil"/>
            </w:tcBorders>
            <w:shd w:val="clear" w:color="auto" w:fill="auto"/>
            <w:noWrap/>
            <w:vAlign w:val="bottom"/>
            <w:hideMark/>
          </w:tcPr>
          <w:p w14:paraId="136A436D"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c>
          <w:tcPr>
            <w:tcW w:w="352" w:type="pct"/>
            <w:tcBorders>
              <w:top w:val="nil"/>
              <w:left w:val="nil"/>
              <w:bottom w:val="nil"/>
              <w:right w:val="nil"/>
            </w:tcBorders>
            <w:shd w:val="clear" w:color="auto" w:fill="auto"/>
            <w:noWrap/>
            <w:vAlign w:val="bottom"/>
            <w:hideMark/>
          </w:tcPr>
          <w:p w14:paraId="6EA979E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76B73DF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3"/>
            <w:tcBorders>
              <w:top w:val="nil"/>
              <w:left w:val="nil"/>
              <w:bottom w:val="nil"/>
              <w:right w:val="nil"/>
            </w:tcBorders>
            <w:shd w:val="clear" w:color="auto" w:fill="auto"/>
            <w:noWrap/>
            <w:vAlign w:val="bottom"/>
            <w:hideMark/>
          </w:tcPr>
          <w:p w14:paraId="6ED0B72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580EE9D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4F2EEB59"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56079F4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7D7660D9"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416E60EA"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05207E3E" w14:textId="77777777" w:rsidTr="005872C1">
        <w:trPr>
          <w:trHeight w:val="287"/>
        </w:trPr>
        <w:tc>
          <w:tcPr>
            <w:tcW w:w="1655" w:type="pct"/>
            <w:tcBorders>
              <w:top w:val="nil"/>
              <w:left w:val="nil"/>
              <w:bottom w:val="nil"/>
              <w:right w:val="nil"/>
            </w:tcBorders>
            <w:shd w:val="clear" w:color="auto" w:fill="auto"/>
            <w:noWrap/>
            <w:vAlign w:val="bottom"/>
            <w:hideMark/>
          </w:tcPr>
          <w:p w14:paraId="13AFC5F5"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Religion/pilgrimages</w:t>
            </w:r>
          </w:p>
        </w:tc>
        <w:tc>
          <w:tcPr>
            <w:tcW w:w="411" w:type="pct"/>
            <w:tcBorders>
              <w:top w:val="nil"/>
              <w:left w:val="nil"/>
              <w:bottom w:val="nil"/>
              <w:right w:val="nil"/>
            </w:tcBorders>
            <w:shd w:val="clear" w:color="auto" w:fill="auto"/>
            <w:noWrap/>
            <w:vAlign w:val="bottom"/>
            <w:hideMark/>
          </w:tcPr>
          <w:p w14:paraId="594A019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072D24C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28.6</w:t>
            </w:r>
          </w:p>
        </w:tc>
        <w:tc>
          <w:tcPr>
            <w:tcW w:w="352" w:type="pct"/>
            <w:tcBorders>
              <w:top w:val="nil"/>
              <w:left w:val="nil"/>
              <w:bottom w:val="nil"/>
              <w:right w:val="nil"/>
            </w:tcBorders>
            <w:shd w:val="clear" w:color="auto" w:fill="auto"/>
            <w:noWrap/>
            <w:vAlign w:val="bottom"/>
            <w:hideMark/>
          </w:tcPr>
          <w:p w14:paraId="69E7BA7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3"/>
            <w:tcBorders>
              <w:top w:val="nil"/>
              <w:left w:val="nil"/>
              <w:bottom w:val="nil"/>
              <w:right w:val="nil"/>
            </w:tcBorders>
            <w:shd w:val="clear" w:color="auto" w:fill="auto"/>
            <w:noWrap/>
            <w:vAlign w:val="bottom"/>
            <w:hideMark/>
          </w:tcPr>
          <w:p w14:paraId="79E9EDA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42.9</w:t>
            </w:r>
          </w:p>
        </w:tc>
        <w:tc>
          <w:tcPr>
            <w:tcW w:w="352" w:type="pct"/>
            <w:gridSpan w:val="2"/>
            <w:tcBorders>
              <w:top w:val="nil"/>
              <w:left w:val="nil"/>
              <w:bottom w:val="nil"/>
              <w:right w:val="nil"/>
            </w:tcBorders>
            <w:shd w:val="clear" w:color="auto" w:fill="auto"/>
            <w:noWrap/>
            <w:vAlign w:val="bottom"/>
            <w:hideMark/>
          </w:tcPr>
          <w:p w14:paraId="1E4E176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34E3884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14.3</w:t>
            </w:r>
          </w:p>
        </w:tc>
        <w:tc>
          <w:tcPr>
            <w:tcW w:w="352" w:type="pct"/>
            <w:gridSpan w:val="2"/>
            <w:tcBorders>
              <w:top w:val="nil"/>
              <w:left w:val="nil"/>
              <w:bottom w:val="nil"/>
              <w:right w:val="nil"/>
            </w:tcBorders>
            <w:shd w:val="clear" w:color="auto" w:fill="auto"/>
            <w:noWrap/>
            <w:vAlign w:val="bottom"/>
            <w:hideMark/>
          </w:tcPr>
          <w:p w14:paraId="17EFF3C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6B68911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14.3</w:t>
            </w:r>
          </w:p>
        </w:tc>
        <w:tc>
          <w:tcPr>
            <w:tcW w:w="411" w:type="pct"/>
            <w:gridSpan w:val="2"/>
            <w:tcBorders>
              <w:top w:val="nil"/>
              <w:left w:val="nil"/>
              <w:bottom w:val="nil"/>
              <w:right w:val="nil"/>
            </w:tcBorders>
            <w:shd w:val="clear" w:color="auto" w:fill="auto"/>
            <w:noWrap/>
            <w:vAlign w:val="bottom"/>
            <w:hideMark/>
          </w:tcPr>
          <w:p w14:paraId="2592A06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2CA0C0BA" w14:textId="77777777" w:rsidTr="005872C1">
        <w:trPr>
          <w:trHeight w:val="287"/>
        </w:trPr>
        <w:tc>
          <w:tcPr>
            <w:tcW w:w="1655" w:type="pct"/>
            <w:tcBorders>
              <w:top w:val="nil"/>
              <w:left w:val="nil"/>
              <w:bottom w:val="nil"/>
              <w:right w:val="nil"/>
            </w:tcBorders>
            <w:shd w:val="clear" w:color="auto" w:fill="auto"/>
            <w:noWrap/>
            <w:vAlign w:val="bottom"/>
            <w:hideMark/>
          </w:tcPr>
          <w:p w14:paraId="4A97B670"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Shopping</w:t>
            </w:r>
          </w:p>
        </w:tc>
        <w:tc>
          <w:tcPr>
            <w:tcW w:w="411" w:type="pct"/>
            <w:tcBorders>
              <w:top w:val="nil"/>
              <w:left w:val="nil"/>
              <w:bottom w:val="nil"/>
              <w:right w:val="nil"/>
            </w:tcBorders>
            <w:shd w:val="clear" w:color="auto" w:fill="auto"/>
            <w:noWrap/>
            <w:vAlign w:val="bottom"/>
            <w:hideMark/>
          </w:tcPr>
          <w:p w14:paraId="393EBD1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34.6</w:t>
            </w:r>
          </w:p>
        </w:tc>
        <w:tc>
          <w:tcPr>
            <w:tcW w:w="352" w:type="pct"/>
            <w:tcBorders>
              <w:top w:val="nil"/>
              <w:left w:val="nil"/>
              <w:bottom w:val="nil"/>
              <w:right w:val="nil"/>
            </w:tcBorders>
            <w:shd w:val="clear" w:color="auto" w:fill="auto"/>
            <w:noWrap/>
            <w:vAlign w:val="bottom"/>
            <w:hideMark/>
          </w:tcPr>
          <w:p w14:paraId="36E892AA"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13.5</w:t>
            </w:r>
          </w:p>
        </w:tc>
        <w:tc>
          <w:tcPr>
            <w:tcW w:w="352" w:type="pct"/>
            <w:tcBorders>
              <w:top w:val="nil"/>
              <w:left w:val="nil"/>
              <w:bottom w:val="nil"/>
              <w:right w:val="nil"/>
            </w:tcBorders>
            <w:shd w:val="clear" w:color="auto" w:fill="auto"/>
            <w:noWrap/>
            <w:vAlign w:val="bottom"/>
            <w:hideMark/>
          </w:tcPr>
          <w:p w14:paraId="134F5AE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13.5</w:t>
            </w:r>
          </w:p>
        </w:tc>
        <w:tc>
          <w:tcPr>
            <w:tcW w:w="411" w:type="pct"/>
            <w:gridSpan w:val="3"/>
            <w:tcBorders>
              <w:top w:val="nil"/>
              <w:left w:val="nil"/>
              <w:bottom w:val="nil"/>
              <w:right w:val="nil"/>
            </w:tcBorders>
            <w:shd w:val="clear" w:color="auto" w:fill="auto"/>
            <w:noWrap/>
            <w:vAlign w:val="bottom"/>
            <w:hideMark/>
          </w:tcPr>
          <w:p w14:paraId="665F0CE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19.2</w:t>
            </w:r>
          </w:p>
        </w:tc>
        <w:tc>
          <w:tcPr>
            <w:tcW w:w="352" w:type="pct"/>
            <w:gridSpan w:val="2"/>
            <w:tcBorders>
              <w:top w:val="nil"/>
              <w:left w:val="nil"/>
              <w:bottom w:val="nil"/>
              <w:right w:val="nil"/>
            </w:tcBorders>
            <w:shd w:val="clear" w:color="auto" w:fill="auto"/>
            <w:noWrap/>
            <w:vAlign w:val="bottom"/>
            <w:hideMark/>
          </w:tcPr>
          <w:p w14:paraId="677F1AF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5.8</w:t>
            </w:r>
          </w:p>
        </w:tc>
        <w:tc>
          <w:tcPr>
            <w:tcW w:w="352" w:type="pct"/>
            <w:gridSpan w:val="2"/>
            <w:tcBorders>
              <w:top w:val="nil"/>
              <w:left w:val="nil"/>
              <w:bottom w:val="nil"/>
              <w:right w:val="nil"/>
            </w:tcBorders>
            <w:shd w:val="clear" w:color="auto" w:fill="auto"/>
            <w:noWrap/>
            <w:vAlign w:val="bottom"/>
            <w:hideMark/>
          </w:tcPr>
          <w:p w14:paraId="1239504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3.8</w:t>
            </w:r>
          </w:p>
        </w:tc>
        <w:tc>
          <w:tcPr>
            <w:tcW w:w="352" w:type="pct"/>
            <w:gridSpan w:val="2"/>
            <w:tcBorders>
              <w:top w:val="nil"/>
              <w:left w:val="nil"/>
              <w:bottom w:val="nil"/>
              <w:right w:val="nil"/>
            </w:tcBorders>
            <w:shd w:val="clear" w:color="auto" w:fill="auto"/>
            <w:noWrap/>
            <w:vAlign w:val="bottom"/>
            <w:hideMark/>
          </w:tcPr>
          <w:p w14:paraId="3BC9FE53"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1.9</w:t>
            </w:r>
          </w:p>
        </w:tc>
        <w:tc>
          <w:tcPr>
            <w:tcW w:w="352" w:type="pct"/>
            <w:tcBorders>
              <w:top w:val="nil"/>
              <w:left w:val="nil"/>
              <w:bottom w:val="nil"/>
              <w:right w:val="nil"/>
            </w:tcBorders>
            <w:shd w:val="clear" w:color="auto" w:fill="auto"/>
            <w:noWrap/>
            <w:vAlign w:val="bottom"/>
            <w:hideMark/>
          </w:tcPr>
          <w:p w14:paraId="4F2E8F0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7.7</w:t>
            </w:r>
          </w:p>
        </w:tc>
        <w:tc>
          <w:tcPr>
            <w:tcW w:w="411" w:type="pct"/>
            <w:gridSpan w:val="2"/>
            <w:tcBorders>
              <w:top w:val="nil"/>
              <w:left w:val="nil"/>
              <w:bottom w:val="nil"/>
              <w:right w:val="nil"/>
            </w:tcBorders>
            <w:shd w:val="clear" w:color="auto" w:fill="auto"/>
            <w:noWrap/>
            <w:vAlign w:val="bottom"/>
            <w:hideMark/>
          </w:tcPr>
          <w:p w14:paraId="483176A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2C5F5B5E" w14:textId="77777777" w:rsidTr="005872C1">
        <w:trPr>
          <w:trHeight w:val="287"/>
        </w:trPr>
        <w:tc>
          <w:tcPr>
            <w:tcW w:w="1655" w:type="pct"/>
            <w:tcBorders>
              <w:top w:val="nil"/>
              <w:left w:val="nil"/>
              <w:bottom w:val="nil"/>
              <w:right w:val="nil"/>
            </w:tcBorders>
            <w:shd w:val="clear" w:color="auto" w:fill="auto"/>
            <w:noWrap/>
            <w:vAlign w:val="bottom"/>
            <w:hideMark/>
          </w:tcPr>
          <w:p w14:paraId="2E0E68ED"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Transit</w:t>
            </w:r>
          </w:p>
        </w:tc>
        <w:tc>
          <w:tcPr>
            <w:tcW w:w="411" w:type="pct"/>
            <w:tcBorders>
              <w:top w:val="nil"/>
              <w:left w:val="nil"/>
              <w:bottom w:val="nil"/>
              <w:right w:val="nil"/>
            </w:tcBorders>
            <w:shd w:val="clear" w:color="auto" w:fill="auto"/>
            <w:noWrap/>
            <w:vAlign w:val="bottom"/>
            <w:hideMark/>
          </w:tcPr>
          <w:p w14:paraId="79DC1F4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0CA8655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3345B61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33.3</w:t>
            </w:r>
          </w:p>
        </w:tc>
        <w:tc>
          <w:tcPr>
            <w:tcW w:w="411" w:type="pct"/>
            <w:gridSpan w:val="3"/>
            <w:tcBorders>
              <w:top w:val="nil"/>
              <w:left w:val="nil"/>
              <w:bottom w:val="nil"/>
              <w:right w:val="nil"/>
            </w:tcBorders>
            <w:shd w:val="clear" w:color="auto" w:fill="auto"/>
            <w:noWrap/>
            <w:vAlign w:val="bottom"/>
            <w:hideMark/>
          </w:tcPr>
          <w:p w14:paraId="1468771D"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66.7</w:t>
            </w:r>
          </w:p>
        </w:tc>
        <w:tc>
          <w:tcPr>
            <w:tcW w:w="352" w:type="pct"/>
            <w:gridSpan w:val="2"/>
            <w:tcBorders>
              <w:top w:val="nil"/>
              <w:left w:val="nil"/>
              <w:bottom w:val="nil"/>
              <w:right w:val="nil"/>
            </w:tcBorders>
            <w:shd w:val="clear" w:color="auto" w:fill="auto"/>
            <w:noWrap/>
            <w:vAlign w:val="bottom"/>
            <w:hideMark/>
          </w:tcPr>
          <w:p w14:paraId="06AE61B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6AE661B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233FC64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60A77EE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14BCDC6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79079545" w14:textId="77777777" w:rsidTr="005872C1">
        <w:trPr>
          <w:trHeight w:val="287"/>
        </w:trPr>
        <w:tc>
          <w:tcPr>
            <w:tcW w:w="1655" w:type="pct"/>
            <w:tcBorders>
              <w:top w:val="nil"/>
              <w:left w:val="nil"/>
              <w:bottom w:val="nil"/>
              <w:right w:val="nil"/>
            </w:tcBorders>
            <w:shd w:val="clear" w:color="auto" w:fill="auto"/>
            <w:noWrap/>
            <w:vAlign w:val="bottom"/>
            <w:hideMark/>
          </w:tcPr>
          <w:p w14:paraId="6140EEBA"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Funeral</w:t>
            </w:r>
          </w:p>
        </w:tc>
        <w:tc>
          <w:tcPr>
            <w:tcW w:w="411" w:type="pct"/>
            <w:tcBorders>
              <w:top w:val="nil"/>
              <w:left w:val="nil"/>
              <w:bottom w:val="nil"/>
              <w:right w:val="nil"/>
            </w:tcBorders>
            <w:shd w:val="clear" w:color="auto" w:fill="auto"/>
            <w:noWrap/>
            <w:vAlign w:val="bottom"/>
            <w:hideMark/>
          </w:tcPr>
          <w:p w14:paraId="13133DA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71.4</w:t>
            </w:r>
          </w:p>
        </w:tc>
        <w:tc>
          <w:tcPr>
            <w:tcW w:w="352" w:type="pct"/>
            <w:tcBorders>
              <w:top w:val="nil"/>
              <w:left w:val="nil"/>
              <w:bottom w:val="nil"/>
              <w:right w:val="nil"/>
            </w:tcBorders>
            <w:shd w:val="clear" w:color="auto" w:fill="auto"/>
            <w:noWrap/>
            <w:vAlign w:val="bottom"/>
            <w:hideMark/>
          </w:tcPr>
          <w:p w14:paraId="6430C83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7.1</w:t>
            </w:r>
          </w:p>
        </w:tc>
        <w:tc>
          <w:tcPr>
            <w:tcW w:w="352" w:type="pct"/>
            <w:tcBorders>
              <w:top w:val="nil"/>
              <w:left w:val="nil"/>
              <w:bottom w:val="nil"/>
              <w:right w:val="nil"/>
            </w:tcBorders>
            <w:shd w:val="clear" w:color="auto" w:fill="auto"/>
            <w:noWrap/>
            <w:vAlign w:val="bottom"/>
            <w:hideMark/>
          </w:tcPr>
          <w:p w14:paraId="3E7EE28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7.1</w:t>
            </w:r>
          </w:p>
        </w:tc>
        <w:tc>
          <w:tcPr>
            <w:tcW w:w="411" w:type="pct"/>
            <w:gridSpan w:val="3"/>
            <w:tcBorders>
              <w:top w:val="nil"/>
              <w:left w:val="nil"/>
              <w:bottom w:val="nil"/>
              <w:right w:val="nil"/>
            </w:tcBorders>
            <w:shd w:val="clear" w:color="auto" w:fill="auto"/>
            <w:noWrap/>
            <w:vAlign w:val="bottom"/>
            <w:hideMark/>
          </w:tcPr>
          <w:p w14:paraId="24C5B72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7.1</w:t>
            </w:r>
          </w:p>
        </w:tc>
        <w:tc>
          <w:tcPr>
            <w:tcW w:w="352" w:type="pct"/>
            <w:gridSpan w:val="2"/>
            <w:tcBorders>
              <w:top w:val="nil"/>
              <w:left w:val="nil"/>
              <w:bottom w:val="nil"/>
              <w:right w:val="nil"/>
            </w:tcBorders>
            <w:shd w:val="clear" w:color="auto" w:fill="auto"/>
            <w:noWrap/>
            <w:vAlign w:val="bottom"/>
            <w:hideMark/>
          </w:tcPr>
          <w:p w14:paraId="50111A8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3B339D7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7.1</w:t>
            </w:r>
          </w:p>
        </w:tc>
        <w:tc>
          <w:tcPr>
            <w:tcW w:w="352" w:type="pct"/>
            <w:gridSpan w:val="2"/>
            <w:tcBorders>
              <w:top w:val="nil"/>
              <w:left w:val="nil"/>
              <w:bottom w:val="nil"/>
              <w:right w:val="nil"/>
            </w:tcBorders>
            <w:shd w:val="clear" w:color="auto" w:fill="auto"/>
            <w:noWrap/>
            <w:vAlign w:val="bottom"/>
            <w:hideMark/>
          </w:tcPr>
          <w:p w14:paraId="462B96D9"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1146CF69"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648FBB0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5F7AF271" w14:textId="77777777" w:rsidTr="005872C1">
        <w:trPr>
          <w:trHeight w:val="287"/>
        </w:trPr>
        <w:tc>
          <w:tcPr>
            <w:tcW w:w="1655" w:type="pct"/>
            <w:tcBorders>
              <w:top w:val="nil"/>
              <w:left w:val="nil"/>
              <w:bottom w:val="nil"/>
              <w:right w:val="nil"/>
            </w:tcBorders>
            <w:shd w:val="clear" w:color="auto" w:fill="auto"/>
            <w:noWrap/>
            <w:vAlign w:val="bottom"/>
            <w:hideMark/>
          </w:tcPr>
          <w:p w14:paraId="32F67712"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Weddings</w:t>
            </w:r>
          </w:p>
        </w:tc>
        <w:tc>
          <w:tcPr>
            <w:tcW w:w="411" w:type="pct"/>
            <w:tcBorders>
              <w:top w:val="nil"/>
              <w:left w:val="nil"/>
              <w:bottom w:val="nil"/>
              <w:right w:val="nil"/>
            </w:tcBorders>
            <w:shd w:val="clear" w:color="auto" w:fill="auto"/>
            <w:noWrap/>
            <w:vAlign w:val="bottom"/>
            <w:hideMark/>
          </w:tcPr>
          <w:p w14:paraId="3442C2E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c>
          <w:tcPr>
            <w:tcW w:w="352" w:type="pct"/>
            <w:tcBorders>
              <w:top w:val="nil"/>
              <w:left w:val="nil"/>
              <w:bottom w:val="nil"/>
              <w:right w:val="nil"/>
            </w:tcBorders>
            <w:shd w:val="clear" w:color="auto" w:fill="auto"/>
            <w:noWrap/>
            <w:vAlign w:val="bottom"/>
            <w:hideMark/>
          </w:tcPr>
          <w:p w14:paraId="003B2DAD"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7953E39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3"/>
            <w:tcBorders>
              <w:top w:val="nil"/>
              <w:left w:val="nil"/>
              <w:bottom w:val="nil"/>
              <w:right w:val="nil"/>
            </w:tcBorders>
            <w:shd w:val="clear" w:color="auto" w:fill="auto"/>
            <w:noWrap/>
            <w:vAlign w:val="bottom"/>
            <w:hideMark/>
          </w:tcPr>
          <w:p w14:paraId="224F1C5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4FFEB023"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78B7FE9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45AEB27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5A0116F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76DB8B4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52544D82" w14:textId="77777777" w:rsidTr="005872C1">
        <w:trPr>
          <w:trHeight w:val="287"/>
        </w:trPr>
        <w:tc>
          <w:tcPr>
            <w:tcW w:w="1655" w:type="pct"/>
            <w:tcBorders>
              <w:top w:val="nil"/>
              <w:left w:val="nil"/>
              <w:bottom w:val="nil"/>
              <w:right w:val="nil"/>
            </w:tcBorders>
            <w:shd w:val="clear" w:color="auto" w:fill="auto"/>
            <w:noWrap/>
            <w:vAlign w:val="bottom"/>
            <w:hideMark/>
          </w:tcPr>
          <w:p w14:paraId="0AB3B631"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Festivals</w:t>
            </w:r>
          </w:p>
        </w:tc>
        <w:tc>
          <w:tcPr>
            <w:tcW w:w="411" w:type="pct"/>
            <w:tcBorders>
              <w:top w:val="nil"/>
              <w:left w:val="nil"/>
              <w:bottom w:val="nil"/>
              <w:right w:val="nil"/>
            </w:tcBorders>
            <w:shd w:val="clear" w:color="auto" w:fill="auto"/>
            <w:noWrap/>
            <w:vAlign w:val="bottom"/>
            <w:hideMark/>
          </w:tcPr>
          <w:p w14:paraId="2B6120D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4834891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33.3</w:t>
            </w:r>
          </w:p>
        </w:tc>
        <w:tc>
          <w:tcPr>
            <w:tcW w:w="352" w:type="pct"/>
            <w:tcBorders>
              <w:top w:val="nil"/>
              <w:left w:val="nil"/>
              <w:bottom w:val="nil"/>
              <w:right w:val="nil"/>
            </w:tcBorders>
            <w:shd w:val="clear" w:color="auto" w:fill="auto"/>
            <w:noWrap/>
            <w:vAlign w:val="bottom"/>
            <w:hideMark/>
          </w:tcPr>
          <w:p w14:paraId="227BA2FA"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33.3</w:t>
            </w:r>
          </w:p>
        </w:tc>
        <w:tc>
          <w:tcPr>
            <w:tcW w:w="411" w:type="pct"/>
            <w:gridSpan w:val="3"/>
            <w:tcBorders>
              <w:top w:val="nil"/>
              <w:left w:val="nil"/>
              <w:bottom w:val="nil"/>
              <w:right w:val="nil"/>
            </w:tcBorders>
            <w:shd w:val="clear" w:color="auto" w:fill="auto"/>
            <w:noWrap/>
            <w:vAlign w:val="bottom"/>
            <w:hideMark/>
          </w:tcPr>
          <w:p w14:paraId="7C281B1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33.3</w:t>
            </w:r>
          </w:p>
        </w:tc>
        <w:tc>
          <w:tcPr>
            <w:tcW w:w="352" w:type="pct"/>
            <w:gridSpan w:val="2"/>
            <w:tcBorders>
              <w:top w:val="nil"/>
              <w:left w:val="nil"/>
              <w:bottom w:val="nil"/>
              <w:right w:val="nil"/>
            </w:tcBorders>
            <w:shd w:val="clear" w:color="auto" w:fill="auto"/>
            <w:noWrap/>
            <w:vAlign w:val="bottom"/>
            <w:hideMark/>
          </w:tcPr>
          <w:p w14:paraId="29A381F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00BDC77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0B99AE7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21C6F8B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693FDED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2C947E8B" w14:textId="77777777" w:rsidTr="005872C1">
        <w:trPr>
          <w:trHeight w:val="287"/>
        </w:trPr>
        <w:tc>
          <w:tcPr>
            <w:tcW w:w="1655" w:type="pct"/>
            <w:tcBorders>
              <w:top w:val="nil"/>
              <w:left w:val="nil"/>
              <w:bottom w:val="nil"/>
              <w:right w:val="nil"/>
            </w:tcBorders>
            <w:shd w:val="clear" w:color="auto" w:fill="auto"/>
            <w:noWrap/>
            <w:vAlign w:val="bottom"/>
            <w:hideMark/>
          </w:tcPr>
          <w:p w14:paraId="072E5856"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Meetings</w:t>
            </w:r>
          </w:p>
        </w:tc>
        <w:tc>
          <w:tcPr>
            <w:tcW w:w="411" w:type="pct"/>
            <w:tcBorders>
              <w:top w:val="nil"/>
              <w:left w:val="nil"/>
              <w:bottom w:val="nil"/>
              <w:right w:val="nil"/>
            </w:tcBorders>
            <w:shd w:val="clear" w:color="auto" w:fill="auto"/>
            <w:noWrap/>
            <w:vAlign w:val="bottom"/>
            <w:hideMark/>
          </w:tcPr>
          <w:p w14:paraId="17FF822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4030103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0EEBF5B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3"/>
            <w:tcBorders>
              <w:top w:val="nil"/>
              <w:left w:val="nil"/>
              <w:bottom w:val="nil"/>
              <w:right w:val="nil"/>
            </w:tcBorders>
            <w:shd w:val="clear" w:color="auto" w:fill="auto"/>
            <w:noWrap/>
            <w:vAlign w:val="bottom"/>
            <w:hideMark/>
          </w:tcPr>
          <w:p w14:paraId="0D3E232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c>
          <w:tcPr>
            <w:tcW w:w="352" w:type="pct"/>
            <w:gridSpan w:val="2"/>
            <w:tcBorders>
              <w:top w:val="nil"/>
              <w:left w:val="nil"/>
              <w:bottom w:val="nil"/>
              <w:right w:val="nil"/>
            </w:tcBorders>
            <w:shd w:val="clear" w:color="auto" w:fill="auto"/>
            <w:noWrap/>
            <w:vAlign w:val="bottom"/>
            <w:hideMark/>
          </w:tcPr>
          <w:p w14:paraId="23D684ED"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77B64D1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27B75E4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40A82F7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0F32D7F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506F4119" w14:textId="77777777" w:rsidTr="005872C1">
        <w:trPr>
          <w:trHeight w:val="287"/>
        </w:trPr>
        <w:tc>
          <w:tcPr>
            <w:tcW w:w="1655" w:type="pct"/>
            <w:tcBorders>
              <w:top w:val="nil"/>
              <w:left w:val="nil"/>
              <w:bottom w:val="nil"/>
              <w:right w:val="nil"/>
            </w:tcBorders>
            <w:shd w:val="clear" w:color="auto" w:fill="auto"/>
            <w:noWrap/>
            <w:vAlign w:val="bottom"/>
            <w:hideMark/>
          </w:tcPr>
          <w:p w14:paraId="57C7637A"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Trading</w:t>
            </w:r>
          </w:p>
        </w:tc>
        <w:tc>
          <w:tcPr>
            <w:tcW w:w="411" w:type="pct"/>
            <w:tcBorders>
              <w:top w:val="nil"/>
              <w:left w:val="nil"/>
              <w:bottom w:val="nil"/>
              <w:right w:val="nil"/>
            </w:tcBorders>
            <w:shd w:val="clear" w:color="auto" w:fill="auto"/>
            <w:noWrap/>
            <w:vAlign w:val="bottom"/>
            <w:hideMark/>
          </w:tcPr>
          <w:p w14:paraId="1740160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42.5</w:t>
            </w:r>
          </w:p>
        </w:tc>
        <w:tc>
          <w:tcPr>
            <w:tcW w:w="352" w:type="pct"/>
            <w:tcBorders>
              <w:top w:val="nil"/>
              <w:left w:val="nil"/>
              <w:bottom w:val="nil"/>
              <w:right w:val="nil"/>
            </w:tcBorders>
            <w:shd w:val="clear" w:color="auto" w:fill="auto"/>
            <w:noWrap/>
            <w:vAlign w:val="bottom"/>
            <w:hideMark/>
          </w:tcPr>
          <w:p w14:paraId="1099510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18.4</w:t>
            </w:r>
          </w:p>
        </w:tc>
        <w:tc>
          <w:tcPr>
            <w:tcW w:w="352" w:type="pct"/>
            <w:tcBorders>
              <w:top w:val="nil"/>
              <w:left w:val="nil"/>
              <w:bottom w:val="nil"/>
              <w:right w:val="nil"/>
            </w:tcBorders>
            <w:shd w:val="clear" w:color="auto" w:fill="auto"/>
            <w:noWrap/>
            <w:vAlign w:val="bottom"/>
            <w:hideMark/>
          </w:tcPr>
          <w:p w14:paraId="64C533A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12.6</w:t>
            </w:r>
          </w:p>
        </w:tc>
        <w:tc>
          <w:tcPr>
            <w:tcW w:w="411" w:type="pct"/>
            <w:gridSpan w:val="3"/>
            <w:tcBorders>
              <w:top w:val="nil"/>
              <w:left w:val="nil"/>
              <w:bottom w:val="nil"/>
              <w:right w:val="nil"/>
            </w:tcBorders>
            <w:shd w:val="clear" w:color="auto" w:fill="auto"/>
            <w:noWrap/>
            <w:vAlign w:val="bottom"/>
            <w:hideMark/>
          </w:tcPr>
          <w:p w14:paraId="7C5B98E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11.5</w:t>
            </w:r>
          </w:p>
        </w:tc>
        <w:tc>
          <w:tcPr>
            <w:tcW w:w="352" w:type="pct"/>
            <w:gridSpan w:val="2"/>
            <w:tcBorders>
              <w:top w:val="nil"/>
              <w:left w:val="nil"/>
              <w:bottom w:val="nil"/>
              <w:right w:val="nil"/>
            </w:tcBorders>
            <w:shd w:val="clear" w:color="auto" w:fill="auto"/>
            <w:noWrap/>
            <w:vAlign w:val="bottom"/>
            <w:hideMark/>
          </w:tcPr>
          <w:p w14:paraId="610502AC"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12.6</w:t>
            </w:r>
          </w:p>
        </w:tc>
        <w:tc>
          <w:tcPr>
            <w:tcW w:w="352" w:type="pct"/>
            <w:gridSpan w:val="2"/>
            <w:tcBorders>
              <w:top w:val="nil"/>
              <w:left w:val="nil"/>
              <w:bottom w:val="nil"/>
              <w:right w:val="nil"/>
            </w:tcBorders>
            <w:shd w:val="clear" w:color="auto" w:fill="auto"/>
            <w:noWrap/>
            <w:vAlign w:val="bottom"/>
            <w:hideMark/>
          </w:tcPr>
          <w:p w14:paraId="184461F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2.3</w:t>
            </w:r>
          </w:p>
        </w:tc>
        <w:tc>
          <w:tcPr>
            <w:tcW w:w="352" w:type="pct"/>
            <w:gridSpan w:val="2"/>
            <w:tcBorders>
              <w:top w:val="nil"/>
              <w:left w:val="nil"/>
              <w:bottom w:val="nil"/>
              <w:right w:val="nil"/>
            </w:tcBorders>
            <w:shd w:val="clear" w:color="auto" w:fill="auto"/>
            <w:noWrap/>
            <w:vAlign w:val="bottom"/>
            <w:hideMark/>
          </w:tcPr>
          <w:p w14:paraId="126F26A3"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4D29EFE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5CE4CBE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54224832" w14:textId="77777777" w:rsidTr="005872C1">
        <w:trPr>
          <w:trHeight w:val="287"/>
        </w:trPr>
        <w:tc>
          <w:tcPr>
            <w:tcW w:w="1655" w:type="pct"/>
            <w:tcBorders>
              <w:top w:val="nil"/>
              <w:left w:val="nil"/>
              <w:bottom w:val="nil"/>
              <w:right w:val="nil"/>
            </w:tcBorders>
            <w:shd w:val="clear" w:color="auto" w:fill="auto"/>
            <w:noWrap/>
            <w:vAlign w:val="bottom"/>
            <w:hideMark/>
          </w:tcPr>
          <w:p w14:paraId="5721304D"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Other</w:t>
            </w:r>
          </w:p>
        </w:tc>
        <w:tc>
          <w:tcPr>
            <w:tcW w:w="411" w:type="pct"/>
            <w:tcBorders>
              <w:top w:val="nil"/>
              <w:left w:val="nil"/>
              <w:bottom w:val="nil"/>
              <w:right w:val="nil"/>
            </w:tcBorders>
            <w:shd w:val="clear" w:color="auto" w:fill="auto"/>
            <w:noWrap/>
            <w:vAlign w:val="bottom"/>
            <w:hideMark/>
          </w:tcPr>
          <w:p w14:paraId="2F46DA1B"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60.6</w:t>
            </w:r>
          </w:p>
        </w:tc>
        <w:tc>
          <w:tcPr>
            <w:tcW w:w="352" w:type="pct"/>
            <w:tcBorders>
              <w:top w:val="nil"/>
              <w:left w:val="nil"/>
              <w:bottom w:val="nil"/>
              <w:right w:val="nil"/>
            </w:tcBorders>
            <w:shd w:val="clear" w:color="auto" w:fill="auto"/>
            <w:noWrap/>
            <w:vAlign w:val="bottom"/>
            <w:hideMark/>
          </w:tcPr>
          <w:p w14:paraId="4C2A195F"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12.1</w:t>
            </w:r>
          </w:p>
        </w:tc>
        <w:tc>
          <w:tcPr>
            <w:tcW w:w="352" w:type="pct"/>
            <w:tcBorders>
              <w:top w:val="nil"/>
              <w:left w:val="nil"/>
              <w:bottom w:val="nil"/>
              <w:right w:val="nil"/>
            </w:tcBorders>
            <w:shd w:val="clear" w:color="auto" w:fill="auto"/>
            <w:noWrap/>
            <w:vAlign w:val="bottom"/>
            <w:hideMark/>
          </w:tcPr>
          <w:p w14:paraId="061C2A02"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15.2</w:t>
            </w:r>
          </w:p>
        </w:tc>
        <w:tc>
          <w:tcPr>
            <w:tcW w:w="411" w:type="pct"/>
            <w:gridSpan w:val="3"/>
            <w:tcBorders>
              <w:top w:val="nil"/>
              <w:left w:val="nil"/>
              <w:bottom w:val="nil"/>
              <w:right w:val="nil"/>
            </w:tcBorders>
            <w:shd w:val="clear" w:color="auto" w:fill="auto"/>
            <w:noWrap/>
            <w:vAlign w:val="bottom"/>
            <w:hideMark/>
          </w:tcPr>
          <w:p w14:paraId="01842FB3"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9.1</w:t>
            </w:r>
          </w:p>
        </w:tc>
        <w:tc>
          <w:tcPr>
            <w:tcW w:w="352" w:type="pct"/>
            <w:gridSpan w:val="2"/>
            <w:tcBorders>
              <w:top w:val="nil"/>
              <w:left w:val="nil"/>
              <w:bottom w:val="nil"/>
              <w:right w:val="nil"/>
            </w:tcBorders>
            <w:shd w:val="clear" w:color="auto" w:fill="auto"/>
            <w:noWrap/>
            <w:vAlign w:val="bottom"/>
            <w:hideMark/>
          </w:tcPr>
          <w:p w14:paraId="4726968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3.0</w:t>
            </w:r>
          </w:p>
        </w:tc>
        <w:tc>
          <w:tcPr>
            <w:tcW w:w="352" w:type="pct"/>
            <w:gridSpan w:val="2"/>
            <w:tcBorders>
              <w:top w:val="nil"/>
              <w:left w:val="nil"/>
              <w:bottom w:val="nil"/>
              <w:right w:val="nil"/>
            </w:tcBorders>
            <w:shd w:val="clear" w:color="auto" w:fill="auto"/>
            <w:noWrap/>
            <w:vAlign w:val="bottom"/>
            <w:hideMark/>
          </w:tcPr>
          <w:p w14:paraId="2E68C0B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03B5D000"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70F94738"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262E2A87"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4FDA0881" w14:textId="77777777" w:rsidTr="005872C1">
        <w:trPr>
          <w:trHeight w:val="287"/>
        </w:trPr>
        <w:tc>
          <w:tcPr>
            <w:tcW w:w="1655" w:type="pct"/>
            <w:tcBorders>
              <w:top w:val="nil"/>
              <w:left w:val="nil"/>
              <w:bottom w:val="nil"/>
              <w:right w:val="nil"/>
            </w:tcBorders>
            <w:shd w:val="clear" w:color="auto" w:fill="auto"/>
            <w:noWrap/>
            <w:vAlign w:val="bottom"/>
            <w:hideMark/>
          </w:tcPr>
          <w:p w14:paraId="4238871F" w14:textId="77777777" w:rsidR="00D66E63" w:rsidRPr="000E06BC" w:rsidRDefault="00D66E63" w:rsidP="005872C1">
            <w:pPr>
              <w:spacing w:after="0"/>
              <w:jc w:val="both"/>
              <w:rPr>
                <w:rFonts w:eastAsia="Times New Roman" w:cs="Times New Roman"/>
                <w:bCs/>
                <w:color w:val="000000"/>
              </w:rPr>
            </w:pPr>
            <w:r w:rsidRPr="000E06BC">
              <w:rPr>
                <w:rFonts w:eastAsia="Times New Roman" w:cs="Times New Roman"/>
                <w:bCs/>
                <w:color w:val="000000"/>
              </w:rPr>
              <w:t>Work/Professional</w:t>
            </w:r>
          </w:p>
        </w:tc>
        <w:tc>
          <w:tcPr>
            <w:tcW w:w="411" w:type="pct"/>
            <w:tcBorders>
              <w:top w:val="nil"/>
              <w:left w:val="nil"/>
              <w:bottom w:val="nil"/>
              <w:right w:val="nil"/>
            </w:tcBorders>
            <w:shd w:val="clear" w:color="auto" w:fill="auto"/>
            <w:noWrap/>
            <w:vAlign w:val="bottom"/>
            <w:hideMark/>
          </w:tcPr>
          <w:p w14:paraId="0DA48BC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76.9</w:t>
            </w:r>
          </w:p>
        </w:tc>
        <w:tc>
          <w:tcPr>
            <w:tcW w:w="352" w:type="pct"/>
            <w:tcBorders>
              <w:top w:val="nil"/>
              <w:left w:val="nil"/>
              <w:bottom w:val="nil"/>
              <w:right w:val="nil"/>
            </w:tcBorders>
            <w:shd w:val="clear" w:color="auto" w:fill="auto"/>
            <w:noWrap/>
            <w:vAlign w:val="bottom"/>
            <w:hideMark/>
          </w:tcPr>
          <w:p w14:paraId="7C921645"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0B6D46E3"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7.7</w:t>
            </w:r>
          </w:p>
        </w:tc>
        <w:tc>
          <w:tcPr>
            <w:tcW w:w="411" w:type="pct"/>
            <w:gridSpan w:val="3"/>
            <w:tcBorders>
              <w:top w:val="nil"/>
              <w:left w:val="nil"/>
              <w:bottom w:val="nil"/>
              <w:right w:val="nil"/>
            </w:tcBorders>
            <w:shd w:val="clear" w:color="auto" w:fill="auto"/>
            <w:noWrap/>
            <w:vAlign w:val="bottom"/>
            <w:hideMark/>
          </w:tcPr>
          <w:p w14:paraId="7A4522A4"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15.4</w:t>
            </w:r>
          </w:p>
        </w:tc>
        <w:tc>
          <w:tcPr>
            <w:tcW w:w="352" w:type="pct"/>
            <w:gridSpan w:val="2"/>
            <w:tcBorders>
              <w:top w:val="nil"/>
              <w:left w:val="nil"/>
              <w:bottom w:val="nil"/>
              <w:right w:val="nil"/>
            </w:tcBorders>
            <w:shd w:val="clear" w:color="auto" w:fill="auto"/>
            <w:noWrap/>
            <w:vAlign w:val="bottom"/>
            <w:hideMark/>
          </w:tcPr>
          <w:p w14:paraId="494EE5EA"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72D7110E"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gridSpan w:val="2"/>
            <w:tcBorders>
              <w:top w:val="nil"/>
              <w:left w:val="nil"/>
              <w:bottom w:val="nil"/>
              <w:right w:val="nil"/>
            </w:tcBorders>
            <w:shd w:val="clear" w:color="auto" w:fill="auto"/>
            <w:noWrap/>
            <w:vAlign w:val="bottom"/>
            <w:hideMark/>
          </w:tcPr>
          <w:p w14:paraId="3FB6382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352" w:type="pct"/>
            <w:tcBorders>
              <w:top w:val="nil"/>
              <w:left w:val="nil"/>
              <w:bottom w:val="nil"/>
              <w:right w:val="nil"/>
            </w:tcBorders>
            <w:shd w:val="clear" w:color="auto" w:fill="auto"/>
            <w:noWrap/>
            <w:vAlign w:val="bottom"/>
            <w:hideMark/>
          </w:tcPr>
          <w:p w14:paraId="4C940F26"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0.0</w:t>
            </w:r>
          </w:p>
        </w:tc>
        <w:tc>
          <w:tcPr>
            <w:tcW w:w="411" w:type="pct"/>
            <w:gridSpan w:val="2"/>
            <w:tcBorders>
              <w:top w:val="nil"/>
              <w:left w:val="nil"/>
              <w:bottom w:val="nil"/>
              <w:right w:val="nil"/>
            </w:tcBorders>
            <w:shd w:val="clear" w:color="auto" w:fill="auto"/>
            <w:noWrap/>
            <w:vAlign w:val="bottom"/>
            <w:hideMark/>
          </w:tcPr>
          <w:p w14:paraId="6715F161" w14:textId="77777777" w:rsidR="00D66E63" w:rsidRPr="000E06BC" w:rsidRDefault="00D66E63" w:rsidP="00BD370B">
            <w:pPr>
              <w:spacing w:after="0"/>
              <w:jc w:val="right"/>
              <w:rPr>
                <w:rFonts w:eastAsia="Times New Roman" w:cs="Times New Roman"/>
                <w:color w:val="000000"/>
              </w:rPr>
            </w:pPr>
            <w:r w:rsidRPr="000E06BC">
              <w:rPr>
                <w:rFonts w:eastAsia="Times New Roman" w:cs="Times New Roman"/>
                <w:color w:val="000000"/>
              </w:rPr>
              <w:t>100.0</w:t>
            </w:r>
          </w:p>
        </w:tc>
      </w:tr>
      <w:tr w:rsidR="00D66E63" w:rsidRPr="00C47F76" w14:paraId="5EF57DF8" w14:textId="77777777" w:rsidTr="005872C1">
        <w:trPr>
          <w:trHeight w:val="287"/>
        </w:trPr>
        <w:tc>
          <w:tcPr>
            <w:tcW w:w="1655" w:type="pct"/>
            <w:tcBorders>
              <w:top w:val="nil"/>
              <w:left w:val="nil"/>
              <w:right w:val="nil"/>
            </w:tcBorders>
            <w:shd w:val="clear" w:color="auto" w:fill="auto"/>
            <w:noWrap/>
            <w:vAlign w:val="bottom"/>
            <w:hideMark/>
          </w:tcPr>
          <w:p w14:paraId="7A8516C6" w14:textId="77777777" w:rsidR="00D66E63" w:rsidRPr="000E06BC" w:rsidRDefault="00D66E63" w:rsidP="005872C1">
            <w:pPr>
              <w:spacing w:after="0"/>
              <w:jc w:val="both"/>
              <w:rPr>
                <w:rFonts w:eastAsia="Times New Roman" w:cs="Times New Roman"/>
                <w:color w:val="000000"/>
              </w:rPr>
            </w:pPr>
          </w:p>
        </w:tc>
        <w:tc>
          <w:tcPr>
            <w:tcW w:w="411" w:type="pct"/>
            <w:tcBorders>
              <w:top w:val="nil"/>
              <w:left w:val="nil"/>
              <w:right w:val="nil"/>
            </w:tcBorders>
            <w:shd w:val="clear" w:color="auto" w:fill="auto"/>
            <w:noWrap/>
            <w:vAlign w:val="bottom"/>
            <w:hideMark/>
          </w:tcPr>
          <w:p w14:paraId="5EC7A8EE" w14:textId="77777777" w:rsidR="00D66E63" w:rsidRPr="000E06BC" w:rsidRDefault="00D66E63" w:rsidP="00BD370B">
            <w:pPr>
              <w:spacing w:after="0"/>
              <w:jc w:val="right"/>
              <w:rPr>
                <w:rFonts w:eastAsia="Times New Roman" w:cs="Times New Roman"/>
              </w:rPr>
            </w:pPr>
          </w:p>
        </w:tc>
        <w:tc>
          <w:tcPr>
            <w:tcW w:w="352" w:type="pct"/>
            <w:tcBorders>
              <w:top w:val="nil"/>
              <w:left w:val="nil"/>
              <w:right w:val="nil"/>
            </w:tcBorders>
            <w:shd w:val="clear" w:color="auto" w:fill="auto"/>
            <w:noWrap/>
            <w:vAlign w:val="bottom"/>
            <w:hideMark/>
          </w:tcPr>
          <w:p w14:paraId="2CA8AE2B" w14:textId="77777777" w:rsidR="00D66E63" w:rsidRPr="000E06BC" w:rsidRDefault="00D66E63" w:rsidP="00BD370B">
            <w:pPr>
              <w:spacing w:after="0"/>
              <w:jc w:val="right"/>
              <w:rPr>
                <w:rFonts w:eastAsia="Times New Roman" w:cs="Times New Roman"/>
              </w:rPr>
            </w:pPr>
          </w:p>
        </w:tc>
        <w:tc>
          <w:tcPr>
            <w:tcW w:w="352" w:type="pct"/>
            <w:tcBorders>
              <w:top w:val="nil"/>
              <w:left w:val="nil"/>
              <w:right w:val="nil"/>
            </w:tcBorders>
            <w:shd w:val="clear" w:color="auto" w:fill="auto"/>
            <w:noWrap/>
            <w:vAlign w:val="bottom"/>
            <w:hideMark/>
          </w:tcPr>
          <w:p w14:paraId="5E2E7D30" w14:textId="77777777" w:rsidR="00D66E63" w:rsidRPr="000E06BC" w:rsidRDefault="00D66E63" w:rsidP="00BD370B">
            <w:pPr>
              <w:spacing w:after="0"/>
              <w:jc w:val="right"/>
              <w:rPr>
                <w:rFonts w:eastAsia="Times New Roman" w:cs="Times New Roman"/>
              </w:rPr>
            </w:pPr>
          </w:p>
        </w:tc>
        <w:tc>
          <w:tcPr>
            <w:tcW w:w="411" w:type="pct"/>
            <w:gridSpan w:val="3"/>
            <w:tcBorders>
              <w:top w:val="nil"/>
              <w:left w:val="nil"/>
              <w:right w:val="nil"/>
            </w:tcBorders>
            <w:shd w:val="clear" w:color="auto" w:fill="auto"/>
            <w:noWrap/>
            <w:vAlign w:val="bottom"/>
            <w:hideMark/>
          </w:tcPr>
          <w:p w14:paraId="388584E9" w14:textId="77777777" w:rsidR="00D66E63" w:rsidRPr="000E06BC" w:rsidRDefault="00D66E63" w:rsidP="00BD370B">
            <w:pPr>
              <w:spacing w:after="0"/>
              <w:jc w:val="right"/>
              <w:rPr>
                <w:rFonts w:eastAsia="Times New Roman" w:cs="Times New Roman"/>
              </w:rPr>
            </w:pPr>
          </w:p>
        </w:tc>
        <w:tc>
          <w:tcPr>
            <w:tcW w:w="352" w:type="pct"/>
            <w:gridSpan w:val="2"/>
            <w:tcBorders>
              <w:top w:val="nil"/>
              <w:left w:val="nil"/>
              <w:right w:val="nil"/>
            </w:tcBorders>
            <w:shd w:val="clear" w:color="auto" w:fill="auto"/>
            <w:noWrap/>
            <w:vAlign w:val="bottom"/>
            <w:hideMark/>
          </w:tcPr>
          <w:p w14:paraId="7548BCC0" w14:textId="77777777" w:rsidR="00D66E63" w:rsidRPr="000E06BC" w:rsidRDefault="00D66E63" w:rsidP="00BD370B">
            <w:pPr>
              <w:spacing w:after="0"/>
              <w:jc w:val="right"/>
              <w:rPr>
                <w:rFonts w:eastAsia="Times New Roman" w:cs="Times New Roman"/>
              </w:rPr>
            </w:pPr>
          </w:p>
        </w:tc>
        <w:tc>
          <w:tcPr>
            <w:tcW w:w="352" w:type="pct"/>
            <w:gridSpan w:val="2"/>
            <w:tcBorders>
              <w:top w:val="nil"/>
              <w:left w:val="nil"/>
              <w:right w:val="nil"/>
            </w:tcBorders>
            <w:shd w:val="clear" w:color="auto" w:fill="auto"/>
            <w:noWrap/>
            <w:vAlign w:val="bottom"/>
            <w:hideMark/>
          </w:tcPr>
          <w:p w14:paraId="027E175A" w14:textId="77777777" w:rsidR="00D66E63" w:rsidRPr="000E06BC" w:rsidRDefault="00D66E63" w:rsidP="00BD370B">
            <w:pPr>
              <w:spacing w:after="0"/>
              <w:jc w:val="right"/>
              <w:rPr>
                <w:rFonts w:eastAsia="Times New Roman" w:cs="Times New Roman"/>
              </w:rPr>
            </w:pPr>
          </w:p>
        </w:tc>
        <w:tc>
          <w:tcPr>
            <w:tcW w:w="352" w:type="pct"/>
            <w:gridSpan w:val="2"/>
            <w:tcBorders>
              <w:top w:val="nil"/>
              <w:left w:val="nil"/>
              <w:right w:val="nil"/>
            </w:tcBorders>
            <w:shd w:val="clear" w:color="auto" w:fill="auto"/>
            <w:noWrap/>
            <w:vAlign w:val="bottom"/>
            <w:hideMark/>
          </w:tcPr>
          <w:p w14:paraId="3A528614" w14:textId="77777777" w:rsidR="00D66E63" w:rsidRPr="000E06BC" w:rsidRDefault="00D66E63" w:rsidP="00BD370B">
            <w:pPr>
              <w:spacing w:after="0"/>
              <w:jc w:val="right"/>
              <w:rPr>
                <w:rFonts w:eastAsia="Times New Roman" w:cs="Times New Roman"/>
              </w:rPr>
            </w:pPr>
          </w:p>
        </w:tc>
        <w:tc>
          <w:tcPr>
            <w:tcW w:w="352" w:type="pct"/>
            <w:tcBorders>
              <w:top w:val="nil"/>
              <w:left w:val="nil"/>
              <w:right w:val="nil"/>
            </w:tcBorders>
            <w:shd w:val="clear" w:color="auto" w:fill="auto"/>
            <w:noWrap/>
            <w:vAlign w:val="bottom"/>
            <w:hideMark/>
          </w:tcPr>
          <w:p w14:paraId="0AEE7175" w14:textId="77777777" w:rsidR="00D66E63" w:rsidRPr="000E06BC" w:rsidRDefault="00D66E63" w:rsidP="00BD370B">
            <w:pPr>
              <w:spacing w:after="0"/>
              <w:jc w:val="right"/>
              <w:rPr>
                <w:rFonts w:eastAsia="Times New Roman" w:cs="Times New Roman"/>
              </w:rPr>
            </w:pPr>
          </w:p>
        </w:tc>
        <w:tc>
          <w:tcPr>
            <w:tcW w:w="411" w:type="pct"/>
            <w:gridSpan w:val="2"/>
            <w:tcBorders>
              <w:top w:val="nil"/>
              <w:left w:val="nil"/>
              <w:right w:val="nil"/>
            </w:tcBorders>
            <w:shd w:val="clear" w:color="auto" w:fill="auto"/>
            <w:noWrap/>
            <w:vAlign w:val="bottom"/>
            <w:hideMark/>
          </w:tcPr>
          <w:p w14:paraId="788344DB" w14:textId="77777777" w:rsidR="00D66E63" w:rsidRPr="000E06BC" w:rsidRDefault="00D66E63" w:rsidP="00BD370B">
            <w:pPr>
              <w:spacing w:after="0"/>
              <w:jc w:val="right"/>
              <w:rPr>
                <w:rFonts w:eastAsia="Times New Roman" w:cs="Times New Roman"/>
              </w:rPr>
            </w:pPr>
          </w:p>
        </w:tc>
      </w:tr>
      <w:tr w:rsidR="00D66E63" w:rsidRPr="00C47F76" w14:paraId="5D000267" w14:textId="77777777" w:rsidTr="005872C1">
        <w:trPr>
          <w:trHeight w:val="287"/>
        </w:trPr>
        <w:tc>
          <w:tcPr>
            <w:tcW w:w="1655" w:type="pct"/>
            <w:tcBorders>
              <w:top w:val="nil"/>
              <w:left w:val="nil"/>
              <w:bottom w:val="single" w:sz="4" w:space="0" w:color="auto"/>
              <w:right w:val="nil"/>
            </w:tcBorders>
            <w:shd w:val="clear" w:color="auto" w:fill="auto"/>
            <w:noWrap/>
            <w:vAlign w:val="bottom"/>
            <w:hideMark/>
          </w:tcPr>
          <w:p w14:paraId="0AEE690A" w14:textId="6B07407E" w:rsidR="00D66E63" w:rsidRPr="00BD370B" w:rsidRDefault="00BD370B" w:rsidP="005872C1">
            <w:pPr>
              <w:spacing w:after="0"/>
              <w:jc w:val="both"/>
              <w:rPr>
                <w:rFonts w:eastAsia="Times New Roman" w:cs="Times New Roman"/>
                <w:b/>
                <w:bCs/>
                <w:color w:val="000000"/>
              </w:rPr>
            </w:pPr>
            <w:r w:rsidRPr="00BD370B">
              <w:rPr>
                <w:rFonts w:eastAsia="Times New Roman" w:cs="Times New Roman"/>
                <w:b/>
                <w:bCs/>
                <w:color w:val="000000"/>
              </w:rPr>
              <w:t>Total</w:t>
            </w:r>
          </w:p>
        </w:tc>
        <w:tc>
          <w:tcPr>
            <w:tcW w:w="411" w:type="pct"/>
            <w:tcBorders>
              <w:top w:val="nil"/>
              <w:left w:val="nil"/>
              <w:bottom w:val="single" w:sz="4" w:space="0" w:color="auto"/>
              <w:right w:val="nil"/>
            </w:tcBorders>
            <w:shd w:val="clear" w:color="auto" w:fill="auto"/>
            <w:noWrap/>
            <w:vAlign w:val="bottom"/>
            <w:hideMark/>
          </w:tcPr>
          <w:p w14:paraId="77406538"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48.1</w:t>
            </w:r>
          </w:p>
        </w:tc>
        <w:tc>
          <w:tcPr>
            <w:tcW w:w="352" w:type="pct"/>
            <w:tcBorders>
              <w:top w:val="nil"/>
              <w:left w:val="nil"/>
              <w:bottom w:val="single" w:sz="4" w:space="0" w:color="auto"/>
              <w:right w:val="nil"/>
            </w:tcBorders>
            <w:shd w:val="clear" w:color="auto" w:fill="auto"/>
            <w:noWrap/>
            <w:vAlign w:val="bottom"/>
            <w:hideMark/>
          </w:tcPr>
          <w:p w14:paraId="7C780535"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16.3</w:t>
            </w:r>
          </w:p>
        </w:tc>
        <w:tc>
          <w:tcPr>
            <w:tcW w:w="352" w:type="pct"/>
            <w:tcBorders>
              <w:top w:val="nil"/>
              <w:left w:val="nil"/>
              <w:bottom w:val="single" w:sz="4" w:space="0" w:color="auto"/>
              <w:right w:val="nil"/>
            </w:tcBorders>
            <w:shd w:val="clear" w:color="auto" w:fill="auto"/>
            <w:noWrap/>
            <w:vAlign w:val="bottom"/>
            <w:hideMark/>
          </w:tcPr>
          <w:p w14:paraId="236CC9CD"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10.8</w:t>
            </w:r>
          </w:p>
        </w:tc>
        <w:tc>
          <w:tcPr>
            <w:tcW w:w="411" w:type="pct"/>
            <w:gridSpan w:val="3"/>
            <w:tcBorders>
              <w:top w:val="nil"/>
              <w:left w:val="nil"/>
              <w:bottom w:val="single" w:sz="4" w:space="0" w:color="auto"/>
              <w:right w:val="nil"/>
            </w:tcBorders>
            <w:shd w:val="clear" w:color="auto" w:fill="auto"/>
            <w:noWrap/>
            <w:vAlign w:val="bottom"/>
            <w:hideMark/>
          </w:tcPr>
          <w:p w14:paraId="1F868794"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13.2</w:t>
            </w:r>
          </w:p>
        </w:tc>
        <w:tc>
          <w:tcPr>
            <w:tcW w:w="352" w:type="pct"/>
            <w:gridSpan w:val="2"/>
            <w:tcBorders>
              <w:top w:val="nil"/>
              <w:left w:val="nil"/>
              <w:bottom w:val="single" w:sz="4" w:space="0" w:color="auto"/>
              <w:right w:val="nil"/>
            </w:tcBorders>
            <w:shd w:val="clear" w:color="auto" w:fill="auto"/>
            <w:noWrap/>
            <w:vAlign w:val="bottom"/>
            <w:hideMark/>
          </w:tcPr>
          <w:p w14:paraId="070C04E6"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7.1</w:t>
            </w:r>
          </w:p>
        </w:tc>
        <w:tc>
          <w:tcPr>
            <w:tcW w:w="352" w:type="pct"/>
            <w:gridSpan w:val="2"/>
            <w:tcBorders>
              <w:top w:val="nil"/>
              <w:left w:val="nil"/>
              <w:bottom w:val="single" w:sz="4" w:space="0" w:color="auto"/>
              <w:right w:val="nil"/>
            </w:tcBorders>
            <w:shd w:val="clear" w:color="auto" w:fill="auto"/>
            <w:noWrap/>
            <w:vAlign w:val="bottom"/>
            <w:hideMark/>
          </w:tcPr>
          <w:p w14:paraId="73248DA5"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2.0</w:t>
            </w:r>
          </w:p>
        </w:tc>
        <w:tc>
          <w:tcPr>
            <w:tcW w:w="352" w:type="pct"/>
            <w:gridSpan w:val="2"/>
            <w:tcBorders>
              <w:top w:val="nil"/>
              <w:left w:val="nil"/>
              <w:bottom w:val="single" w:sz="4" w:space="0" w:color="auto"/>
              <w:right w:val="nil"/>
            </w:tcBorders>
            <w:shd w:val="clear" w:color="auto" w:fill="auto"/>
            <w:noWrap/>
            <w:vAlign w:val="bottom"/>
            <w:hideMark/>
          </w:tcPr>
          <w:p w14:paraId="5C5AE595"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0.3</w:t>
            </w:r>
          </w:p>
        </w:tc>
        <w:tc>
          <w:tcPr>
            <w:tcW w:w="352" w:type="pct"/>
            <w:tcBorders>
              <w:top w:val="nil"/>
              <w:left w:val="nil"/>
              <w:bottom w:val="single" w:sz="4" w:space="0" w:color="auto"/>
              <w:right w:val="nil"/>
            </w:tcBorders>
            <w:shd w:val="clear" w:color="auto" w:fill="auto"/>
            <w:noWrap/>
            <w:vAlign w:val="bottom"/>
            <w:hideMark/>
          </w:tcPr>
          <w:p w14:paraId="26265BAC"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2.0</w:t>
            </w:r>
          </w:p>
        </w:tc>
        <w:tc>
          <w:tcPr>
            <w:tcW w:w="411" w:type="pct"/>
            <w:gridSpan w:val="2"/>
            <w:tcBorders>
              <w:top w:val="nil"/>
              <w:left w:val="nil"/>
              <w:bottom w:val="single" w:sz="4" w:space="0" w:color="auto"/>
              <w:right w:val="nil"/>
            </w:tcBorders>
            <w:shd w:val="clear" w:color="auto" w:fill="auto"/>
            <w:noWrap/>
            <w:vAlign w:val="bottom"/>
            <w:hideMark/>
          </w:tcPr>
          <w:p w14:paraId="2897A775" w14:textId="77777777" w:rsidR="00D66E63" w:rsidRPr="00BD370B" w:rsidRDefault="00D66E63" w:rsidP="00BD370B">
            <w:pPr>
              <w:spacing w:after="0"/>
              <w:jc w:val="right"/>
              <w:rPr>
                <w:rFonts w:eastAsia="Times New Roman" w:cs="Times New Roman"/>
                <w:b/>
                <w:color w:val="000000"/>
              </w:rPr>
            </w:pPr>
            <w:r w:rsidRPr="00BD370B">
              <w:rPr>
                <w:rFonts w:eastAsia="Times New Roman" w:cs="Times New Roman"/>
                <w:b/>
                <w:color w:val="000000"/>
              </w:rPr>
              <w:t>100.0</w:t>
            </w:r>
          </w:p>
        </w:tc>
      </w:tr>
    </w:tbl>
    <w:p w14:paraId="64690D85" w14:textId="77777777" w:rsidR="00D66E63" w:rsidRPr="00A60B6C" w:rsidRDefault="00D66E63" w:rsidP="00D66E63">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2D389AEF" w14:textId="77777777" w:rsidR="00D66E63" w:rsidRPr="00B46A50" w:rsidRDefault="00D66E63" w:rsidP="00D66E63"/>
    <w:p w14:paraId="6F9C80B6" w14:textId="77777777" w:rsidR="00D66E63" w:rsidRDefault="00D66E63" w:rsidP="00D66E63"/>
    <w:p w14:paraId="7C90E1EA" w14:textId="77777777" w:rsidR="006A5D6F" w:rsidRDefault="006A5D6F" w:rsidP="006A5D6F">
      <w:pPr>
        <w:rPr>
          <w:b/>
          <w:sz w:val="24"/>
          <w:szCs w:val="24"/>
        </w:rPr>
      </w:pPr>
    </w:p>
    <w:p w14:paraId="5D37D793" w14:textId="77777777" w:rsidR="006A5D6F" w:rsidRDefault="006A5D6F" w:rsidP="006A5D6F">
      <w:pPr>
        <w:rPr>
          <w:b/>
          <w:sz w:val="24"/>
          <w:szCs w:val="24"/>
        </w:rPr>
      </w:pPr>
    </w:p>
    <w:p w14:paraId="6202C7AB" w14:textId="21A42E89" w:rsidR="00D66E63" w:rsidRPr="006A5D6F" w:rsidRDefault="00C97557" w:rsidP="006A5D6F">
      <w:pPr>
        <w:rPr>
          <w:b/>
          <w:sz w:val="24"/>
          <w:szCs w:val="24"/>
        </w:rPr>
      </w:pPr>
      <w:bookmarkStart w:id="606" w:name="_Toc73723990"/>
      <w:r w:rsidRPr="00B44764">
        <w:rPr>
          <w:b/>
          <w:color w:val="000000" w:themeColor="text1"/>
          <w:sz w:val="24"/>
          <w:szCs w:val="24"/>
        </w:rPr>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7</w:t>
      </w:r>
      <w:r w:rsidRPr="00B44764">
        <w:rPr>
          <w:b/>
          <w:color w:val="000000" w:themeColor="text1"/>
          <w:sz w:val="24"/>
          <w:szCs w:val="24"/>
        </w:rPr>
        <w:fldChar w:fldCharType="end"/>
      </w:r>
      <w:r w:rsidR="00D66E63" w:rsidRPr="006A5D6F">
        <w:rPr>
          <w:b/>
          <w:sz w:val="24"/>
          <w:szCs w:val="24"/>
        </w:rPr>
        <w:t>: Percentage Distribution of Outbound Excursion Trips by Main Purpose and Age Group, Malawi 2019</w:t>
      </w:r>
      <w:bookmarkEnd w:id="606"/>
    </w:p>
    <w:tbl>
      <w:tblPr>
        <w:tblW w:w="12267" w:type="dxa"/>
        <w:tblLook w:val="04A0" w:firstRow="1" w:lastRow="0" w:firstColumn="1" w:lastColumn="0" w:noHBand="0" w:noVBand="1"/>
      </w:tblPr>
      <w:tblGrid>
        <w:gridCol w:w="1404"/>
        <w:gridCol w:w="770"/>
        <w:gridCol w:w="770"/>
        <w:gridCol w:w="761"/>
        <w:gridCol w:w="761"/>
        <w:gridCol w:w="770"/>
        <w:gridCol w:w="761"/>
        <w:gridCol w:w="770"/>
        <w:gridCol w:w="761"/>
        <w:gridCol w:w="761"/>
        <w:gridCol w:w="761"/>
        <w:gridCol w:w="770"/>
        <w:gridCol w:w="770"/>
        <w:gridCol w:w="761"/>
        <w:gridCol w:w="916"/>
      </w:tblGrid>
      <w:tr w:rsidR="00D66E63" w:rsidRPr="00C47F76" w14:paraId="53CC2593" w14:textId="77777777" w:rsidTr="005872C1">
        <w:trPr>
          <w:trHeight w:val="201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C736"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Age group</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911F29"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Holidays,</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26538BE"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Visiting</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03EAA7C"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Health</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F1F529A"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Religion/Pilgrim</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FB0CBF0"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Shopping</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C8CA8E7"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Transit</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B388347"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Funeral</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2112112"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Weddings</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2E870D"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Festivals</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20003EB"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Meetings</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5A33481"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Trading</w:t>
            </w:r>
          </w:p>
        </w:tc>
        <w:tc>
          <w:tcPr>
            <w:tcW w:w="7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21DC27"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Other</w:t>
            </w:r>
          </w:p>
        </w:tc>
        <w:tc>
          <w:tcPr>
            <w:tcW w:w="7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B07B336"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Work/prof</w:t>
            </w:r>
          </w:p>
        </w:tc>
        <w:tc>
          <w:tcPr>
            <w:tcW w:w="9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72FFCD" w14:textId="77777777" w:rsidR="00D66E63" w:rsidRPr="00C47F76" w:rsidRDefault="00D66E63" w:rsidP="005872C1">
            <w:pPr>
              <w:spacing w:after="0" w:line="240" w:lineRule="auto"/>
              <w:jc w:val="both"/>
              <w:rPr>
                <w:rFonts w:eastAsia="Times New Roman" w:cs="Times New Roman"/>
                <w:b/>
                <w:bCs/>
                <w:color w:val="000000"/>
                <w:sz w:val="24"/>
                <w:szCs w:val="24"/>
              </w:rPr>
            </w:pPr>
            <w:r w:rsidRPr="00C47F76">
              <w:rPr>
                <w:rFonts w:eastAsia="Times New Roman" w:cs="Times New Roman"/>
                <w:b/>
                <w:bCs/>
                <w:color w:val="000000"/>
                <w:sz w:val="24"/>
                <w:szCs w:val="24"/>
              </w:rPr>
              <w:t>Total</w:t>
            </w:r>
          </w:p>
        </w:tc>
      </w:tr>
      <w:tr w:rsidR="00D66E63" w:rsidRPr="00C47F76" w14:paraId="5BAB8690" w14:textId="77777777" w:rsidTr="005872C1">
        <w:trPr>
          <w:trHeight w:val="328"/>
        </w:trPr>
        <w:tc>
          <w:tcPr>
            <w:tcW w:w="1404" w:type="dxa"/>
            <w:tcBorders>
              <w:top w:val="nil"/>
              <w:left w:val="nil"/>
              <w:bottom w:val="nil"/>
              <w:right w:val="nil"/>
            </w:tcBorders>
            <w:shd w:val="clear" w:color="auto" w:fill="auto"/>
            <w:noWrap/>
            <w:vAlign w:val="bottom"/>
            <w:hideMark/>
          </w:tcPr>
          <w:p w14:paraId="59CA6AE4"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15-24</w:t>
            </w:r>
          </w:p>
        </w:tc>
        <w:tc>
          <w:tcPr>
            <w:tcW w:w="770" w:type="dxa"/>
            <w:tcBorders>
              <w:top w:val="nil"/>
              <w:left w:val="nil"/>
              <w:bottom w:val="nil"/>
              <w:right w:val="nil"/>
            </w:tcBorders>
            <w:shd w:val="clear" w:color="auto" w:fill="auto"/>
            <w:noWrap/>
            <w:vAlign w:val="bottom"/>
            <w:hideMark/>
          </w:tcPr>
          <w:p w14:paraId="45739BA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7.9</w:t>
            </w:r>
          </w:p>
        </w:tc>
        <w:tc>
          <w:tcPr>
            <w:tcW w:w="770" w:type="dxa"/>
            <w:tcBorders>
              <w:top w:val="nil"/>
              <w:left w:val="nil"/>
              <w:bottom w:val="nil"/>
              <w:right w:val="nil"/>
            </w:tcBorders>
            <w:shd w:val="clear" w:color="auto" w:fill="auto"/>
            <w:noWrap/>
            <w:vAlign w:val="bottom"/>
            <w:hideMark/>
          </w:tcPr>
          <w:p w14:paraId="7F26FB9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26.3</w:t>
            </w:r>
          </w:p>
        </w:tc>
        <w:tc>
          <w:tcPr>
            <w:tcW w:w="761" w:type="dxa"/>
            <w:tcBorders>
              <w:top w:val="nil"/>
              <w:left w:val="nil"/>
              <w:bottom w:val="nil"/>
              <w:right w:val="nil"/>
            </w:tcBorders>
            <w:shd w:val="clear" w:color="auto" w:fill="auto"/>
            <w:noWrap/>
            <w:vAlign w:val="bottom"/>
            <w:hideMark/>
          </w:tcPr>
          <w:p w14:paraId="158E598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110D2DC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2.6</w:t>
            </w:r>
          </w:p>
        </w:tc>
        <w:tc>
          <w:tcPr>
            <w:tcW w:w="770" w:type="dxa"/>
            <w:tcBorders>
              <w:top w:val="nil"/>
              <w:left w:val="nil"/>
              <w:bottom w:val="nil"/>
              <w:right w:val="nil"/>
            </w:tcBorders>
            <w:shd w:val="clear" w:color="auto" w:fill="auto"/>
            <w:noWrap/>
            <w:vAlign w:val="bottom"/>
            <w:hideMark/>
          </w:tcPr>
          <w:p w14:paraId="41A27C7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10.5</w:t>
            </w:r>
          </w:p>
        </w:tc>
        <w:tc>
          <w:tcPr>
            <w:tcW w:w="761" w:type="dxa"/>
            <w:tcBorders>
              <w:top w:val="nil"/>
              <w:left w:val="nil"/>
              <w:bottom w:val="nil"/>
              <w:right w:val="nil"/>
            </w:tcBorders>
            <w:shd w:val="clear" w:color="auto" w:fill="auto"/>
            <w:noWrap/>
            <w:vAlign w:val="bottom"/>
            <w:hideMark/>
          </w:tcPr>
          <w:p w14:paraId="118ECD03"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2E5B9A6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5.3</w:t>
            </w:r>
          </w:p>
        </w:tc>
        <w:tc>
          <w:tcPr>
            <w:tcW w:w="761" w:type="dxa"/>
            <w:tcBorders>
              <w:top w:val="nil"/>
              <w:left w:val="nil"/>
              <w:bottom w:val="nil"/>
              <w:right w:val="nil"/>
            </w:tcBorders>
            <w:shd w:val="clear" w:color="auto" w:fill="auto"/>
            <w:noWrap/>
            <w:vAlign w:val="bottom"/>
            <w:hideMark/>
          </w:tcPr>
          <w:p w14:paraId="0B3EF84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2.6</w:t>
            </w:r>
          </w:p>
        </w:tc>
        <w:tc>
          <w:tcPr>
            <w:tcW w:w="761" w:type="dxa"/>
            <w:tcBorders>
              <w:top w:val="nil"/>
              <w:left w:val="nil"/>
              <w:bottom w:val="nil"/>
              <w:right w:val="nil"/>
            </w:tcBorders>
            <w:shd w:val="clear" w:color="auto" w:fill="auto"/>
            <w:noWrap/>
            <w:vAlign w:val="bottom"/>
            <w:hideMark/>
          </w:tcPr>
          <w:p w14:paraId="09C75845"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3F92037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5F9ADE9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31.6</w:t>
            </w:r>
          </w:p>
        </w:tc>
        <w:tc>
          <w:tcPr>
            <w:tcW w:w="770" w:type="dxa"/>
            <w:tcBorders>
              <w:top w:val="nil"/>
              <w:left w:val="nil"/>
              <w:bottom w:val="nil"/>
              <w:right w:val="nil"/>
            </w:tcBorders>
            <w:shd w:val="clear" w:color="auto" w:fill="auto"/>
            <w:noWrap/>
            <w:vAlign w:val="bottom"/>
            <w:hideMark/>
          </w:tcPr>
          <w:p w14:paraId="535B21B3"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10.5</w:t>
            </w:r>
          </w:p>
        </w:tc>
        <w:tc>
          <w:tcPr>
            <w:tcW w:w="761" w:type="dxa"/>
            <w:tcBorders>
              <w:top w:val="nil"/>
              <w:left w:val="nil"/>
              <w:bottom w:val="nil"/>
              <w:right w:val="nil"/>
            </w:tcBorders>
            <w:shd w:val="clear" w:color="auto" w:fill="auto"/>
            <w:noWrap/>
            <w:vAlign w:val="bottom"/>
            <w:hideMark/>
          </w:tcPr>
          <w:p w14:paraId="6A28A2B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2.6</w:t>
            </w:r>
          </w:p>
        </w:tc>
        <w:tc>
          <w:tcPr>
            <w:tcW w:w="916" w:type="dxa"/>
            <w:tcBorders>
              <w:top w:val="nil"/>
              <w:left w:val="nil"/>
              <w:bottom w:val="nil"/>
              <w:right w:val="nil"/>
            </w:tcBorders>
            <w:shd w:val="clear" w:color="auto" w:fill="auto"/>
            <w:noWrap/>
            <w:vAlign w:val="bottom"/>
            <w:hideMark/>
          </w:tcPr>
          <w:p w14:paraId="33F8679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5E8EE2A1" w14:textId="77777777" w:rsidTr="005872C1">
        <w:trPr>
          <w:trHeight w:val="328"/>
        </w:trPr>
        <w:tc>
          <w:tcPr>
            <w:tcW w:w="1404" w:type="dxa"/>
            <w:tcBorders>
              <w:top w:val="nil"/>
              <w:left w:val="nil"/>
              <w:bottom w:val="nil"/>
              <w:right w:val="nil"/>
            </w:tcBorders>
            <w:shd w:val="clear" w:color="auto" w:fill="auto"/>
            <w:noWrap/>
            <w:vAlign w:val="bottom"/>
            <w:hideMark/>
          </w:tcPr>
          <w:p w14:paraId="5E5639AC"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25-34</w:t>
            </w:r>
          </w:p>
        </w:tc>
        <w:tc>
          <w:tcPr>
            <w:tcW w:w="770" w:type="dxa"/>
            <w:tcBorders>
              <w:top w:val="nil"/>
              <w:left w:val="nil"/>
              <w:bottom w:val="nil"/>
              <w:right w:val="nil"/>
            </w:tcBorders>
            <w:shd w:val="clear" w:color="auto" w:fill="auto"/>
            <w:noWrap/>
            <w:vAlign w:val="bottom"/>
            <w:hideMark/>
          </w:tcPr>
          <w:p w14:paraId="2CEF62E3"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70" w:type="dxa"/>
            <w:tcBorders>
              <w:top w:val="nil"/>
              <w:left w:val="nil"/>
              <w:bottom w:val="nil"/>
              <w:right w:val="nil"/>
            </w:tcBorders>
            <w:shd w:val="clear" w:color="auto" w:fill="auto"/>
            <w:noWrap/>
            <w:vAlign w:val="bottom"/>
            <w:hideMark/>
          </w:tcPr>
          <w:p w14:paraId="76B16B6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24.1</w:t>
            </w:r>
          </w:p>
        </w:tc>
        <w:tc>
          <w:tcPr>
            <w:tcW w:w="761" w:type="dxa"/>
            <w:tcBorders>
              <w:top w:val="nil"/>
              <w:left w:val="nil"/>
              <w:bottom w:val="nil"/>
              <w:right w:val="nil"/>
            </w:tcBorders>
            <w:shd w:val="clear" w:color="auto" w:fill="auto"/>
            <w:noWrap/>
            <w:vAlign w:val="bottom"/>
            <w:hideMark/>
          </w:tcPr>
          <w:p w14:paraId="0F72B04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61" w:type="dxa"/>
            <w:tcBorders>
              <w:top w:val="nil"/>
              <w:left w:val="nil"/>
              <w:bottom w:val="nil"/>
              <w:right w:val="nil"/>
            </w:tcBorders>
            <w:shd w:val="clear" w:color="auto" w:fill="auto"/>
            <w:noWrap/>
            <w:vAlign w:val="bottom"/>
            <w:hideMark/>
          </w:tcPr>
          <w:p w14:paraId="3DE0731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1.9</w:t>
            </w:r>
          </w:p>
        </w:tc>
        <w:tc>
          <w:tcPr>
            <w:tcW w:w="770" w:type="dxa"/>
            <w:tcBorders>
              <w:top w:val="nil"/>
              <w:left w:val="nil"/>
              <w:bottom w:val="nil"/>
              <w:right w:val="nil"/>
            </w:tcBorders>
            <w:shd w:val="clear" w:color="auto" w:fill="auto"/>
            <w:noWrap/>
            <w:vAlign w:val="bottom"/>
            <w:hideMark/>
          </w:tcPr>
          <w:p w14:paraId="66AB61F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17.6</w:t>
            </w:r>
          </w:p>
        </w:tc>
        <w:tc>
          <w:tcPr>
            <w:tcW w:w="761" w:type="dxa"/>
            <w:tcBorders>
              <w:top w:val="nil"/>
              <w:left w:val="nil"/>
              <w:bottom w:val="nil"/>
              <w:right w:val="nil"/>
            </w:tcBorders>
            <w:shd w:val="clear" w:color="auto" w:fill="auto"/>
            <w:noWrap/>
            <w:vAlign w:val="bottom"/>
            <w:hideMark/>
          </w:tcPr>
          <w:p w14:paraId="57DB08B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1.9</w:t>
            </w:r>
          </w:p>
        </w:tc>
        <w:tc>
          <w:tcPr>
            <w:tcW w:w="770" w:type="dxa"/>
            <w:tcBorders>
              <w:top w:val="nil"/>
              <w:left w:val="nil"/>
              <w:bottom w:val="nil"/>
              <w:right w:val="nil"/>
            </w:tcBorders>
            <w:shd w:val="clear" w:color="auto" w:fill="auto"/>
            <w:noWrap/>
            <w:vAlign w:val="bottom"/>
            <w:hideMark/>
          </w:tcPr>
          <w:p w14:paraId="08E949B8"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2.8</w:t>
            </w:r>
          </w:p>
        </w:tc>
        <w:tc>
          <w:tcPr>
            <w:tcW w:w="761" w:type="dxa"/>
            <w:tcBorders>
              <w:top w:val="nil"/>
              <w:left w:val="nil"/>
              <w:bottom w:val="nil"/>
              <w:right w:val="nil"/>
            </w:tcBorders>
            <w:shd w:val="clear" w:color="auto" w:fill="auto"/>
            <w:noWrap/>
            <w:vAlign w:val="bottom"/>
            <w:hideMark/>
          </w:tcPr>
          <w:p w14:paraId="78BDBC08"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21E374D8"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61" w:type="dxa"/>
            <w:tcBorders>
              <w:top w:val="nil"/>
              <w:left w:val="nil"/>
              <w:bottom w:val="nil"/>
              <w:right w:val="nil"/>
            </w:tcBorders>
            <w:shd w:val="clear" w:color="auto" w:fill="auto"/>
            <w:noWrap/>
            <w:vAlign w:val="bottom"/>
            <w:hideMark/>
          </w:tcPr>
          <w:p w14:paraId="2E0658B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2.8</w:t>
            </w:r>
          </w:p>
        </w:tc>
        <w:tc>
          <w:tcPr>
            <w:tcW w:w="770" w:type="dxa"/>
            <w:tcBorders>
              <w:top w:val="nil"/>
              <w:left w:val="nil"/>
              <w:bottom w:val="nil"/>
              <w:right w:val="nil"/>
            </w:tcBorders>
            <w:shd w:val="clear" w:color="auto" w:fill="auto"/>
            <w:noWrap/>
            <w:vAlign w:val="bottom"/>
            <w:hideMark/>
          </w:tcPr>
          <w:p w14:paraId="44861A9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26.9</w:t>
            </w:r>
          </w:p>
        </w:tc>
        <w:tc>
          <w:tcPr>
            <w:tcW w:w="770" w:type="dxa"/>
            <w:tcBorders>
              <w:top w:val="nil"/>
              <w:left w:val="nil"/>
              <w:bottom w:val="nil"/>
              <w:right w:val="nil"/>
            </w:tcBorders>
            <w:shd w:val="clear" w:color="auto" w:fill="auto"/>
            <w:noWrap/>
            <w:vAlign w:val="bottom"/>
            <w:hideMark/>
          </w:tcPr>
          <w:p w14:paraId="67B67F2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12.0</w:t>
            </w:r>
          </w:p>
        </w:tc>
        <w:tc>
          <w:tcPr>
            <w:tcW w:w="761" w:type="dxa"/>
            <w:tcBorders>
              <w:top w:val="nil"/>
              <w:left w:val="nil"/>
              <w:bottom w:val="nil"/>
              <w:right w:val="nil"/>
            </w:tcBorders>
            <w:shd w:val="clear" w:color="auto" w:fill="auto"/>
            <w:noWrap/>
            <w:vAlign w:val="bottom"/>
            <w:hideMark/>
          </w:tcPr>
          <w:p w14:paraId="5F38B769"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7.4</w:t>
            </w:r>
          </w:p>
        </w:tc>
        <w:tc>
          <w:tcPr>
            <w:tcW w:w="916" w:type="dxa"/>
            <w:tcBorders>
              <w:top w:val="nil"/>
              <w:left w:val="nil"/>
              <w:bottom w:val="nil"/>
              <w:right w:val="nil"/>
            </w:tcBorders>
            <w:shd w:val="clear" w:color="auto" w:fill="auto"/>
            <w:noWrap/>
            <w:vAlign w:val="bottom"/>
            <w:hideMark/>
          </w:tcPr>
          <w:p w14:paraId="1DE1127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5C93824B" w14:textId="77777777" w:rsidTr="005872C1">
        <w:trPr>
          <w:trHeight w:val="328"/>
        </w:trPr>
        <w:tc>
          <w:tcPr>
            <w:tcW w:w="1404" w:type="dxa"/>
            <w:tcBorders>
              <w:top w:val="nil"/>
              <w:left w:val="nil"/>
              <w:bottom w:val="nil"/>
              <w:right w:val="nil"/>
            </w:tcBorders>
            <w:shd w:val="clear" w:color="auto" w:fill="auto"/>
            <w:noWrap/>
            <w:vAlign w:val="bottom"/>
            <w:hideMark/>
          </w:tcPr>
          <w:p w14:paraId="2A99348C"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35-44</w:t>
            </w:r>
          </w:p>
        </w:tc>
        <w:tc>
          <w:tcPr>
            <w:tcW w:w="770" w:type="dxa"/>
            <w:tcBorders>
              <w:top w:val="nil"/>
              <w:left w:val="nil"/>
              <w:bottom w:val="nil"/>
              <w:right w:val="nil"/>
            </w:tcBorders>
            <w:shd w:val="clear" w:color="auto" w:fill="auto"/>
            <w:noWrap/>
            <w:vAlign w:val="bottom"/>
            <w:hideMark/>
          </w:tcPr>
          <w:p w14:paraId="5281B49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1.2</w:t>
            </w:r>
          </w:p>
        </w:tc>
        <w:tc>
          <w:tcPr>
            <w:tcW w:w="770" w:type="dxa"/>
            <w:tcBorders>
              <w:top w:val="nil"/>
              <w:left w:val="nil"/>
              <w:bottom w:val="nil"/>
              <w:right w:val="nil"/>
            </w:tcBorders>
            <w:shd w:val="clear" w:color="auto" w:fill="auto"/>
            <w:noWrap/>
            <w:vAlign w:val="bottom"/>
            <w:hideMark/>
          </w:tcPr>
          <w:p w14:paraId="54F963D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29.8</w:t>
            </w:r>
          </w:p>
        </w:tc>
        <w:tc>
          <w:tcPr>
            <w:tcW w:w="761" w:type="dxa"/>
            <w:tcBorders>
              <w:top w:val="nil"/>
              <w:left w:val="nil"/>
              <w:bottom w:val="nil"/>
              <w:right w:val="nil"/>
            </w:tcBorders>
            <w:shd w:val="clear" w:color="auto" w:fill="auto"/>
            <w:noWrap/>
            <w:vAlign w:val="bottom"/>
            <w:hideMark/>
          </w:tcPr>
          <w:p w14:paraId="7E76F86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352573F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3.6</w:t>
            </w:r>
          </w:p>
        </w:tc>
        <w:tc>
          <w:tcPr>
            <w:tcW w:w="770" w:type="dxa"/>
            <w:tcBorders>
              <w:top w:val="nil"/>
              <w:left w:val="nil"/>
              <w:bottom w:val="nil"/>
              <w:right w:val="nil"/>
            </w:tcBorders>
            <w:shd w:val="clear" w:color="auto" w:fill="auto"/>
            <w:noWrap/>
            <w:vAlign w:val="bottom"/>
            <w:hideMark/>
          </w:tcPr>
          <w:p w14:paraId="78DDD89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15.5</w:t>
            </w:r>
          </w:p>
        </w:tc>
        <w:tc>
          <w:tcPr>
            <w:tcW w:w="761" w:type="dxa"/>
            <w:tcBorders>
              <w:top w:val="nil"/>
              <w:left w:val="nil"/>
              <w:bottom w:val="nil"/>
              <w:right w:val="nil"/>
            </w:tcBorders>
            <w:shd w:val="clear" w:color="auto" w:fill="auto"/>
            <w:noWrap/>
            <w:vAlign w:val="bottom"/>
            <w:hideMark/>
          </w:tcPr>
          <w:p w14:paraId="71CBE6B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1.2</w:t>
            </w:r>
          </w:p>
        </w:tc>
        <w:tc>
          <w:tcPr>
            <w:tcW w:w="770" w:type="dxa"/>
            <w:tcBorders>
              <w:top w:val="nil"/>
              <w:left w:val="nil"/>
              <w:bottom w:val="nil"/>
              <w:right w:val="nil"/>
            </w:tcBorders>
            <w:shd w:val="clear" w:color="auto" w:fill="auto"/>
            <w:noWrap/>
            <w:vAlign w:val="bottom"/>
            <w:hideMark/>
          </w:tcPr>
          <w:p w14:paraId="365FA31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2.4</w:t>
            </w:r>
          </w:p>
        </w:tc>
        <w:tc>
          <w:tcPr>
            <w:tcW w:w="761" w:type="dxa"/>
            <w:tcBorders>
              <w:top w:val="nil"/>
              <w:left w:val="nil"/>
              <w:bottom w:val="nil"/>
              <w:right w:val="nil"/>
            </w:tcBorders>
            <w:shd w:val="clear" w:color="auto" w:fill="auto"/>
            <w:noWrap/>
            <w:vAlign w:val="bottom"/>
            <w:hideMark/>
          </w:tcPr>
          <w:p w14:paraId="0E01BA9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1.2</w:t>
            </w:r>
          </w:p>
        </w:tc>
        <w:tc>
          <w:tcPr>
            <w:tcW w:w="761" w:type="dxa"/>
            <w:tcBorders>
              <w:top w:val="nil"/>
              <w:left w:val="nil"/>
              <w:bottom w:val="nil"/>
              <w:right w:val="nil"/>
            </w:tcBorders>
            <w:shd w:val="clear" w:color="auto" w:fill="auto"/>
            <w:noWrap/>
            <w:vAlign w:val="bottom"/>
            <w:hideMark/>
          </w:tcPr>
          <w:p w14:paraId="73604D5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50848AB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07CAE65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31.0</w:t>
            </w:r>
          </w:p>
        </w:tc>
        <w:tc>
          <w:tcPr>
            <w:tcW w:w="770" w:type="dxa"/>
            <w:tcBorders>
              <w:top w:val="nil"/>
              <w:left w:val="nil"/>
              <w:bottom w:val="nil"/>
              <w:right w:val="nil"/>
            </w:tcBorders>
            <w:shd w:val="clear" w:color="auto" w:fill="auto"/>
            <w:noWrap/>
            <w:vAlign w:val="bottom"/>
            <w:hideMark/>
          </w:tcPr>
          <w:p w14:paraId="0DF3C9F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9.5</w:t>
            </w:r>
          </w:p>
        </w:tc>
        <w:tc>
          <w:tcPr>
            <w:tcW w:w="761" w:type="dxa"/>
            <w:tcBorders>
              <w:top w:val="nil"/>
              <w:left w:val="nil"/>
              <w:bottom w:val="nil"/>
              <w:right w:val="nil"/>
            </w:tcBorders>
            <w:shd w:val="clear" w:color="auto" w:fill="auto"/>
            <w:noWrap/>
            <w:vAlign w:val="bottom"/>
            <w:hideMark/>
          </w:tcPr>
          <w:p w14:paraId="5C96BB5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4.8</w:t>
            </w:r>
          </w:p>
        </w:tc>
        <w:tc>
          <w:tcPr>
            <w:tcW w:w="916" w:type="dxa"/>
            <w:tcBorders>
              <w:top w:val="nil"/>
              <w:left w:val="nil"/>
              <w:bottom w:val="nil"/>
              <w:right w:val="nil"/>
            </w:tcBorders>
            <w:shd w:val="clear" w:color="auto" w:fill="auto"/>
            <w:noWrap/>
            <w:vAlign w:val="bottom"/>
            <w:hideMark/>
          </w:tcPr>
          <w:p w14:paraId="1D9E4A4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285D4852" w14:textId="77777777" w:rsidTr="005872C1">
        <w:trPr>
          <w:trHeight w:val="328"/>
        </w:trPr>
        <w:tc>
          <w:tcPr>
            <w:tcW w:w="1404" w:type="dxa"/>
            <w:tcBorders>
              <w:top w:val="nil"/>
              <w:left w:val="nil"/>
              <w:bottom w:val="nil"/>
              <w:right w:val="nil"/>
            </w:tcBorders>
            <w:shd w:val="clear" w:color="auto" w:fill="auto"/>
            <w:noWrap/>
            <w:vAlign w:val="bottom"/>
            <w:hideMark/>
          </w:tcPr>
          <w:p w14:paraId="21FA598E"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45-54</w:t>
            </w:r>
          </w:p>
        </w:tc>
        <w:tc>
          <w:tcPr>
            <w:tcW w:w="770" w:type="dxa"/>
            <w:tcBorders>
              <w:top w:val="nil"/>
              <w:left w:val="nil"/>
              <w:bottom w:val="nil"/>
              <w:right w:val="nil"/>
            </w:tcBorders>
            <w:shd w:val="clear" w:color="auto" w:fill="auto"/>
            <w:noWrap/>
            <w:vAlign w:val="bottom"/>
            <w:hideMark/>
          </w:tcPr>
          <w:p w14:paraId="1C4A5C0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3.4</w:t>
            </w:r>
          </w:p>
        </w:tc>
        <w:tc>
          <w:tcPr>
            <w:tcW w:w="770" w:type="dxa"/>
            <w:tcBorders>
              <w:top w:val="nil"/>
              <w:left w:val="nil"/>
              <w:bottom w:val="nil"/>
              <w:right w:val="nil"/>
            </w:tcBorders>
            <w:shd w:val="clear" w:color="auto" w:fill="auto"/>
            <w:noWrap/>
            <w:vAlign w:val="bottom"/>
            <w:hideMark/>
          </w:tcPr>
          <w:p w14:paraId="6BBA32C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23.7</w:t>
            </w:r>
          </w:p>
        </w:tc>
        <w:tc>
          <w:tcPr>
            <w:tcW w:w="761" w:type="dxa"/>
            <w:tcBorders>
              <w:top w:val="nil"/>
              <w:left w:val="nil"/>
              <w:bottom w:val="nil"/>
              <w:right w:val="nil"/>
            </w:tcBorders>
            <w:shd w:val="clear" w:color="auto" w:fill="auto"/>
            <w:noWrap/>
            <w:vAlign w:val="bottom"/>
            <w:hideMark/>
          </w:tcPr>
          <w:p w14:paraId="613B67F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3F0F6C6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1.7</w:t>
            </w:r>
          </w:p>
        </w:tc>
        <w:tc>
          <w:tcPr>
            <w:tcW w:w="770" w:type="dxa"/>
            <w:tcBorders>
              <w:top w:val="nil"/>
              <w:left w:val="nil"/>
              <w:bottom w:val="nil"/>
              <w:right w:val="nil"/>
            </w:tcBorders>
            <w:shd w:val="clear" w:color="auto" w:fill="auto"/>
            <w:noWrap/>
            <w:vAlign w:val="bottom"/>
            <w:hideMark/>
          </w:tcPr>
          <w:p w14:paraId="4DBF96A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16.9</w:t>
            </w:r>
          </w:p>
        </w:tc>
        <w:tc>
          <w:tcPr>
            <w:tcW w:w="761" w:type="dxa"/>
            <w:tcBorders>
              <w:top w:val="nil"/>
              <w:left w:val="nil"/>
              <w:bottom w:val="nil"/>
              <w:right w:val="nil"/>
            </w:tcBorders>
            <w:shd w:val="clear" w:color="auto" w:fill="auto"/>
            <w:noWrap/>
            <w:vAlign w:val="bottom"/>
            <w:hideMark/>
          </w:tcPr>
          <w:p w14:paraId="4A040EB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18B642B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10.2</w:t>
            </w:r>
          </w:p>
        </w:tc>
        <w:tc>
          <w:tcPr>
            <w:tcW w:w="761" w:type="dxa"/>
            <w:tcBorders>
              <w:top w:val="nil"/>
              <w:left w:val="nil"/>
              <w:bottom w:val="nil"/>
              <w:right w:val="nil"/>
            </w:tcBorders>
            <w:shd w:val="clear" w:color="auto" w:fill="auto"/>
            <w:noWrap/>
            <w:vAlign w:val="bottom"/>
            <w:hideMark/>
          </w:tcPr>
          <w:p w14:paraId="232A99C9"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345A810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3.4</w:t>
            </w:r>
          </w:p>
        </w:tc>
        <w:tc>
          <w:tcPr>
            <w:tcW w:w="761" w:type="dxa"/>
            <w:tcBorders>
              <w:top w:val="nil"/>
              <w:left w:val="nil"/>
              <w:bottom w:val="nil"/>
              <w:right w:val="nil"/>
            </w:tcBorders>
            <w:shd w:val="clear" w:color="auto" w:fill="auto"/>
            <w:noWrap/>
            <w:vAlign w:val="bottom"/>
            <w:hideMark/>
          </w:tcPr>
          <w:p w14:paraId="0F1578B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45C49F4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30.5</w:t>
            </w:r>
          </w:p>
        </w:tc>
        <w:tc>
          <w:tcPr>
            <w:tcW w:w="770" w:type="dxa"/>
            <w:tcBorders>
              <w:top w:val="nil"/>
              <w:left w:val="nil"/>
              <w:bottom w:val="nil"/>
              <w:right w:val="nil"/>
            </w:tcBorders>
            <w:shd w:val="clear" w:color="auto" w:fill="auto"/>
            <w:noWrap/>
            <w:vAlign w:val="bottom"/>
            <w:hideMark/>
          </w:tcPr>
          <w:p w14:paraId="23204E3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10.2</w:t>
            </w:r>
          </w:p>
        </w:tc>
        <w:tc>
          <w:tcPr>
            <w:tcW w:w="761" w:type="dxa"/>
            <w:tcBorders>
              <w:top w:val="nil"/>
              <w:left w:val="nil"/>
              <w:bottom w:val="nil"/>
              <w:right w:val="nil"/>
            </w:tcBorders>
            <w:shd w:val="clear" w:color="auto" w:fill="auto"/>
            <w:noWrap/>
            <w:vAlign w:val="bottom"/>
            <w:hideMark/>
          </w:tcPr>
          <w:p w14:paraId="2965C73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916" w:type="dxa"/>
            <w:tcBorders>
              <w:top w:val="nil"/>
              <w:left w:val="nil"/>
              <w:bottom w:val="nil"/>
              <w:right w:val="nil"/>
            </w:tcBorders>
            <w:shd w:val="clear" w:color="auto" w:fill="auto"/>
            <w:noWrap/>
            <w:vAlign w:val="bottom"/>
            <w:hideMark/>
          </w:tcPr>
          <w:p w14:paraId="409828A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5F750CE5" w14:textId="77777777" w:rsidTr="005872C1">
        <w:trPr>
          <w:trHeight w:val="328"/>
        </w:trPr>
        <w:tc>
          <w:tcPr>
            <w:tcW w:w="1404" w:type="dxa"/>
            <w:tcBorders>
              <w:top w:val="nil"/>
              <w:left w:val="nil"/>
              <w:bottom w:val="nil"/>
              <w:right w:val="nil"/>
            </w:tcBorders>
            <w:shd w:val="clear" w:color="auto" w:fill="auto"/>
            <w:noWrap/>
            <w:vAlign w:val="bottom"/>
            <w:hideMark/>
          </w:tcPr>
          <w:p w14:paraId="1DAC329B"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55-64</w:t>
            </w:r>
          </w:p>
        </w:tc>
        <w:tc>
          <w:tcPr>
            <w:tcW w:w="770" w:type="dxa"/>
            <w:tcBorders>
              <w:top w:val="nil"/>
              <w:left w:val="nil"/>
              <w:bottom w:val="nil"/>
              <w:right w:val="nil"/>
            </w:tcBorders>
            <w:shd w:val="clear" w:color="auto" w:fill="auto"/>
            <w:noWrap/>
            <w:vAlign w:val="bottom"/>
            <w:hideMark/>
          </w:tcPr>
          <w:p w14:paraId="721E1C5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4.2</w:t>
            </w:r>
          </w:p>
        </w:tc>
        <w:tc>
          <w:tcPr>
            <w:tcW w:w="770" w:type="dxa"/>
            <w:tcBorders>
              <w:top w:val="nil"/>
              <w:left w:val="nil"/>
              <w:bottom w:val="nil"/>
              <w:right w:val="nil"/>
            </w:tcBorders>
            <w:shd w:val="clear" w:color="auto" w:fill="auto"/>
            <w:noWrap/>
            <w:vAlign w:val="bottom"/>
            <w:hideMark/>
          </w:tcPr>
          <w:p w14:paraId="0832A3C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20.8</w:t>
            </w:r>
          </w:p>
        </w:tc>
        <w:tc>
          <w:tcPr>
            <w:tcW w:w="761" w:type="dxa"/>
            <w:tcBorders>
              <w:top w:val="nil"/>
              <w:left w:val="nil"/>
              <w:bottom w:val="nil"/>
              <w:right w:val="nil"/>
            </w:tcBorders>
            <w:shd w:val="clear" w:color="auto" w:fill="auto"/>
            <w:noWrap/>
            <w:vAlign w:val="bottom"/>
            <w:hideMark/>
          </w:tcPr>
          <w:p w14:paraId="19C2DA19"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4.2</w:t>
            </w:r>
          </w:p>
        </w:tc>
        <w:tc>
          <w:tcPr>
            <w:tcW w:w="761" w:type="dxa"/>
            <w:tcBorders>
              <w:top w:val="nil"/>
              <w:left w:val="nil"/>
              <w:bottom w:val="nil"/>
              <w:right w:val="nil"/>
            </w:tcBorders>
            <w:shd w:val="clear" w:color="auto" w:fill="auto"/>
            <w:noWrap/>
            <w:vAlign w:val="bottom"/>
            <w:hideMark/>
          </w:tcPr>
          <w:p w14:paraId="6335B6C3"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4.2</w:t>
            </w:r>
          </w:p>
        </w:tc>
        <w:tc>
          <w:tcPr>
            <w:tcW w:w="770" w:type="dxa"/>
            <w:tcBorders>
              <w:top w:val="nil"/>
              <w:left w:val="nil"/>
              <w:bottom w:val="nil"/>
              <w:right w:val="nil"/>
            </w:tcBorders>
            <w:shd w:val="clear" w:color="auto" w:fill="auto"/>
            <w:noWrap/>
            <w:vAlign w:val="bottom"/>
            <w:hideMark/>
          </w:tcPr>
          <w:p w14:paraId="1EB1543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16.7</w:t>
            </w:r>
          </w:p>
        </w:tc>
        <w:tc>
          <w:tcPr>
            <w:tcW w:w="761" w:type="dxa"/>
            <w:tcBorders>
              <w:top w:val="nil"/>
              <w:left w:val="nil"/>
              <w:bottom w:val="nil"/>
              <w:right w:val="nil"/>
            </w:tcBorders>
            <w:shd w:val="clear" w:color="auto" w:fill="auto"/>
            <w:noWrap/>
            <w:vAlign w:val="bottom"/>
            <w:hideMark/>
          </w:tcPr>
          <w:p w14:paraId="13F7D796"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26164BA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16.7</w:t>
            </w:r>
          </w:p>
        </w:tc>
        <w:tc>
          <w:tcPr>
            <w:tcW w:w="761" w:type="dxa"/>
            <w:tcBorders>
              <w:top w:val="nil"/>
              <w:left w:val="nil"/>
              <w:bottom w:val="nil"/>
              <w:right w:val="nil"/>
            </w:tcBorders>
            <w:shd w:val="clear" w:color="auto" w:fill="auto"/>
            <w:noWrap/>
            <w:vAlign w:val="bottom"/>
            <w:hideMark/>
          </w:tcPr>
          <w:p w14:paraId="40619F1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7C21D3A7"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38C1AFB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797FF27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16.7</w:t>
            </w:r>
          </w:p>
        </w:tc>
        <w:tc>
          <w:tcPr>
            <w:tcW w:w="770" w:type="dxa"/>
            <w:tcBorders>
              <w:top w:val="nil"/>
              <w:left w:val="nil"/>
              <w:bottom w:val="nil"/>
              <w:right w:val="nil"/>
            </w:tcBorders>
            <w:shd w:val="clear" w:color="auto" w:fill="auto"/>
            <w:noWrap/>
            <w:vAlign w:val="bottom"/>
            <w:hideMark/>
          </w:tcPr>
          <w:p w14:paraId="3C850B3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8.3</w:t>
            </w:r>
          </w:p>
        </w:tc>
        <w:tc>
          <w:tcPr>
            <w:tcW w:w="761" w:type="dxa"/>
            <w:tcBorders>
              <w:top w:val="nil"/>
              <w:left w:val="nil"/>
              <w:bottom w:val="nil"/>
              <w:right w:val="nil"/>
            </w:tcBorders>
            <w:shd w:val="clear" w:color="auto" w:fill="auto"/>
            <w:noWrap/>
            <w:vAlign w:val="bottom"/>
            <w:hideMark/>
          </w:tcPr>
          <w:p w14:paraId="570CAE2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8.3</w:t>
            </w:r>
          </w:p>
        </w:tc>
        <w:tc>
          <w:tcPr>
            <w:tcW w:w="916" w:type="dxa"/>
            <w:tcBorders>
              <w:top w:val="nil"/>
              <w:left w:val="nil"/>
              <w:bottom w:val="nil"/>
              <w:right w:val="nil"/>
            </w:tcBorders>
            <w:shd w:val="clear" w:color="auto" w:fill="auto"/>
            <w:noWrap/>
            <w:vAlign w:val="bottom"/>
            <w:hideMark/>
          </w:tcPr>
          <w:p w14:paraId="1C82C2B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03EF4152" w14:textId="77777777" w:rsidTr="005872C1">
        <w:trPr>
          <w:trHeight w:val="328"/>
        </w:trPr>
        <w:tc>
          <w:tcPr>
            <w:tcW w:w="1404" w:type="dxa"/>
            <w:tcBorders>
              <w:top w:val="nil"/>
              <w:left w:val="nil"/>
              <w:bottom w:val="nil"/>
              <w:right w:val="nil"/>
            </w:tcBorders>
            <w:shd w:val="clear" w:color="auto" w:fill="auto"/>
            <w:noWrap/>
            <w:vAlign w:val="bottom"/>
            <w:hideMark/>
          </w:tcPr>
          <w:p w14:paraId="287C974B"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65 and over</w:t>
            </w:r>
          </w:p>
        </w:tc>
        <w:tc>
          <w:tcPr>
            <w:tcW w:w="770" w:type="dxa"/>
            <w:tcBorders>
              <w:top w:val="nil"/>
              <w:left w:val="nil"/>
              <w:bottom w:val="nil"/>
              <w:right w:val="nil"/>
            </w:tcBorders>
            <w:shd w:val="clear" w:color="auto" w:fill="auto"/>
            <w:noWrap/>
            <w:vAlign w:val="bottom"/>
            <w:hideMark/>
          </w:tcPr>
          <w:p w14:paraId="4EC4D38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w:t>
            </w:r>
          </w:p>
        </w:tc>
        <w:tc>
          <w:tcPr>
            <w:tcW w:w="770" w:type="dxa"/>
            <w:tcBorders>
              <w:top w:val="nil"/>
              <w:left w:val="nil"/>
              <w:bottom w:val="nil"/>
              <w:right w:val="nil"/>
            </w:tcBorders>
            <w:shd w:val="clear" w:color="auto" w:fill="auto"/>
            <w:noWrap/>
            <w:vAlign w:val="bottom"/>
            <w:hideMark/>
          </w:tcPr>
          <w:p w14:paraId="6FF33C6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30.0</w:t>
            </w:r>
          </w:p>
        </w:tc>
        <w:tc>
          <w:tcPr>
            <w:tcW w:w="761" w:type="dxa"/>
            <w:tcBorders>
              <w:top w:val="nil"/>
              <w:left w:val="nil"/>
              <w:bottom w:val="nil"/>
              <w:right w:val="nil"/>
            </w:tcBorders>
            <w:shd w:val="clear" w:color="auto" w:fill="auto"/>
            <w:noWrap/>
            <w:vAlign w:val="bottom"/>
            <w:hideMark/>
          </w:tcPr>
          <w:p w14:paraId="61621AC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0BA9536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79F06DF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20.0</w:t>
            </w:r>
          </w:p>
        </w:tc>
        <w:tc>
          <w:tcPr>
            <w:tcW w:w="761" w:type="dxa"/>
            <w:tcBorders>
              <w:top w:val="nil"/>
              <w:left w:val="nil"/>
              <w:bottom w:val="nil"/>
              <w:right w:val="nil"/>
            </w:tcBorders>
            <w:shd w:val="clear" w:color="auto" w:fill="auto"/>
            <w:noWrap/>
            <w:vAlign w:val="bottom"/>
            <w:hideMark/>
          </w:tcPr>
          <w:p w14:paraId="17B8037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09689DA8"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w:t>
            </w:r>
          </w:p>
        </w:tc>
        <w:tc>
          <w:tcPr>
            <w:tcW w:w="761" w:type="dxa"/>
            <w:tcBorders>
              <w:top w:val="nil"/>
              <w:left w:val="nil"/>
              <w:bottom w:val="nil"/>
              <w:right w:val="nil"/>
            </w:tcBorders>
            <w:shd w:val="clear" w:color="auto" w:fill="auto"/>
            <w:noWrap/>
            <w:vAlign w:val="bottom"/>
            <w:hideMark/>
          </w:tcPr>
          <w:p w14:paraId="0D74F1D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5A6E038B"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498AC7C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70" w:type="dxa"/>
            <w:tcBorders>
              <w:top w:val="nil"/>
              <w:left w:val="nil"/>
              <w:bottom w:val="nil"/>
              <w:right w:val="nil"/>
            </w:tcBorders>
            <w:shd w:val="clear" w:color="auto" w:fill="auto"/>
            <w:noWrap/>
            <w:vAlign w:val="bottom"/>
            <w:hideMark/>
          </w:tcPr>
          <w:p w14:paraId="6C2021A5"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30.0</w:t>
            </w:r>
          </w:p>
        </w:tc>
        <w:tc>
          <w:tcPr>
            <w:tcW w:w="770" w:type="dxa"/>
            <w:tcBorders>
              <w:top w:val="nil"/>
              <w:left w:val="nil"/>
              <w:bottom w:val="nil"/>
              <w:right w:val="nil"/>
            </w:tcBorders>
            <w:shd w:val="clear" w:color="auto" w:fill="auto"/>
            <w:noWrap/>
            <w:vAlign w:val="bottom"/>
            <w:hideMark/>
          </w:tcPr>
          <w:p w14:paraId="27B7A1C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761" w:type="dxa"/>
            <w:tcBorders>
              <w:top w:val="nil"/>
              <w:left w:val="nil"/>
              <w:bottom w:val="nil"/>
              <w:right w:val="nil"/>
            </w:tcBorders>
            <w:shd w:val="clear" w:color="auto" w:fill="auto"/>
            <w:noWrap/>
            <w:vAlign w:val="bottom"/>
            <w:hideMark/>
          </w:tcPr>
          <w:p w14:paraId="4AC69D1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0.0</w:t>
            </w:r>
          </w:p>
        </w:tc>
        <w:tc>
          <w:tcPr>
            <w:tcW w:w="916" w:type="dxa"/>
            <w:tcBorders>
              <w:top w:val="nil"/>
              <w:left w:val="nil"/>
              <w:bottom w:val="nil"/>
              <w:right w:val="nil"/>
            </w:tcBorders>
            <w:shd w:val="clear" w:color="auto" w:fill="auto"/>
            <w:noWrap/>
            <w:vAlign w:val="bottom"/>
            <w:hideMark/>
          </w:tcPr>
          <w:p w14:paraId="408686D4"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r w:rsidR="00D66E63" w:rsidRPr="00C47F76" w14:paraId="467F287C" w14:textId="77777777" w:rsidTr="005872C1">
        <w:trPr>
          <w:trHeight w:val="328"/>
        </w:trPr>
        <w:tc>
          <w:tcPr>
            <w:tcW w:w="1404" w:type="dxa"/>
            <w:tcBorders>
              <w:top w:val="nil"/>
              <w:left w:val="nil"/>
              <w:right w:val="nil"/>
            </w:tcBorders>
            <w:shd w:val="clear" w:color="auto" w:fill="auto"/>
            <w:noWrap/>
            <w:vAlign w:val="bottom"/>
            <w:hideMark/>
          </w:tcPr>
          <w:p w14:paraId="0CA99326" w14:textId="77777777" w:rsidR="00D66E63" w:rsidRPr="00833635" w:rsidRDefault="00D66E63" w:rsidP="005872C1">
            <w:pPr>
              <w:spacing w:after="0" w:line="240" w:lineRule="auto"/>
              <w:jc w:val="both"/>
              <w:rPr>
                <w:rFonts w:eastAsia="Times New Roman" w:cs="Times New Roman"/>
                <w:color w:val="000000"/>
              </w:rPr>
            </w:pPr>
          </w:p>
        </w:tc>
        <w:tc>
          <w:tcPr>
            <w:tcW w:w="770" w:type="dxa"/>
            <w:tcBorders>
              <w:top w:val="nil"/>
              <w:left w:val="nil"/>
              <w:right w:val="nil"/>
            </w:tcBorders>
            <w:shd w:val="clear" w:color="auto" w:fill="auto"/>
            <w:noWrap/>
            <w:vAlign w:val="bottom"/>
            <w:hideMark/>
          </w:tcPr>
          <w:p w14:paraId="607EE0A9" w14:textId="77777777" w:rsidR="00D66E63" w:rsidRPr="00833635" w:rsidRDefault="00D66E63" w:rsidP="00BD370B">
            <w:pPr>
              <w:spacing w:after="0" w:line="240" w:lineRule="auto"/>
              <w:jc w:val="right"/>
              <w:rPr>
                <w:rFonts w:eastAsia="Times New Roman" w:cs="Times New Roman"/>
              </w:rPr>
            </w:pPr>
          </w:p>
        </w:tc>
        <w:tc>
          <w:tcPr>
            <w:tcW w:w="770" w:type="dxa"/>
            <w:tcBorders>
              <w:top w:val="nil"/>
              <w:left w:val="nil"/>
              <w:right w:val="nil"/>
            </w:tcBorders>
            <w:shd w:val="clear" w:color="auto" w:fill="auto"/>
            <w:noWrap/>
            <w:vAlign w:val="bottom"/>
            <w:hideMark/>
          </w:tcPr>
          <w:p w14:paraId="7E7D94A6"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32BC9BAB"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08ACB03D" w14:textId="77777777" w:rsidR="00D66E63" w:rsidRPr="00833635" w:rsidRDefault="00D66E63" w:rsidP="00BD370B">
            <w:pPr>
              <w:spacing w:after="0" w:line="240" w:lineRule="auto"/>
              <w:jc w:val="right"/>
              <w:rPr>
                <w:rFonts w:eastAsia="Times New Roman" w:cs="Times New Roman"/>
              </w:rPr>
            </w:pPr>
          </w:p>
        </w:tc>
        <w:tc>
          <w:tcPr>
            <w:tcW w:w="770" w:type="dxa"/>
            <w:tcBorders>
              <w:top w:val="nil"/>
              <w:left w:val="nil"/>
              <w:right w:val="nil"/>
            </w:tcBorders>
            <w:shd w:val="clear" w:color="auto" w:fill="auto"/>
            <w:noWrap/>
            <w:vAlign w:val="bottom"/>
            <w:hideMark/>
          </w:tcPr>
          <w:p w14:paraId="63F1C1B7"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4CA1741A" w14:textId="77777777" w:rsidR="00D66E63" w:rsidRPr="00833635" w:rsidRDefault="00D66E63" w:rsidP="00BD370B">
            <w:pPr>
              <w:spacing w:after="0" w:line="240" w:lineRule="auto"/>
              <w:jc w:val="right"/>
              <w:rPr>
                <w:rFonts w:eastAsia="Times New Roman" w:cs="Times New Roman"/>
              </w:rPr>
            </w:pPr>
          </w:p>
        </w:tc>
        <w:tc>
          <w:tcPr>
            <w:tcW w:w="770" w:type="dxa"/>
            <w:tcBorders>
              <w:top w:val="nil"/>
              <w:left w:val="nil"/>
              <w:right w:val="nil"/>
            </w:tcBorders>
            <w:shd w:val="clear" w:color="auto" w:fill="auto"/>
            <w:noWrap/>
            <w:vAlign w:val="bottom"/>
            <w:hideMark/>
          </w:tcPr>
          <w:p w14:paraId="68EFF57D"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58A9B9C4"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024869A0"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2F08D54D" w14:textId="77777777" w:rsidR="00D66E63" w:rsidRPr="00833635" w:rsidRDefault="00D66E63" w:rsidP="00BD370B">
            <w:pPr>
              <w:spacing w:after="0" w:line="240" w:lineRule="auto"/>
              <w:jc w:val="right"/>
              <w:rPr>
                <w:rFonts w:eastAsia="Times New Roman" w:cs="Times New Roman"/>
              </w:rPr>
            </w:pPr>
          </w:p>
        </w:tc>
        <w:tc>
          <w:tcPr>
            <w:tcW w:w="770" w:type="dxa"/>
            <w:tcBorders>
              <w:top w:val="nil"/>
              <w:left w:val="nil"/>
              <w:right w:val="nil"/>
            </w:tcBorders>
            <w:shd w:val="clear" w:color="auto" w:fill="auto"/>
            <w:noWrap/>
            <w:vAlign w:val="bottom"/>
            <w:hideMark/>
          </w:tcPr>
          <w:p w14:paraId="00EBAAF8" w14:textId="77777777" w:rsidR="00D66E63" w:rsidRPr="00833635" w:rsidRDefault="00D66E63" w:rsidP="00BD370B">
            <w:pPr>
              <w:spacing w:after="0" w:line="240" w:lineRule="auto"/>
              <w:jc w:val="right"/>
              <w:rPr>
                <w:rFonts w:eastAsia="Times New Roman" w:cs="Times New Roman"/>
              </w:rPr>
            </w:pPr>
          </w:p>
        </w:tc>
        <w:tc>
          <w:tcPr>
            <w:tcW w:w="770" w:type="dxa"/>
            <w:tcBorders>
              <w:top w:val="nil"/>
              <w:left w:val="nil"/>
              <w:right w:val="nil"/>
            </w:tcBorders>
            <w:shd w:val="clear" w:color="auto" w:fill="auto"/>
            <w:noWrap/>
            <w:vAlign w:val="bottom"/>
            <w:hideMark/>
          </w:tcPr>
          <w:p w14:paraId="6C0A94DA" w14:textId="77777777" w:rsidR="00D66E63" w:rsidRPr="00833635" w:rsidRDefault="00D66E63" w:rsidP="00BD370B">
            <w:pPr>
              <w:spacing w:after="0" w:line="240" w:lineRule="auto"/>
              <w:jc w:val="right"/>
              <w:rPr>
                <w:rFonts w:eastAsia="Times New Roman" w:cs="Times New Roman"/>
              </w:rPr>
            </w:pPr>
          </w:p>
        </w:tc>
        <w:tc>
          <w:tcPr>
            <w:tcW w:w="761" w:type="dxa"/>
            <w:tcBorders>
              <w:top w:val="nil"/>
              <w:left w:val="nil"/>
              <w:right w:val="nil"/>
            </w:tcBorders>
            <w:shd w:val="clear" w:color="auto" w:fill="auto"/>
            <w:noWrap/>
            <w:vAlign w:val="bottom"/>
            <w:hideMark/>
          </w:tcPr>
          <w:p w14:paraId="6CFD6834" w14:textId="77777777" w:rsidR="00D66E63" w:rsidRPr="00833635" w:rsidRDefault="00D66E63" w:rsidP="00BD370B">
            <w:pPr>
              <w:spacing w:after="0" w:line="240" w:lineRule="auto"/>
              <w:jc w:val="right"/>
              <w:rPr>
                <w:rFonts w:eastAsia="Times New Roman" w:cs="Times New Roman"/>
              </w:rPr>
            </w:pPr>
          </w:p>
        </w:tc>
        <w:tc>
          <w:tcPr>
            <w:tcW w:w="916" w:type="dxa"/>
            <w:tcBorders>
              <w:top w:val="nil"/>
              <w:left w:val="nil"/>
              <w:right w:val="nil"/>
            </w:tcBorders>
            <w:shd w:val="clear" w:color="auto" w:fill="auto"/>
            <w:noWrap/>
            <w:vAlign w:val="bottom"/>
            <w:hideMark/>
          </w:tcPr>
          <w:p w14:paraId="509385C1" w14:textId="77777777" w:rsidR="00D66E63" w:rsidRPr="00833635" w:rsidRDefault="00D66E63" w:rsidP="00BD370B">
            <w:pPr>
              <w:spacing w:after="0" w:line="240" w:lineRule="auto"/>
              <w:jc w:val="right"/>
              <w:rPr>
                <w:rFonts w:eastAsia="Times New Roman" w:cs="Times New Roman"/>
              </w:rPr>
            </w:pPr>
          </w:p>
        </w:tc>
      </w:tr>
      <w:tr w:rsidR="00D66E63" w:rsidRPr="00C47F76" w14:paraId="2E9793F0" w14:textId="77777777" w:rsidTr="005872C1">
        <w:trPr>
          <w:trHeight w:val="328"/>
        </w:trPr>
        <w:tc>
          <w:tcPr>
            <w:tcW w:w="1404" w:type="dxa"/>
            <w:tcBorders>
              <w:top w:val="nil"/>
              <w:left w:val="nil"/>
              <w:bottom w:val="single" w:sz="4" w:space="0" w:color="auto"/>
              <w:right w:val="nil"/>
            </w:tcBorders>
            <w:shd w:val="clear" w:color="auto" w:fill="auto"/>
            <w:noWrap/>
            <w:vAlign w:val="bottom"/>
            <w:hideMark/>
          </w:tcPr>
          <w:p w14:paraId="1741020E" w14:textId="77777777" w:rsidR="00D66E63" w:rsidRPr="00833635" w:rsidRDefault="00D66E63" w:rsidP="005872C1">
            <w:pPr>
              <w:spacing w:after="0" w:line="240" w:lineRule="auto"/>
              <w:jc w:val="both"/>
              <w:rPr>
                <w:rFonts w:eastAsia="Times New Roman" w:cs="Times New Roman"/>
                <w:b/>
                <w:bCs/>
                <w:color w:val="000000"/>
              </w:rPr>
            </w:pPr>
            <w:r w:rsidRPr="00833635">
              <w:rPr>
                <w:rFonts w:eastAsia="Times New Roman" w:cs="Times New Roman"/>
                <w:b/>
                <w:bCs/>
                <w:color w:val="000000"/>
              </w:rPr>
              <w:t>Malawi</w:t>
            </w:r>
          </w:p>
        </w:tc>
        <w:tc>
          <w:tcPr>
            <w:tcW w:w="770" w:type="dxa"/>
            <w:tcBorders>
              <w:top w:val="nil"/>
              <w:left w:val="nil"/>
              <w:bottom w:val="single" w:sz="4" w:space="0" w:color="auto"/>
              <w:right w:val="nil"/>
            </w:tcBorders>
            <w:shd w:val="clear" w:color="auto" w:fill="auto"/>
            <w:noWrap/>
            <w:vAlign w:val="bottom"/>
            <w:hideMark/>
          </w:tcPr>
          <w:p w14:paraId="33F880D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2.8</w:t>
            </w:r>
          </w:p>
        </w:tc>
        <w:tc>
          <w:tcPr>
            <w:tcW w:w="770" w:type="dxa"/>
            <w:tcBorders>
              <w:top w:val="nil"/>
              <w:left w:val="nil"/>
              <w:bottom w:val="single" w:sz="4" w:space="0" w:color="auto"/>
              <w:right w:val="nil"/>
            </w:tcBorders>
            <w:shd w:val="clear" w:color="auto" w:fill="auto"/>
            <w:noWrap/>
            <w:vAlign w:val="bottom"/>
            <w:hideMark/>
          </w:tcPr>
          <w:p w14:paraId="5F749DD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25.7</w:t>
            </w:r>
          </w:p>
        </w:tc>
        <w:tc>
          <w:tcPr>
            <w:tcW w:w="761" w:type="dxa"/>
            <w:tcBorders>
              <w:top w:val="nil"/>
              <w:left w:val="nil"/>
              <w:bottom w:val="single" w:sz="4" w:space="0" w:color="auto"/>
              <w:right w:val="nil"/>
            </w:tcBorders>
            <w:shd w:val="clear" w:color="auto" w:fill="auto"/>
            <w:noWrap/>
            <w:vAlign w:val="bottom"/>
            <w:hideMark/>
          </w:tcPr>
          <w:p w14:paraId="17D7144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0.6</w:t>
            </w:r>
          </w:p>
        </w:tc>
        <w:tc>
          <w:tcPr>
            <w:tcW w:w="761" w:type="dxa"/>
            <w:tcBorders>
              <w:top w:val="nil"/>
              <w:left w:val="nil"/>
              <w:bottom w:val="single" w:sz="4" w:space="0" w:color="auto"/>
              <w:right w:val="nil"/>
            </w:tcBorders>
            <w:shd w:val="clear" w:color="auto" w:fill="auto"/>
            <w:noWrap/>
            <w:vAlign w:val="bottom"/>
            <w:hideMark/>
          </w:tcPr>
          <w:p w14:paraId="31308D01"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2.5</w:t>
            </w:r>
          </w:p>
        </w:tc>
        <w:tc>
          <w:tcPr>
            <w:tcW w:w="770" w:type="dxa"/>
            <w:tcBorders>
              <w:top w:val="nil"/>
              <w:left w:val="nil"/>
              <w:bottom w:val="single" w:sz="4" w:space="0" w:color="auto"/>
              <w:right w:val="nil"/>
            </w:tcBorders>
            <w:shd w:val="clear" w:color="auto" w:fill="auto"/>
            <w:noWrap/>
            <w:vAlign w:val="bottom"/>
            <w:hideMark/>
          </w:tcPr>
          <w:p w14:paraId="2E9E2A38"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16.1</w:t>
            </w:r>
          </w:p>
        </w:tc>
        <w:tc>
          <w:tcPr>
            <w:tcW w:w="761" w:type="dxa"/>
            <w:tcBorders>
              <w:top w:val="nil"/>
              <w:left w:val="nil"/>
              <w:bottom w:val="single" w:sz="4" w:space="0" w:color="auto"/>
              <w:right w:val="nil"/>
            </w:tcBorders>
            <w:shd w:val="clear" w:color="auto" w:fill="auto"/>
            <w:noWrap/>
            <w:vAlign w:val="bottom"/>
            <w:hideMark/>
          </w:tcPr>
          <w:p w14:paraId="04C66B6E"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70" w:type="dxa"/>
            <w:tcBorders>
              <w:top w:val="nil"/>
              <w:left w:val="nil"/>
              <w:bottom w:val="single" w:sz="4" w:space="0" w:color="auto"/>
              <w:right w:val="nil"/>
            </w:tcBorders>
            <w:shd w:val="clear" w:color="auto" w:fill="auto"/>
            <w:noWrap/>
            <w:vAlign w:val="bottom"/>
            <w:hideMark/>
          </w:tcPr>
          <w:p w14:paraId="4B142092"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5.6</w:t>
            </w:r>
          </w:p>
        </w:tc>
        <w:tc>
          <w:tcPr>
            <w:tcW w:w="761" w:type="dxa"/>
            <w:tcBorders>
              <w:top w:val="nil"/>
              <w:left w:val="nil"/>
              <w:bottom w:val="single" w:sz="4" w:space="0" w:color="auto"/>
              <w:right w:val="nil"/>
            </w:tcBorders>
            <w:shd w:val="clear" w:color="auto" w:fill="auto"/>
            <w:noWrap/>
            <w:vAlign w:val="bottom"/>
            <w:hideMark/>
          </w:tcPr>
          <w:p w14:paraId="5E325110"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0.6</w:t>
            </w:r>
          </w:p>
        </w:tc>
        <w:tc>
          <w:tcPr>
            <w:tcW w:w="761" w:type="dxa"/>
            <w:tcBorders>
              <w:top w:val="nil"/>
              <w:left w:val="nil"/>
              <w:bottom w:val="single" w:sz="4" w:space="0" w:color="auto"/>
              <w:right w:val="nil"/>
            </w:tcBorders>
            <w:shd w:val="clear" w:color="auto" w:fill="auto"/>
            <w:noWrap/>
            <w:vAlign w:val="bottom"/>
            <w:hideMark/>
          </w:tcPr>
          <w:p w14:paraId="4B5CAC5A"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61" w:type="dxa"/>
            <w:tcBorders>
              <w:top w:val="nil"/>
              <w:left w:val="nil"/>
              <w:bottom w:val="single" w:sz="4" w:space="0" w:color="auto"/>
              <w:right w:val="nil"/>
            </w:tcBorders>
            <w:shd w:val="clear" w:color="auto" w:fill="auto"/>
            <w:noWrap/>
            <w:vAlign w:val="bottom"/>
            <w:hideMark/>
          </w:tcPr>
          <w:p w14:paraId="3D4CD4D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0.9</w:t>
            </w:r>
          </w:p>
        </w:tc>
        <w:tc>
          <w:tcPr>
            <w:tcW w:w="770" w:type="dxa"/>
            <w:tcBorders>
              <w:top w:val="nil"/>
              <w:left w:val="nil"/>
              <w:bottom w:val="single" w:sz="4" w:space="0" w:color="auto"/>
              <w:right w:val="nil"/>
            </w:tcBorders>
            <w:shd w:val="clear" w:color="auto" w:fill="auto"/>
            <w:noWrap/>
            <w:vAlign w:val="bottom"/>
            <w:hideMark/>
          </w:tcPr>
          <w:p w14:paraId="478EBF6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28.5</w:t>
            </w:r>
          </w:p>
        </w:tc>
        <w:tc>
          <w:tcPr>
            <w:tcW w:w="770" w:type="dxa"/>
            <w:tcBorders>
              <w:top w:val="nil"/>
              <w:left w:val="nil"/>
              <w:bottom w:val="single" w:sz="4" w:space="0" w:color="auto"/>
              <w:right w:val="nil"/>
            </w:tcBorders>
            <w:shd w:val="clear" w:color="auto" w:fill="auto"/>
            <w:noWrap/>
            <w:vAlign w:val="bottom"/>
            <w:hideMark/>
          </w:tcPr>
          <w:p w14:paraId="4A52D20D"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10.2</w:t>
            </w:r>
          </w:p>
        </w:tc>
        <w:tc>
          <w:tcPr>
            <w:tcW w:w="761" w:type="dxa"/>
            <w:tcBorders>
              <w:top w:val="nil"/>
              <w:left w:val="nil"/>
              <w:bottom w:val="single" w:sz="4" w:space="0" w:color="auto"/>
              <w:right w:val="nil"/>
            </w:tcBorders>
            <w:shd w:val="clear" w:color="auto" w:fill="auto"/>
            <w:noWrap/>
            <w:vAlign w:val="bottom"/>
            <w:hideMark/>
          </w:tcPr>
          <w:p w14:paraId="6651168F"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4.6</w:t>
            </w:r>
          </w:p>
        </w:tc>
        <w:tc>
          <w:tcPr>
            <w:tcW w:w="916" w:type="dxa"/>
            <w:tcBorders>
              <w:top w:val="nil"/>
              <w:left w:val="nil"/>
              <w:bottom w:val="single" w:sz="4" w:space="0" w:color="auto"/>
              <w:right w:val="nil"/>
            </w:tcBorders>
            <w:shd w:val="clear" w:color="auto" w:fill="auto"/>
            <w:noWrap/>
            <w:vAlign w:val="bottom"/>
            <w:hideMark/>
          </w:tcPr>
          <w:p w14:paraId="4FDB63FC" w14:textId="77777777" w:rsidR="00D66E63" w:rsidRPr="00833635" w:rsidRDefault="00D66E63" w:rsidP="00BD370B">
            <w:pPr>
              <w:spacing w:after="0" w:line="240" w:lineRule="auto"/>
              <w:jc w:val="right"/>
              <w:rPr>
                <w:rFonts w:eastAsia="Times New Roman" w:cs="Times New Roman"/>
                <w:color w:val="000000"/>
              </w:rPr>
            </w:pPr>
            <w:r w:rsidRPr="00833635">
              <w:rPr>
                <w:rFonts w:eastAsia="Times New Roman" w:cs="Times New Roman"/>
                <w:color w:val="000000"/>
              </w:rPr>
              <w:t>100.0</w:t>
            </w:r>
          </w:p>
        </w:tc>
      </w:tr>
    </w:tbl>
    <w:p w14:paraId="08132C6B" w14:textId="77777777" w:rsidR="00D66E63" w:rsidRDefault="00D66E63" w:rsidP="00D66E63"/>
    <w:p w14:paraId="629BAA42" w14:textId="77777777" w:rsidR="00D66E63" w:rsidRDefault="00D66E63" w:rsidP="00D66E63">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08DF9852" w14:textId="77777777" w:rsidR="00D66E63" w:rsidRDefault="00D66E63" w:rsidP="00D66E63">
      <w:pPr>
        <w:spacing w:after="0"/>
        <w:ind w:right="360"/>
        <w:rPr>
          <w:rFonts w:cs="Times New Roman"/>
          <w:bCs/>
          <w:i/>
          <w:sz w:val="20"/>
          <w:szCs w:val="20"/>
        </w:rPr>
      </w:pPr>
    </w:p>
    <w:p w14:paraId="04E33C50" w14:textId="77777777" w:rsidR="00D66E63" w:rsidRDefault="00D66E63" w:rsidP="00D66E63">
      <w:pPr>
        <w:spacing w:after="0"/>
        <w:ind w:right="360"/>
        <w:rPr>
          <w:rFonts w:cs="Times New Roman"/>
          <w:bCs/>
          <w:i/>
          <w:sz w:val="20"/>
          <w:szCs w:val="20"/>
        </w:rPr>
      </w:pPr>
    </w:p>
    <w:p w14:paraId="1C8D7739" w14:textId="77777777" w:rsidR="00D66E63" w:rsidRDefault="00D66E63" w:rsidP="00D66E63">
      <w:pPr>
        <w:spacing w:after="0"/>
        <w:ind w:right="360"/>
        <w:rPr>
          <w:rFonts w:cs="Times New Roman"/>
          <w:bCs/>
          <w:i/>
          <w:sz w:val="20"/>
          <w:szCs w:val="20"/>
        </w:rPr>
      </w:pPr>
    </w:p>
    <w:p w14:paraId="7A2374FC" w14:textId="77777777" w:rsidR="00D66E63" w:rsidRDefault="00D66E63" w:rsidP="00D66E63">
      <w:pPr>
        <w:spacing w:after="0"/>
        <w:ind w:right="360"/>
        <w:rPr>
          <w:rFonts w:cs="Times New Roman"/>
          <w:bCs/>
          <w:i/>
          <w:sz w:val="20"/>
          <w:szCs w:val="20"/>
        </w:rPr>
      </w:pPr>
    </w:p>
    <w:p w14:paraId="3D4BD8FD" w14:textId="77777777" w:rsidR="00D66E63" w:rsidRDefault="00D66E63" w:rsidP="00D66E63">
      <w:pPr>
        <w:spacing w:after="0"/>
        <w:ind w:right="360"/>
        <w:rPr>
          <w:rFonts w:cs="Times New Roman"/>
          <w:bCs/>
          <w:i/>
          <w:sz w:val="20"/>
          <w:szCs w:val="20"/>
        </w:rPr>
      </w:pPr>
    </w:p>
    <w:p w14:paraId="21D03C0D" w14:textId="77777777" w:rsidR="00D66E63" w:rsidRDefault="00D66E63" w:rsidP="00D66E63">
      <w:pPr>
        <w:spacing w:after="0"/>
        <w:ind w:right="360"/>
        <w:rPr>
          <w:rFonts w:cs="Times New Roman"/>
          <w:bCs/>
          <w:i/>
          <w:sz w:val="20"/>
          <w:szCs w:val="20"/>
        </w:rPr>
      </w:pPr>
    </w:p>
    <w:p w14:paraId="4C9C85E7" w14:textId="77777777" w:rsidR="00D66E63" w:rsidRDefault="00D66E63" w:rsidP="00D66E63">
      <w:pPr>
        <w:spacing w:after="0"/>
        <w:ind w:right="360"/>
        <w:rPr>
          <w:rFonts w:cs="Times New Roman"/>
          <w:bCs/>
          <w:i/>
          <w:sz w:val="20"/>
          <w:szCs w:val="20"/>
        </w:rPr>
      </w:pPr>
    </w:p>
    <w:p w14:paraId="2BC9DE30" w14:textId="77777777" w:rsidR="00D66E63" w:rsidRDefault="00D66E63" w:rsidP="00D66E63">
      <w:pPr>
        <w:spacing w:after="0"/>
        <w:ind w:right="360"/>
        <w:rPr>
          <w:rFonts w:cs="Times New Roman"/>
          <w:bCs/>
          <w:i/>
          <w:sz w:val="20"/>
          <w:szCs w:val="20"/>
        </w:rPr>
      </w:pPr>
    </w:p>
    <w:p w14:paraId="7A5DA728" w14:textId="77777777" w:rsidR="00D66E63" w:rsidRDefault="00D66E63" w:rsidP="00D66E63">
      <w:pPr>
        <w:spacing w:after="0"/>
        <w:ind w:right="360"/>
        <w:rPr>
          <w:rFonts w:cs="Times New Roman"/>
          <w:bCs/>
          <w:i/>
          <w:sz w:val="20"/>
          <w:szCs w:val="20"/>
        </w:rPr>
      </w:pPr>
    </w:p>
    <w:p w14:paraId="75E2B3EC" w14:textId="77777777" w:rsidR="00D66E63" w:rsidRDefault="00D66E63" w:rsidP="00D66E63">
      <w:pPr>
        <w:spacing w:after="0"/>
        <w:ind w:right="360"/>
        <w:rPr>
          <w:rFonts w:cs="Times New Roman"/>
          <w:bCs/>
          <w:i/>
          <w:sz w:val="20"/>
          <w:szCs w:val="20"/>
        </w:rPr>
      </w:pPr>
    </w:p>
    <w:p w14:paraId="151D5175" w14:textId="77777777" w:rsidR="00D66E63" w:rsidRPr="00FB3783" w:rsidRDefault="00D66E63" w:rsidP="00D66E63">
      <w:pPr>
        <w:spacing w:after="0"/>
        <w:ind w:right="360"/>
        <w:rPr>
          <w:rFonts w:cs="Times New Roman"/>
          <w:bCs/>
          <w:i/>
          <w:sz w:val="20"/>
          <w:szCs w:val="20"/>
        </w:rPr>
      </w:pPr>
    </w:p>
    <w:p w14:paraId="20CABE90" w14:textId="77777777" w:rsidR="00D66E63" w:rsidRDefault="00D66E63" w:rsidP="00D66E63">
      <w:pPr>
        <w:spacing w:after="0"/>
        <w:ind w:right="360"/>
        <w:rPr>
          <w:rFonts w:cs="Times New Roman"/>
          <w:bCs/>
          <w:i/>
          <w:sz w:val="20"/>
          <w:szCs w:val="20"/>
        </w:rPr>
      </w:pPr>
    </w:p>
    <w:p w14:paraId="1CFD519D" w14:textId="74A9F52D" w:rsidR="00D66E63" w:rsidRPr="006A5D6F" w:rsidRDefault="00C97557" w:rsidP="006A5D6F">
      <w:pPr>
        <w:rPr>
          <w:b/>
          <w:sz w:val="24"/>
          <w:szCs w:val="24"/>
        </w:rPr>
      </w:pPr>
      <w:bookmarkStart w:id="607" w:name="_Toc73723991"/>
      <w:r w:rsidRPr="00B44764">
        <w:rPr>
          <w:b/>
          <w:color w:val="000000" w:themeColor="text1"/>
          <w:sz w:val="24"/>
          <w:szCs w:val="24"/>
        </w:rPr>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8</w:t>
      </w:r>
      <w:r w:rsidRPr="00B44764">
        <w:rPr>
          <w:b/>
          <w:color w:val="000000" w:themeColor="text1"/>
          <w:sz w:val="24"/>
          <w:szCs w:val="24"/>
        </w:rPr>
        <w:fldChar w:fldCharType="end"/>
      </w:r>
      <w:r w:rsidR="00D66E63" w:rsidRPr="006A5D6F">
        <w:rPr>
          <w:b/>
          <w:sz w:val="24"/>
          <w:szCs w:val="24"/>
        </w:rPr>
        <w:t>: Type of Expenditure by Purpose for Same Day Outbound Trips, Malawi 2021</w:t>
      </w:r>
      <w:bookmarkEnd w:id="607"/>
    </w:p>
    <w:tbl>
      <w:tblPr>
        <w:tblW w:w="11703" w:type="dxa"/>
        <w:tblInd w:w="93" w:type="dxa"/>
        <w:tblLook w:val="04A0" w:firstRow="1" w:lastRow="0" w:firstColumn="1" w:lastColumn="0" w:noHBand="0" w:noVBand="1"/>
      </w:tblPr>
      <w:tblGrid>
        <w:gridCol w:w="4283"/>
        <w:gridCol w:w="2896"/>
        <w:gridCol w:w="2260"/>
        <w:gridCol w:w="2264"/>
      </w:tblGrid>
      <w:tr w:rsidR="00D66E63" w:rsidRPr="007A6A64" w14:paraId="4EA8A53E" w14:textId="77777777" w:rsidTr="005872C1">
        <w:trPr>
          <w:trHeight w:val="269"/>
        </w:trPr>
        <w:tc>
          <w:tcPr>
            <w:tcW w:w="4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A976" w14:textId="77777777" w:rsidR="00D66E63" w:rsidRPr="007A6A64" w:rsidRDefault="00D66E63" w:rsidP="005872C1">
            <w:pPr>
              <w:spacing w:after="0" w:line="240" w:lineRule="auto"/>
              <w:rPr>
                <w:rFonts w:eastAsia="Times New Roman" w:cs="Times New Roman"/>
              </w:rPr>
            </w:pPr>
            <w:r w:rsidRPr="007A6A64">
              <w:rPr>
                <w:rFonts w:eastAsia="Times New Roman" w:cs="Times New Roman"/>
                <w:bCs/>
              </w:rPr>
              <w:t>Trip Purpose</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DAE7"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Total expenditure (MK)</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8AE4"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Mean Expenditure(MK)</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7FE6F"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Percentage Share</w:t>
            </w:r>
          </w:p>
        </w:tc>
      </w:tr>
      <w:tr w:rsidR="00D66E63" w:rsidRPr="007A6A64" w14:paraId="3A9862BA" w14:textId="77777777" w:rsidTr="005872C1">
        <w:trPr>
          <w:trHeight w:val="269"/>
        </w:trPr>
        <w:tc>
          <w:tcPr>
            <w:tcW w:w="4283" w:type="dxa"/>
            <w:tcBorders>
              <w:top w:val="single" w:sz="4" w:space="0" w:color="auto"/>
              <w:left w:val="single" w:sz="4" w:space="0" w:color="999999"/>
              <w:bottom w:val="nil"/>
              <w:right w:val="nil"/>
            </w:tcBorders>
            <w:shd w:val="clear" w:color="auto" w:fill="auto"/>
            <w:noWrap/>
            <w:vAlign w:val="bottom"/>
            <w:hideMark/>
          </w:tcPr>
          <w:p w14:paraId="36D808DA" w14:textId="77777777" w:rsidR="00D66E63" w:rsidRPr="007A6A64" w:rsidRDefault="00D66E63" w:rsidP="005872C1">
            <w:pPr>
              <w:spacing w:after="0" w:line="240" w:lineRule="auto"/>
              <w:rPr>
                <w:rFonts w:eastAsia="Times New Roman" w:cs="Times New Roman"/>
              </w:rPr>
            </w:pPr>
          </w:p>
          <w:p w14:paraId="18D8580F"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Events</w:t>
            </w:r>
          </w:p>
        </w:tc>
        <w:tc>
          <w:tcPr>
            <w:tcW w:w="2896" w:type="dxa"/>
            <w:tcBorders>
              <w:top w:val="single" w:sz="4" w:space="0" w:color="auto"/>
              <w:left w:val="nil"/>
              <w:bottom w:val="nil"/>
              <w:right w:val="nil"/>
            </w:tcBorders>
            <w:shd w:val="clear" w:color="auto" w:fill="auto"/>
            <w:noWrap/>
            <w:vAlign w:val="bottom"/>
            <w:hideMark/>
          </w:tcPr>
          <w:p w14:paraId="3EB6E827"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3,792,000 </w:t>
            </w:r>
          </w:p>
        </w:tc>
        <w:tc>
          <w:tcPr>
            <w:tcW w:w="2260" w:type="dxa"/>
            <w:tcBorders>
              <w:top w:val="single" w:sz="4" w:space="0" w:color="auto"/>
              <w:left w:val="nil"/>
              <w:bottom w:val="nil"/>
              <w:right w:val="nil"/>
            </w:tcBorders>
            <w:shd w:val="clear" w:color="auto" w:fill="auto"/>
            <w:noWrap/>
            <w:vAlign w:val="bottom"/>
            <w:hideMark/>
          </w:tcPr>
          <w:p w14:paraId="09F4FC8F"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8,000 </w:t>
            </w:r>
          </w:p>
        </w:tc>
        <w:tc>
          <w:tcPr>
            <w:tcW w:w="2264" w:type="dxa"/>
            <w:tcBorders>
              <w:top w:val="single" w:sz="4" w:space="0" w:color="auto"/>
              <w:left w:val="nil"/>
              <w:bottom w:val="nil"/>
              <w:right w:val="nil"/>
            </w:tcBorders>
            <w:shd w:val="clear" w:color="auto" w:fill="auto"/>
            <w:noWrap/>
            <w:vAlign w:val="bottom"/>
            <w:hideMark/>
          </w:tcPr>
          <w:p w14:paraId="1689AC01"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0.1 </w:t>
            </w:r>
          </w:p>
        </w:tc>
      </w:tr>
      <w:tr w:rsidR="00D66E63" w:rsidRPr="007A6A64" w14:paraId="12B6BD41"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0310548A"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Festivals</w:t>
            </w:r>
          </w:p>
        </w:tc>
        <w:tc>
          <w:tcPr>
            <w:tcW w:w="2896" w:type="dxa"/>
            <w:tcBorders>
              <w:top w:val="nil"/>
              <w:left w:val="nil"/>
              <w:bottom w:val="nil"/>
              <w:right w:val="nil"/>
            </w:tcBorders>
            <w:shd w:val="clear" w:color="auto" w:fill="auto"/>
            <w:noWrap/>
            <w:vAlign w:val="bottom"/>
            <w:hideMark/>
          </w:tcPr>
          <w:p w14:paraId="2487D2E1"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23,898,000 </w:t>
            </w:r>
          </w:p>
        </w:tc>
        <w:tc>
          <w:tcPr>
            <w:tcW w:w="2260" w:type="dxa"/>
            <w:tcBorders>
              <w:top w:val="nil"/>
              <w:left w:val="nil"/>
              <w:bottom w:val="nil"/>
              <w:right w:val="nil"/>
            </w:tcBorders>
            <w:shd w:val="clear" w:color="auto" w:fill="auto"/>
            <w:noWrap/>
            <w:vAlign w:val="bottom"/>
            <w:hideMark/>
          </w:tcPr>
          <w:p w14:paraId="09B1C3AE"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17,242 </w:t>
            </w:r>
          </w:p>
        </w:tc>
        <w:tc>
          <w:tcPr>
            <w:tcW w:w="2264" w:type="dxa"/>
            <w:tcBorders>
              <w:top w:val="nil"/>
              <w:left w:val="nil"/>
              <w:bottom w:val="nil"/>
              <w:right w:val="nil"/>
            </w:tcBorders>
            <w:shd w:val="clear" w:color="auto" w:fill="auto"/>
            <w:noWrap/>
            <w:vAlign w:val="bottom"/>
            <w:hideMark/>
          </w:tcPr>
          <w:p w14:paraId="03ACAEB3"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0.4 </w:t>
            </w:r>
          </w:p>
        </w:tc>
      </w:tr>
      <w:tr w:rsidR="00D66E63" w:rsidRPr="007A6A64" w14:paraId="17A3D180"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0787313F"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Funeral</w:t>
            </w:r>
          </w:p>
        </w:tc>
        <w:tc>
          <w:tcPr>
            <w:tcW w:w="2896" w:type="dxa"/>
            <w:tcBorders>
              <w:top w:val="nil"/>
              <w:left w:val="nil"/>
              <w:bottom w:val="nil"/>
              <w:right w:val="nil"/>
            </w:tcBorders>
            <w:shd w:val="clear" w:color="auto" w:fill="auto"/>
            <w:noWrap/>
            <w:vAlign w:val="bottom"/>
            <w:hideMark/>
          </w:tcPr>
          <w:p w14:paraId="6878EE10"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55,937,400 </w:t>
            </w:r>
          </w:p>
        </w:tc>
        <w:tc>
          <w:tcPr>
            <w:tcW w:w="2260" w:type="dxa"/>
            <w:tcBorders>
              <w:top w:val="nil"/>
              <w:left w:val="nil"/>
              <w:bottom w:val="nil"/>
              <w:right w:val="nil"/>
            </w:tcBorders>
            <w:shd w:val="clear" w:color="auto" w:fill="auto"/>
            <w:noWrap/>
            <w:vAlign w:val="bottom"/>
            <w:hideMark/>
          </w:tcPr>
          <w:p w14:paraId="0251D427"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6,968 </w:t>
            </w:r>
          </w:p>
        </w:tc>
        <w:tc>
          <w:tcPr>
            <w:tcW w:w="2264" w:type="dxa"/>
            <w:tcBorders>
              <w:top w:val="nil"/>
              <w:left w:val="nil"/>
              <w:bottom w:val="nil"/>
              <w:right w:val="nil"/>
            </w:tcBorders>
            <w:shd w:val="clear" w:color="auto" w:fill="auto"/>
            <w:noWrap/>
            <w:vAlign w:val="bottom"/>
            <w:hideMark/>
          </w:tcPr>
          <w:p w14:paraId="184484B5"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0.9 </w:t>
            </w:r>
          </w:p>
        </w:tc>
      </w:tr>
      <w:tr w:rsidR="00D66E63" w:rsidRPr="007A6A64" w14:paraId="20734764"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02A8D965"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Health and medical care</w:t>
            </w:r>
          </w:p>
        </w:tc>
        <w:tc>
          <w:tcPr>
            <w:tcW w:w="2896" w:type="dxa"/>
            <w:tcBorders>
              <w:top w:val="nil"/>
              <w:left w:val="nil"/>
              <w:bottom w:val="nil"/>
              <w:right w:val="nil"/>
            </w:tcBorders>
            <w:shd w:val="clear" w:color="auto" w:fill="auto"/>
            <w:noWrap/>
            <w:vAlign w:val="bottom"/>
            <w:hideMark/>
          </w:tcPr>
          <w:p w14:paraId="22A8AC85"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2,534,100 </w:t>
            </w:r>
          </w:p>
        </w:tc>
        <w:tc>
          <w:tcPr>
            <w:tcW w:w="2260" w:type="dxa"/>
            <w:tcBorders>
              <w:top w:val="nil"/>
              <w:left w:val="nil"/>
              <w:bottom w:val="nil"/>
              <w:right w:val="nil"/>
            </w:tcBorders>
            <w:shd w:val="clear" w:color="auto" w:fill="auto"/>
            <w:noWrap/>
            <w:vAlign w:val="bottom"/>
            <w:hideMark/>
          </w:tcPr>
          <w:p w14:paraId="3BEF1FF8"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2,999 </w:t>
            </w:r>
          </w:p>
        </w:tc>
        <w:tc>
          <w:tcPr>
            <w:tcW w:w="2264" w:type="dxa"/>
            <w:tcBorders>
              <w:top w:val="nil"/>
              <w:left w:val="nil"/>
              <w:bottom w:val="nil"/>
              <w:right w:val="nil"/>
            </w:tcBorders>
            <w:shd w:val="clear" w:color="auto" w:fill="auto"/>
            <w:noWrap/>
            <w:vAlign w:val="bottom"/>
            <w:hideMark/>
          </w:tcPr>
          <w:p w14:paraId="5FAA39AB"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0.0 </w:t>
            </w:r>
          </w:p>
        </w:tc>
      </w:tr>
      <w:tr w:rsidR="00D66E63" w:rsidRPr="007A6A64" w14:paraId="13A1866F"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01867AE2"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Holidays, leisure and recreation</w:t>
            </w:r>
          </w:p>
        </w:tc>
        <w:tc>
          <w:tcPr>
            <w:tcW w:w="2896" w:type="dxa"/>
            <w:tcBorders>
              <w:top w:val="nil"/>
              <w:left w:val="nil"/>
              <w:bottom w:val="nil"/>
              <w:right w:val="nil"/>
            </w:tcBorders>
            <w:shd w:val="clear" w:color="auto" w:fill="auto"/>
            <w:noWrap/>
            <w:vAlign w:val="bottom"/>
            <w:hideMark/>
          </w:tcPr>
          <w:p w14:paraId="1F24E261"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106,947,250 </w:t>
            </w:r>
          </w:p>
        </w:tc>
        <w:tc>
          <w:tcPr>
            <w:tcW w:w="2260" w:type="dxa"/>
            <w:tcBorders>
              <w:top w:val="nil"/>
              <w:left w:val="nil"/>
              <w:bottom w:val="nil"/>
              <w:right w:val="nil"/>
            </w:tcBorders>
            <w:shd w:val="clear" w:color="auto" w:fill="auto"/>
            <w:noWrap/>
            <w:vAlign w:val="bottom"/>
            <w:hideMark/>
          </w:tcPr>
          <w:p w14:paraId="650D7882"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25,129 </w:t>
            </w:r>
          </w:p>
        </w:tc>
        <w:tc>
          <w:tcPr>
            <w:tcW w:w="2264" w:type="dxa"/>
            <w:tcBorders>
              <w:top w:val="nil"/>
              <w:left w:val="nil"/>
              <w:bottom w:val="nil"/>
              <w:right w:val="nil"/>
            </w:tcBorders>
            <w:shd w:val="clear" w:color="auto" w:fill="auto"/>
            <w:noWrap/>
            <w:vAlign w:val="bottom"/>
            <w:hideMark/>
          </w:tcPr>
          <w:p w14:paraId="50D4ED54"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1.7 </w:t>
            </w:r>
          </w:p>
        </w:tc>
      </w:tr>
      <w:tr w:rsidR="00D66E63" w:rsidRPr="007A6A64" w14:paraId="1A0FA0C6"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36AF1EC6"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Meetings</w:t>
            </w:r>
          </w:p>
        </w:tc>
        <w:tc>
          <w:tcPr>
            <w:tcW w:w="2896" w:type="dxa"/>
            <w:tcBorders>
              <w:top w:val="nil"/>
              <w:left w:val="nil"/>
              <w:bottom w:val="nil"/>
              <w:right w:val="nil"/>
            </w:tcBorders>
            <w:shd w:val="clear" w:color="auto" w:fill="auto"/>
            <w:noWrap/>
            <w:vAlign w:val="bottom"/>
            <w:hideMark/>
          </w:tcPr>
          <w:p w14:paraId="773C7296"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718,283,000 </w:t>
            </w:r>
          </w:p>
        </w:tc>
        <w:tc>
          <w:tcPr>
            <w:tcW w:w="2260" w:type="dxa"/>
            <w:tcBorders>
              <w:top w:val="nil"/>
              <w:left w:val="nil"/>
              <w:bottom w:val="nil"/>
              <w:right w:val="nil"/>
            </w:tcBorders>
            <w:shd w:val="clear" w:color="auto" w:fill="auto"/>
            <w:noWrap/>
            <w:vAlign w:val="bottom"/>
            <w:hideMark/>
          </w:tcPr>
          <w:p w14:paraId="6504CA78"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38,988 </w:t>
            </w:r>
          </w:p>
        </w:tc>
        <w:tc>
          <w:tcPr>
            <w:tcW w:w="2264" w:type="dxa"/>
            <w:tcBorders>
              <w:top w:val="nil"/>
              <w:left w:val="nil"/>
              <w:bottom w:val="nil"/>
              <w:right w:val="nil"/>
            </w:tcBorders>
            <w:shd w:val="clear" w:color="auto" w:fill="auto"/>
            <w:noWrap/>
            <w:vAlign w:val="bottom"/>
            <w:hideMark/>
          </w:tcPr>
          <w:p w14:paraId="03D83FAE"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11.2 </w:t>
            </w:r>
          </w:p>
        </w:tc>
      </w:tr>
      <w:tr w:rsidR="00D66E63" w:rsidRPr="007A6A64" w14:paraId="5C903313"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649785FF"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Religion/pilgrimages</w:t>
            </w:r>
          </w:p>
        </w:tc>
        <w:tc>
          <w:tcPr>
            <w:tcW w:w="2896" w:type="dxa"/>
            <w:tcBorders>
              <w:top w:val="nil"/>
              <w:left w:val="nil"/>
              <w:bottom w:val="nil"/>
              <w:right w:val="nil"/>
            </w:tcBorders>
            <w:shd w:val="clear" w:color="auto" w:fill="auto"/>
            <w:noWrap/>
            <w:vAlign w:val="bottom"/>
            <w:hideMark/>
          </w:tcPr>
          <w:p w14:paraId="23FC7F13"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51,979,500 </w:t>
            </w:r>
          </w:p>
        </w:tc>
        <w:tc>
          <w:tcPr>
            <w:tcW w:w="2260" w:type="dxa"/>
            <w:tcBorders>
              <w:top w:val="nil"/>
              <w:left w:val="nil"/>
              <w:bottom w:val="nil"/>
              <w:right w:val="nil"/>
            </w:tcBorders>
            <w:shd w:val="clear" w:color="auto" w:fill="auto"/>
            <w:noWrap/>
            <w:vAlign w:val="bottom"/>
            <w:hideMark/>
          </w:tcPr>
          <w:p w14:paraId="28A3C3E9"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14,495 </w:t>
            </w:r>
          </w:p>
        </w:tc>
        <w:tc>
          <w:tcPr>
            <w:tcW w:w="2264" w:type="dxa"/>
            <w:tcBorders>
              <w:top w:val="nil"/>
              <w:left w:val="nil"/>
              <w:bottom w:val="nil"/>
              <w:right w:val="nil"/>
            </w:tcBorders>
            <w:shd w:val="clear" w:color="auto" w:fill="auto"/>
            <w:noWrap/>
            <w:vAlign w:val="bottom"/>
            <w:hideMark/>
          </w:tcPr>
          <w:p w14:paraId="2D9F8A7A"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0.8 </w:t>
            </w:r>
          </w:p>
        </w:tc>
      </w:tr>
      <w:tr w:rsidR="00D66E63" w:rsidRPr="007A6A64" w14:paraId="42C3944B"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2304480E"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Shopping</w:t>
            </w:r>
          </w:p>
        </w:tc>
        <w:tc>
          <w:tcPr>
            <w:tcW w:w="2896" w:type="dxa"/>
            <w:tcBorders>
              <w:top w:val="nil"/>
              <w:left w:val="nil"/>
              <w:bottom w:val="nil"/>
              <w:right w:val="nil"/>
            </w:tcBorders>
            <w:shd w:val="clear" w:color="auto" w:fill="auto"/>
            <w:noWrap/>
            <w:vAlign w:val="bottom"/>
            <w:hideMark/>
          </w:tcPr>
          <w:p w14:paraId="764D06FE"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1,761,610,800 </w:t>
            </w:r>
          </w:p>
        </w:tc>
        <w:tc>
          <w:tcPr>
            <w:tcW w:w="2260" w:type="dxa"/>
            <w:tcBorders>
              <w:top w:val="nil"/>
              <w:left w:val="nil"/>
              <w:bottom w:val="nil"/>
              <w:right w:val="nil"/>
            </w:tcBorders>
            <w:shd w:val="clear" w:color="auto" w:fill="auto"/>
            <w:noWrap/>
            <w:vAlign w:val="bottom"/>
            <w:hideMark/>
          </w:tcPr>
          <w:p w14:paraId="04122A2D"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37,766 </w:t>
            </w:r>
          </w:p>
        </w:tc>
        <w:tc>
          <w:tcPr>
            <w:tcW w:w="2264" w:type="dxa"/>
            <w:tcBorders>
              <w:top w:val="nil"/>
              <w:left w:val="nil"/>
              <w:bottom w:val="nil"/>
              <w:right w:val="nil"/>
            </w:tcBorders>
            <w:shd w:val="clear" w:color="auto" w:fill="auto"/>
            <w:noWrap/>
            <w:vAlign w:val="bottom"/>
            <w:hideMark/>
          </w:tcPr>
          <w:p w14:paraId="47E8A30A"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27.6 </w:t>
            </w:r>
          </w:p>
        </w:tc>
      </w:tr>
      <w:tr w:rsidR="00D66E63" w:rsidRPr="007A6A64" w14:paraId="221EE541"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641CDD08"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Trading</w:t>
            </w:r>
          </w:p>
        </w:tc>
        <w:tc>
          <w:tcPr>
            <w:tcW w:w="2896" w:type="dxa"/>
            <w:tcBorders>
              <w:top w:val="nil"/>
              <w:left w:val="nil"/>
              <w:bottom w:val="nil"/>
              <w:right w:val="nil"/>
            </w:tcBorders>
            <w:shd w:val="clear" w:color="auto" w:fill="auto"/>
            <w:noWrap/>
            <w:vAlign w:val="bottom"/>
            <w:hideMark/>
          </w:tcPr>
          <w:p w14:paraId="4258694D"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2,789,208,580 </w:t>
            </w:r>
          </w:p>
        </w:tc>
        <w:tc>
          <w:tcPr>
            <w:tcW w:w="2260" w:type="dxa"/>
            <w:tcBorders>
              <w:top w:val="nil"/>
              <w:left w:val="nil"/>
              <w:bottom w:val="nil"/>
              <w:right w:val="nil"/>
            </w:tcBorders>
            <w:shd w:val="clear" w:color="auto" w:fill="auto"/>
            <w:noWrap/>
            <w:vAlign w:val="bottom"/>
            <w:hideMark/>
          </w:tcPr>
          <w:p w14:paraId="54CC904E"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20,538 </w:t>
            </w:r>
          </w:p>
        </w:tc>
        <w:tc>
          <w:tcPr>
            <w:tcW w:w="2264" w:type="dxa"/>
            <w:tcBorders>
              <w:top w:val="nil"/>
              <w:left w:val="nil"/>
              <w:bottom w:val="nil"/>
              <w:right w:val="nil"/>
            </w:tcBorders>
            <w:shd w:val="clear" w:color="auto" w:fill="auto"/>
            <w:noWrap/>
            <w:vAlign w:val="bottom"/>
            <w:hideMark/>
          </w:tcPr>
          <w:p w14:paraId="46C8D84D"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43.7 </w:t>
            </w:r>
          </w:p>
        </w:tc>
      </w:tr>
      <w:tr w:rsidR="00D66E63" w:rsidRPr="007A6A64" w14:paraId="770F22C7"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164DBBF1"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Transit</w:t>
            </w:r>
          </w:p>
        </w:tc>
        <w:tc>
          <w:tcPr>
            <w:tcW w:w="2896" w:type="dxa"/>
            <w:tcBorders>
              <w:top w:val="nil"/>
              <w:left w:val="nil"/>
              <w:bottom w:val="nil"/>
              <w:right w:val="nil"/>
            </w:tcBorders>
            <w:shd w:val="clear" w:color="auto" w:fill="auto"/>
            <w:noWrap/>
            <w:vAlign w:val="bottom"/>
            <w:hideMark/>
          </w:tcPr>
          <w:p w14:paraId="3F2FD169"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95,955,200 </w:t>
            </w:r>
          </w:p>
        </w:tc>
        <w:tc>
          <w:tcPr>
            <w:tcW w:w="2260" w:type="dxa"/>
            <w:tcBorders>
              <w:top w:val="nil"/>
              <w:left w:val="nil"/>
              <w:bottom w:val="nil"/>
              <w:right w:val="nil"/>
            </w:tcBorders>
            <w:shd w:val="clear" w:color="auto" w:fill="auto"/>
            <w:noWrap/>
            <w:vAlign w:val="bottom"/>
            <w:hideMark/>
          </w:tcPr>
          <w:p w14:paraId="28818037"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18,665 </w:t>
            </w:r>
          </w:p>
        </w:tc>
        <w:tc>
          <w:tcPr>
            <w:tcW w:w="2264" w:type="dxa"/>
            <w:tcBorders>
              <w:top w:val="nil"/>
              <w:left w:val="nil"/>
              <w:bottom w:val="nil"/>
              <w:right w:val="nil"/>
            </w:tcBorders>
            <w:shd w:val="clear" w:color="auto" w:fill="auto"/>
            <w:noWrap/>
            <w:vAlign w:val="bottom"/>
            <w:hideMark/>
          </w:tcPr>
          <w:p w14:paraId="0B207402"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1.5 </w:t>
            </w:r>
          </w:p>
        </w:tc>
      </w:tr>
      <w:tr w:rsidR="00D66E63" w:rsidRPr="007A6A64" w14:paraId="28040221"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1AB61306"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Visiting Friends and Relatives (VFR)</w:t>
            </w:r>
          </w:p>
        </w:tc>
        <w:tc>
          <w:tcPr>
            <w:tcW w:w="2896" w:type="dxa"/>
            <w:tcBorders>
              <w:top w:val="nil"/>
              <w:left w:val="nil"/>
              <w:bottom w:val="nil"/>
              <w:right w:val="nil"/>
            </w:tcBorders>
            <w:shd w:val="clear" w:color="auto" w:fill="auto"/>
            <w:noWrap/>
            <w:vAlign w:val="bottom"/>
            <w:hideMark/>
          </w:tcPr>
          <w:p w14:paraId="560481DA"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324,385,820 </w:t>
            </w:r>
          </w:p>
        </w:tc>
        <w:tc>
          <w:tcPr>
            <w:tcW w:w="2260" w:type="dxa"/>
            <w:tcBorders>
              <w:top w:val="nil"/>
              <w:left w:val="nil"/>
              <w:bottom w:val="nil"/>
              <w:right w:val="nil"/>
            </w:tcBorders>
            <w:shd w:val="clear" w:color="auto" w:fill="auto"/>
            <w:noWrap/>
            <w:vAlign w:val="bottom"/>
            <w:hideMark/>
          </w:tcPr>
          <w:p w14:paraId="05F67CA3"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7,229 </w:t>
            </w:r>
          </w:p>
        </w:tc>
        <w:tc>
          <w:tcPr>
            <w:tcW w:w="2264" w:type="dxa"/>
            <w:tcBorders>
              <w:top w:val="nil"/>
              <w:left w:val="nil"/>
              <w:bottom w:val="nil"/>
              <w:right w:val="nil"/>
            </w:tcBorders>
            <w:shd w:val="clear" w:color="auto" w:fill="auto"/>
            <w:noWrap/>
            <w:vAlign w:val="bottom"/>
            <w:hideMark/>
          </w:tcPr>
          <w:p w14:paraId="5C183708"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5.1 </w:t>
            </w:r>
          </w:p>
        </w:tc>
      </w:tr>
      <w:tr w:rsidR="00D66E63" w:rsidRPr="007A6A64" w14:paraId="6BA6AAB7"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3CD265C2"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Weddings</w:t>
            </w:r>
          </w:p>
        </w:tc>
        <w:tc>
          <w:tcPr>
            <w:tcW w:w="2896" w:type="dxa"/>
            <w:tcBorders>
              <w:top w:val="nil"/>
              <w:left w:val="nil"/>
              <w:bottom w:val="nil"/>
              <w:right w:val="nil"/>
            </w:tcBorders>
            <w:shd w:val="clear" w:color="auto" w:fill="auto"/>
            <w:noWrap/>
            <w:vAlign w:val="bottom"/>
            <w:hideMark/>
          </w:tcPr>
          <w:p w14:paraId="6E969F09"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66,047,500 </w:t>
            </w:r>
          </w:p>
        </w:tc>
        <w:tc>
          <w:tcPr>
            <w:tcW w:w="2260" w:type="dxa"/>
            <w:tcBorders>
              <w:top w:val="nil"/>
              <w:left w:val="nil"/>
              <w:bottom w:val="nil"/>
              <w:right w:val="nil"/>
            </w:tcBorders>
            <w:shd w:val="clear" w:color="auto" w:fill="auto"/>
            <w:noWrap/>
            <w:vAlign w:val="bottom"/>
            <w:hideMark/>
          </w:tcPr>
          <w:p w14:paraId="23601B20"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35,682 </w:t>
            </w:r>
          </w:p>
        </w:tc>
        <w:tc>
          <w:tcPr>
            <w:tcW w:w="2264" w:type="dxa"/>
            <w:tcBorders>
              <w:top w:val="nil"/>
              <w:left w:val="nil"/>
              <w:bottom w:val="nil"/>
              <w:right w:val="nil"/>
            </w:tcBorders>
            <w:shd w:val="clear" w:color="auto" w:fill="auto"/>
            <w:noWrap/>
            <w:vAlign w:val="bottom"/>
            <w:hideMark/>
          </w:tcPr>
          <w:p w14:paraId="38FD6208"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1.0 </w:t>
            </w:r>
          </w:p>
        </w:tc>
      </w:tr>
      <w:tr w:rsidR="00D66E63" w:rsidRPr="007A6A64" w14:paraId="2CA92BF7" w14:textId="77777777" w:rsidTr="005872C1">
        <w:trPr>
          <w:trHeight w:val="269"/>
        </w:trPr>
        <w:tc>
          <w:tcPr>
            <w:tcW w:w="4283" w:type="dxa"/>
            <w:tcBorders>
              <w:top w:val="nil"/>
              <w:left w:val="single" w:sz="4" w:space="0" w:color="999999"/>
              <w:bottom w:val="nil"/>
              <w:right w:val="nil"/>
            </w:tcBorders>
            <w:shd w:val="clear" w:color="auto" w:fill="auto"/>
            <w:noWrap/>
            <w:vAlign w:val="bottom"/>
            <w:hideMark/>
          </w:tcPr>
          <w:p w14:paraId="73F01834" w14:textId="77777777" w:rsidR="00D66E63" w:rsidRPr="007A6A64" w:rsidRDefault="00D66E63" w:rsidP="005872C1">
            <w:pPr>
              <w:spacing w:after="0" w:line="240" w:lineRule="auto"/>
              <w:rPr>
                <w:rFonts w:eastAsia="Times New Roman" w:cs="Times New Roman"/>
              </w:rPr>
            </w:pPr>
            <w:r w:rsidRPr="007A6A64">
              <w:rPr>
                <w:rFonts w:eastAsia="Times New Roman" w:cs="Times New Roman"/>
              </w:rPr>
              <w:t>Work/Professional</w:t>
            </w:r>
          </w:p>
        </w:tc>
        <w:tc>
          <w:tcPr>
            <w:tcW w:w="2896" w:type="dxa"/>
            <w:tcBorders>
              <w:top w:val="nil"/>
              <w:left w:val="nil"/>
              <w:bottom w:val="nil"/>
              <w:right w:val="nil"/>
            </w:tcBorders>
            <w:shd w:val="clear" w:color="auto" w:fill="auto"/>
            <w:noWrap/>
            <w:vAlign w:val="bottom"/>
            <w:hideMark/>
          </w:tcPr>
          <w:p w14:paraId="5CDD681E"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386,182,800 </w:t>
            </w:r>
          </w:p>
        </w:tc>
        <w:tc>
          <w:tcPr>
            <w:tcW w:w="2260" w:type="dxa"/>
            <w:tcBorders>
              <w:top w:val="nil"/>
              <w:left w:val="nil"/>
              <w:bottom w:val="nil"/>
              <w:right w:val="nil"/>
            </w:tcBorders>
            <w:shd w:val="clear" w:color="auto" w:fill="auto"/>
            <w:noWrap/>
            <w:vAlign w:val="bottom"/>
            <w:hideMark/>
          </w:tcPr>
          <w:p w14:paraId="34F03006"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12,537 </w:t>
            </w:r>
          </w:p>
        </w:tc>
        <w:tc>
          <w:tcPr>
            <w:tcW w:w="2264" w:type="dxa"/>
            <w:tcBorders>
              <w:top w:val="nil"/>
              <w:left w:val="nil"/>
              <w:bottom w:val="nil"/>
              <w:right w:val="nil"/>
            </w:tcBorders>
            <w:shd w:val="clear" w:color="auto" w:fill="auto"/>
            <w:noWrap/>
            <w:vAlign w:val="bottom"/>
            <w:hideMark/>
          </w:tcPr>
          <w:p w14:paraId="7D6F29F2" w14:textId="77777777" w:rsidR="00D66E63" w:rsidRPr="007A6A64" w:rsidRDefault="00D66E63" w:rsidP="00BD370B">
            <w:pPr>
              <w:spacing w:after="0" w:line="240" w:lineRule="auto"/>
              <w:jc w:val="right"/>
              <w:rPr>
                <w:rFonts w:eastAsia="Times New Roman" w:cs="Times New Roman"/>
              </w:rPr>
            </w:pPr>
            <w:r w:rsidRPr="007A6A64">
              <w:rPr>
                <w:rFonts w:eastAsia="Times New Roman" w:cs="Times New Roman"/>
              </w:rPr>
              <w:t xml:space="preserve">                     6.0 </w:t>
            </w:r>
          </w:p>
        </w:tc>
      </w:tr>
      <w:tr w:rsidR="00D66E63" w:rsidRPr="007A6A64" w14:paraId="465EB376" w14:textId="77777777" w:rsidTr="005872C1">
        <w:trPr>
          <w:trHeight w:val="269"/>
        </w:trPr>
        <w:tc>
          <w:tcPr>
            <w:tcW w:w="4283" w:type="dxa"/>
            <w:tcBorders>
              <w:top w:val="nil"/>
              <w:left w:val="single" w:sz="4" w:space="0" w:color="999999"/>
              <w:right w:val="nil"/>
            </w:tcBorders>
            <w:shd w:val="clear" w:color="auto" w:fill="auto"/>
            <w:noWrap/>
            <w:vAlign w:val="bottom"/>
            <w:hideMark/>
          </w:tcPr>
          <w:p w14:paraId="710870BA" w14:textId="77777777" w:rsidR="00D66E63" w:rsidRPr="007A6A64" w:rsidRDefault="00D66E63" w:rsidP="005872C1">
            <w:pPr>
              <w:spacing w:after="0" w:line="240" w:lineRule="auto"/>
              <w:rPr>
                <w:rFonts w:ascii="Arial" w:eastAsia="Times New Roman" w:hAnsi="Arial" w:cs="Arial"/>
                <w:sz w:val="20"/>
                <w:szCs w:val="20"/>
              </w:rPr>
            </w:pPr>
            <w:r w:rsidRPr="007A6A64">
              <w:rPr>
                <w:rFonts w:ascii="Arial" w:eastAsia="Times New Roman" w:hAnsi="Arial" w:cs="Arial"/>
                <w:sz w:val="20"/>
                <w:szCs w:val="20"/>
              </w:rPr>
              <w:t> </w:t>
            </w:r>
          </w:p>
        </w:tc>
        <w:tc>
          <w:tcPr>
            <w:tcW w:w="2896" w:type="dxa"/>
            <w:tcBorders>
              <w:top w:val="nil"/>
              <w:left w:val="nil"/>
              <w:right w:val="nil"/>
            </w:tcBorders>
            <w:shd w:val="clear" w:color="auto" w:fill="auto"/>
            <w:noWrap/>
            <w:vAlign w:val="bottom"/>
            <w:hideMark/>
          </w:tcPr>
          <w:p w14:paraId="6BD99324" w14:textId="77777777" w:rsidR="00D66E63" w:rsidRPr="007A6A64" w:rsidRDefault="00D66E63" w:rsidP="005872C1">
            <w:pPr>
              <w:spacing w:after="0" w:line="240" w:lineRule="auto"/>
              <w:rPr>
                <w:rFonts w:ascii="Arial" w:eastAsia="Times New Roman" w:hAnsi="Arial" w:cs="Arial"/>
                <w:sz w:val="20"/>
                <w:szCs w:val="20"/>
              </w:rPr>
            </w:pPr>
          </w:p>
        </w:tc>
        <w:tc>
          <w:tcPr>
            <w:tcW w:w="2260" w:type="dxa"/>
            <w:tcBorders>
              <w:top w:val="nil"/>
              <w:left w:val="nil"/>
              <w:right w:val="nil"/>
            </w:tcBorders>
            <w:shd w:val="clear" w:color="auto" w:fill="auto"/>
            <w:noWrap/>
            <w:vAlign w:val="bottom"/>
            <w:hideMark/>
          </w:tcPr>
          <w:p w14:paraId="14EECAC9" w14:textId="77777777" w:rsidR="00D66E63" w:rsidRPr="007A6A64" w:rsidRDefault="00D66E63" w:rsidP="005872C1">
            <w:pPr>
              <w:spacing w:after="0" w:line="240" w:lineRule="auto"/>
              <w:rPr>
                <w:rFonts w:ascii="Arial" w:eastAsia="Times New Roman" w:hAnsi="Arial" w:cs="Arial"/>
                <w:sz w:val="20"/>
                <w:szCs w:val="20"/>
              </w:rPr>
            </w:pPr>
          </w:p>
        </w:tc>
        <w:tc>
          <w:tcPr>
            <w:tcW w:w="2264" w:type="dxa"/>
            <w:tcBorders>
              <w:top w:val="nil"/>
              <w:left w:val="nil"/>
              <w:right w:val="nil"/>
            </w:tcBorders>
            <w:shd w:val="clear" w:color="auto" w:fill="auto"/>
            <w:noWrap/>
            <w:vAlign w:val="bottom"/>
            <w:hideMark/>
          </w:tcPr>
          <w:p w14:paraId="27E63A7E" w14:textId="77777777" w:rsidR="00D66E63" w:rsidRPr="007A6A64" w:rsidRDefault="00D66E63" w:rsidP="005872C1">
            <w:pPr>
              <w:spacing w:after="0" w:line="240" w:lineRule="auto"/>
              <w:rPr>
                <w:rFonts w:ascii="Arial" w:eastAsia="Times New Roman" w:hAnsi="Arial" w:cs="Arial"/>
                <w:sz w:val="20"/>
                <w:szCs w:val="20"/>
              </w:rPr>
            </w:pPr>
          </w:p>
        </w:tc>
      </w:tr>
      <w:tr w:rsidR="00D66E63" w:rsidRPr="007A6A64" w14:paraId="0C6C6502" w14:textId="77777777" w:rsidTr="005872C1">
        <w:trPr>
          <w:trHeight w:val="269"/>
        </w:trPr>
        <w:tc>
          <w:tcPr>
            <w:tcW w:w="4283" w:type="dxa"/>
            <w:tcBorders>
              <w:top w:val="nil"/>
              <w:left w:val="single" w:sz="4" w:space="0" w:color="999999"/>
              <w:bottom w:val="single" w:sz="4" w:space="0" w:color="auto"/>
              <w:right w:val="nil"/>
            </w:tcBorders>
            <w:shd w:val="clear" w:color="auto" w:fill="auto"/>
            <w:noWrap/>
            <w:vAlign w:val="bottom"/>
            <w:hideMark/>
          </w:tcPr>
          <w:p w14:paraId="3A179ED8" w14:textId="77777777" w:rsidR="00D66E63" w:rsidRPr="007A6A64" w:rsidRDefault="00D66E63" w:rsidP="005872C1">
            <w:pPr>
              <w:spacing w:after="0" w:line="240" w:lineRule="auto"/>
              <w:rPr>
                <w:rFonts w:eastAsia="Times New Roman" w:cs="Times New Roman"/>
                <w:b/>
              </w:rPr>
            </w:pPr>
            <w:r w:rsidRPr="007A6A64">
              <w:rPr>
                <w:rFonts w:eastAsia="Times New Roman" w:cs="Times New Roman"/>
                <w:b/>
              </w:rPr>
              <w:t>Total</w:t>
            </w:r>
          </w:p>
        </w:tc>
        <w:tc>
          <w:tcPr>
            <w:tcW w:w="2896" w:type="dxa"/>
            <w:tcBorders>
              <w:top w:val="nil"/>
              <w:left w:val="nil"/>
              <w:bottom w:val="single" w:sz="4" w:space="0" w:color="auto"/>
              <w:right w:val="nil"/>
            </w:tcBorders>
            <w:shd w:val="clear" w:color="auto" w:fill="auto"/>
            <w:noWrap/>
            <w:vAlign w:val="bottom"/>
            <w:hideMark/>
          </w:tcPr>
          <w:p w14:paraId="37358A4E" w14:textId="77777777" w:rsidR="00D66E63" w:rsidRPr="007A6A64" w:rsidRDefault="00D66E63" w:rsidP="00CE1D97">
            <w:pPr>
              <w:spacing w:after="0" w:line="240" w:lineRule="auto"/>
              <w:jc w:val="right"/>
              <w:rPr>
                <w:rFonts w:eastAsia="Times New Roman" w:cs="Times New Roman"/>
                <w:b/>
              </w:rPr>
            </w:pPr>
            <w:r w:rsidRPr="007A6A64">
              <w:rPr>
                <w:rFonts w:eastAsia="Times New Roman" w:cs="Times New Roman"/>
                <w:b/>
              </w:rPr>
              <w:t xml:space="preserve">        6,386,761,950.00 </w:t>
            </w:r>
          </w:p>
        </w:tc>
        <w:tc>
          <w:tcPr>
            <w:tcW w:w="2260" w:type="dxa"/>
            <w:tcBorders>
              <w:top w:val="nil"/>
              <w:left w:val="nil"/>
              <w:bottom w:val="single" w:sz="4" w:space="0" w:color="auto"/>
              <w:right w:val="nil"/>
            </w:tcBorders>
            <w:shd w:val="clear" w:color="auto" w:fill="auto"/>
            <w:noWrap/>
            <w:vAlign w:val="bottom"/>
            <w:hideMark/>
          </w:tcPr>
          <w:p w14:paraId="1C0790E7" w14:textId="77777777" w:rsidR="00D66E63" w:rsidRPr="007A6A64" w:rsidRDefault="00D66E63" w:rsidP="00CE1D97">
            <w:pPr>
              <w:spacing w:after="0" w:line="240" w:lineRule="auto"/>
              <w:jc w:val="right"/>
              <w:rPr>
                <w:rFonts w:eastAsia="Times New Roman" w:cs="Times New Roman"/>
                <w:b/>
              </w:rPr>
            </w:pPr>
            <w:r>
              <w:rPr>
                <w:rFonts w:eastAsia="Times New Roman" w:cs="Times New Roman"/>
                <w:b/>
              </w:rPr>
              <w:t xml:space="preserve">     </w:t>
            </w:r>
          </w:p>
        </w:tc>
        <w:tc>
          <w:tcPr>
            <w:tcW w:w="2264" w:type="dxa"/>
            <w:tcBorders>
              <w:top w:val="nil"/>
              <w:left w:val="nil"/>
              <w:bottom w:val="single" w:sz="4" w:space="0" w:color="auto"/>
              <w:right w:val="nil"/>
            </w:tcBorders>
            <w:shd w:val="clear" w:color="auto" w:fill="auto"/>
            <w:noWrap/>
            <w:vAlign w:val="bottom"/>
            <w:hideMark/>
          </w:tcPr>
          <w:p w14:paraId="694EBB18" w14:textId="77777777" w:rsidR="00D66E63" w:rsidRPr="007A6A64" w:rsidRDefault="00D66E63" w:rsidP="00CE1D97">
            <w:pPr>
              <w:spacing w:after="0" w:line="240" w:lineRule="auto"/>
              <w:jc w:val="right"/>
              <w:rPr>
                <w:rFonts w:eastAsia="Times New Roman" w:cs="Times New Roman"/>
                <w:b/>
              </w:rPr>
            </w:pPr>
            <w:r w:rsidRPr="007A6A64">
              <w:rPr>
                <w:rFonts w:eastAsia="Times New Roman" w:cs="Times New Roman"/>
                <w:b/>
              </w:rPr>
              <w:t xml:space="preserve">                  100.0 </w:t>
            </w:r>
          </w:p>
        </w:tc>
      </w:tr>
    </w:tbl>
    <w:p w14:paraId="356BB6AC" w14:textId="77777777" w:rsidR="00D66E63" w:rsidRDefault="00D66E63" w:rsidP="00D66E63">
      <w:pPr>
        <w:rPr>
          <w:rFonts w:cs="Times New Roman"/>
          <w:bCs/>
          <w:i/>
          <w:sz w:val="20"/>
          <w:szCs w:val="20"/>
        </w:rPr>
      </w:pPr>
    </w:p>
    <w:p w14:paraId="53DBACAD" w14:textId="77777777" w:rsidR="000D2A25" w:rsidRDefault="00D66E63" w:rsidP="006A5D6F">
      <w:pPr>
        <w:rPr>
          <w:rFonts w:cs="Times New Roman"/>
          <w:bCs/>
          <w:i/>
          <w:sz w:val="20"/>
          <w:szCs w:val="20"/>
        </w:rPr>
      </w:pPr>
      <w:r w:rsidRPr="00FB3783">
        <w:rPr>
          <w:rFonts w:cs="Times New Roman"/>
          <w:bCs/>
          <w:i/>
          <w:sz w:val="20"/>
          <w:szCs w:val="20"/>
        </w:rPr>
        <w:t xml:space="preserve">Source: </w:t>
      </w:r>
      <w:r>
        <w:rPr>
          <w:rFonts w:cs="Times New Roman"/>
          <w:bCs/>
          <w:i/>
          <w:sz w:val="20"/>
          <w:szCs w:val="20"/>
        </w:rPr>
        <w:t xml:space="preserve">NSO, Malawi Domestic </w:t>
      </w:r>
      <w:r w:rsidR="000D2A25">
        <w:rPr>
          <w:rFonts w:cs="Times New Roman"/>
          <w:bCs/>
          <w:i/>
          <w:sz w:val="20"/>
          <w:szCs w:val="20"/>
        </w:rPr>
        <w:t>and Outbound Tourism Survey 2019</w:t>
      </w:r>
    </w:p>
    <w:p w14:paraId="2C11BCE3" w14:textId="77777777" w:rsidR="0061133B" w:rsidRDefault="0061133B" w:rsidP="006A5D6F">
      <w:pPr>
        <w:rPr>
          <w:rFonts w:cs="Times New Roman"/>
          <w:bCs/>
          <w:i/>
          <w:sz w:val="20"/>
          <w:szCs w:val="20"/>
        </w:rPr>
      </w:pPr>
    </w:p>
    <w:p w14:paraId="3F881506" w14:textId="77777777" w:rsidR="0061133B" w:rsidRDefault="0061133B" w:rsidP="006A5D6F">
      <w:pPr>
        <w:rPr>
          <w:rFonts w:cs="Times New Roman"/>
          <w:bCs/>
          <w:i/>
          <w:sz w:val="20"/>
          <w:szCs w:val="20"/>
        </w:rPr>
      </w:pPr>
    </w:p>
    <w:p w14:paraId="629B68BC" w14:textId="77777777" w:rsidR="0061133B" w:rsidRDefault="0061133B" w:rsidP="006A5D6F">
      <w:pPr>
        <w:rPr>
          <w:rFonts w:cs="Times New Roman"/>
          <w:bCs/>
          <w:i/>
          <w:sz w:val="20"/>
          <w:szCs w:val="20"/>
        </w:rPr>
      </w:pPr>
    </w:p>
    <w:p w14:paraId="7F0DE12A" w14:textId="77777777" w:rsidR="0061133B" w:rsidRDefault="0061133B" w:rsidP="006A5D6F">
      <w:pPr>
        <w:rPr>
          <w:rFonts w:cs="Times New Roman"/>
          <w:bCs/>
          <w:i/>
          <w:sz w:val="20"/>
          <w:szCs w:val="20"/>
        </w:rPr>
      </w:pPr>
    </w:p>
    <w:p w14:paraId="52840589" w14:textId="77777777" w:rsidR="0061133B" w:rsidRDefault="0061133B" w:rsidP="006A5D6F">
      <w:pPr>
        <w:rPr>
          <w:rFonts w:cs="Times New Roman"/>
          <w:bCs/>
          <w:i/>
          <w:sz w:val="20"/>
          <w:szCs w:val="20"/>
        </w:rPr>
      </w:pPr>
    </w:p>
    <w:p w14:paraId="2DD54D96" w14:textId="77777777" w:rsidR="0061133B" w:rsidRDefault="0061133B" w:rsidP="006A5D6F">
      <w:pPr>
        <w:rPr>
          <w:rFonts w:cs="Times New Roman"/>
          <w:bCs/>
          <w:i/>
          <w:sz w:val="20"/>
          <w:szCs w:val="20"/>
        </w:rPr>
      </w:pPr>
    </w:p>
    <w:p w14:paraId="765B9A56" w14:textId="2D7C599E" w:rsidR="00D66E63" w:rsidRPr="000D2A25" w:rsidRDefault="00C97557" w:rsidP="006A5D6F">
      <w:pPr>
        <w:rPr>
          <w:rFonts w:cs="Times New Roman"/>
          <w:bCs/>
          <w:i/>
          <w:sz w:val="20"/>
          <w:szCs w:val="20"/>
        </w:rPr>
      </w:pPr>
      <w:bookmarkStart w:id="608" w:name="_Toc73723992"/>
      <w:r w:rsidRPr="00B44764">
        <w:rPr>
          <w:b/>
          <w:color w:val="000000" w:themeColor="text1"/>
          <w:sz w:val="24"/>
          <w:szCs w:val="24"/>
        </w:rPr>
        <w:lastRenderedPageBreak/>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9</w:t>
      </w:r>
      <w:r w:rsidRPr="00B44764">
        <w:rPr>
          <w:b/>
          <w:color w:val="000000" w:themeColor="text1"/>
          <w:sz w:val="24"/>
          <w:szCs w:val="24"/>
        </w:rPr>
        <w:fldChar w:fldCharType="end"/>
      </w:r>
      <w:r w:rsidR="00D66E63" w:rsidRPr="006A5D6F">
        <w:rPr>
          <w:b/>
          <w:sz w:val="24"/>
          <w:szCs w:val="24"/>
        </w:rPr>
        <w:t>: Type of Expenditure by Item for Same Day Outbound Trips, Malawi 2021</w:t>
      </w:r>
      <w:bookmarkEnd w:id="608"/>
    </w:p>
    <w:tbl>
      <w:tblPr>
        <w:tblW w:w="12528" w:type="dxa"/>
        <w:tblInd w:w="93" w:type="dxa"/>
        <w:tblLook w:val="04A0" w:firstRow="1" w:lastRow="0" w:firstColumn="1" w:lastColumn="0" w:noHBand="0" w:noVBand="1"/>
      </w:tblPr>
      <w:tblGrid>
        <w:gridCol w:w="3053"/>
        <w:gridCol w:w="4410"/>
        <w:gridCol w:w="2884"/>
        <w:gridCol w:w="2181"/>
      </w:tblGrid>
      <w:tr w:rsidR="00D66E63" w:rsidRPr="007A6A64" w14:paraId="13C9B1F3" w14:textId="77777777" w:rsidTr="005872C1">
        <w:trPr>
          <w:trHeight w:val="539"/>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CD9DE" w14:textId="77777777" w:rsidR="00D66E63" w:rsidRPr="00427A05" w:rsidRDefault="00D66E63" w:rsidP="005872C1">
            <w:pPr>
              <w:spacing w:after="0" w:line="240" w:lineRule="auto"/>
              <w:rPr>
                <w:rFonts w:eastAsia="Times New Roman" w:cs="Times New Roman"/>
                <w:b/>
                <w:bCs/>
              </w:rPr>
            </w:pPr>
            <w:r w:rsidRPr="00427A05">
              <w:rPr>
                <w:rFonts w:eastAsia="Times New Roman" w:cs="Times New Roman"/>
                <w:b/>
                <w:bCs/>
              </w:rPr>
              <w:t>ITEM</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E09B" w14:textId="77777777" w:rsidR="00D66E63" w:rsidRPr="00427A05" w:rsidRDefault="00D66E63" w:rsidP="005872C1">
            <w:pPr>
              <w:spacing w:after="0" w:line="240" w:lineRule="auto"/>
              <w:rPr>
                <w:rFonts w:eastAsia="Times New Roman" w:cs="Times New Roman"/>
                <w:b/>
                <w:bCs/>
              </w:rPr>
            </w:pPr>
            <w:r w:rsidRPr="00427A05">
              <w:rPr>
                <w:rFonts w:eastAsia="Times New Roman" w:cs="Times New Roman"/>
                <w:b/>
                <w:bCs/>
              </w:rPr>
              <w:t>Total expenditure (MK)</w:t>
            </w:r>
          </w:p>
        </w:tc>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74AC" w14:textId="77777777" w:rsidR="00D66E63" w:rsidRPr="00427A05" w:rsidRDefault="00D66E63" w:rsidP="005872C1">
            <w:pPr>
              <w:spacing w:after="0" w:line="240" w:lineRule="auto"/>
              <w:rPr>
                <w:rFonts w:eastAsia="Times New Roman" w:cs="Times New Roman"/>
                <w:b/>
                <w:bCs/>
              </w:rPr>
            </w:pPr>
            <w:r w:rsidRPr="00427A05">
              <w:rPr>
                <w:rFonts w:eastAsia="Times New Roman" w:cs="Times New Roman"/>
                <w:b/>
                <w:bCs/>
              </w:rPr>
              <w:t>Mean Expenditure(MK)</w:t>
            </w:r>
          </w:p>
        </w:tc>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C692" w14:textId="77777777" w:rsidR="00D66E63" w:rsidRPr="00427A05" w:rsidRDefault="00D66E63" w:rsidP="005872C1">
            <w:pPr>
              <w:spacing w:after="0" w:line="240" w:lineRule="auto"/>
              <w:rPr>
                <w:rFonts w:eastAsia="Times New Roman" w:cs="Times New Roman"/>
                <w:b/>
                <w:bCs/>
              </w:rPr>
            </w:pPr>
            <w:r w:rsidRPr="00427A05">
              <w:rPr>
                <w:rFonts w:eastAsia="Times New Roman" w:cs="Times New Roman"/>
                <w:b/>
                <w:bCs/>
              </w:rPr>
              <w:t>Percentage Share</w:t>
            </w:r>
          </w:p>
        </w:tc>
      </w:tr>
      <w:tr w:rsidR="00D66E63" w:rsidRPr="007A6A64" w14:paraId="296F28E9" w14:textId="77777777" w:rsidTr="005872C1">
        <w:trPr>
          <w:trHeight w:val="304"/>
        </w:trPr>
        <w:tc>
          <w:tcPr>
            <w:tcW w:w="3053" w:type="dxa"/>
            <w:tcBorders>
              <w:top w:val="single" w:sz="4" w:space="0" w:color="auto"/>
              <w:left w:val="nil"/>
              <w:bottom w:val="nil"/>
              <w:right w:val="nil"/>
            </w:tcBorders>
            <w:shd w:val="clear" w:color="auto" w:fill="auto"/>
            <w:noWrap/>
            <w:vAlign w:val="bottom"/>
            <w:hideMark/>
          </w:tcPr>
          <w:p w14:paraId="3BBC61C3" w14:textId="77777777" w:rsidR="00D66E63" w:rsidRPr="00427A05" w:rsidRDefault="00D66E63" w:rsidP="005872C1">
            <w:pPr>
              <w:spacing w:after="0" w:line="240" w:lineRule="auto"/>
              <w:rPr>
                <w:rFonts w:eastAsia="Times New Roman" w:cs="Times New Roman"/>
              </w:rPr>
            </w:pPr>
          </w:p>
          <w:p w14:paraId="44FF4F4E"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Transport</w:t>
            </w:r>
          </w:p>
        </w:tc>
        <w:tc>
          <w:tcPr>
            <w:tcW w:w="4410" w:type="dxa"/>
            <w:tcBorders>
              <w:top w:val="single" w:sz="4" w:space="0" w:color="auto"/>
              <w:left w:val="nil"/>
              <w:bottom w:val="nil"/>
              <w:right w:val="nil"/>
            </w:tcBorders>
            <w:shd w:val="clear" w:color="auto" w:fill="auto"/>
            <w:noWrap/>
            <w:vAlign w:val="bottom"/>
            <w:hideMark/>
          </w:tcPr>
          <w:p w14:paraId="11923888" w14:textId="23D2F858"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2,113,792,100</w:t>
            </w:r>
            <w:r w:rsidRPr="00427A05">
              <w:rPr>
                <w:rFonts w:eastAsia="Times New Roman" w:cs="Times New Roman"/>
              </w:rPr>
              <w:t xml:space="preserve"> </w:t>
            </w:r>
          </w:p>
        </w:tc>
        <w:tc>
          <w:tcPr>
            <w:tcW w:w="2884" w:type="dxa"/>
            <w:tcBorders>
              <w:top w:val="single" w:sz="4" w:space="0" w:color="auto"/>
              <w:left w:val="nil"/>
              <w:bottom w:val="nil"/>
              <w:right w:val="nil"/>
            </w:tcBorders>
            <w:shd w:val="clear" w:color="auto" w:fill="auto"/>
            <w:noWrap/>
            <w:vAlign w:val="bottom"/>
            <w:hideMark/>
          </w:tcPr>
          <w:p w14:paraId="318F810A" w14:textId="4AADACF9"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6,424</w:t>
            </w:r>
            <w:r w:rsidRPr="00427A05">
              <w:rPr>
                <w:rFonts w:eastAsia="Times New Roman" w:cs="Times New Roman"/>
              </w:rPr>
              <w:t xml:space="preserve"> </w:t>
            </w:r>
          </w:p>
        </w:tc>
        <w:tc>
          <w:tcPr>
            <w:tcW w:w="2181" w:type="dxa"/>
            <w:tcBorders>
              <w:top w:val="single" w:sz="4" w:space="0" w:color="auto"/>
              <w:left w:val="nil"/>
              <w:bottom w:val="nil"/>
              <w:right w:val="nil"/>
            </w:tcBorders>
            <w:shd w:val="clear" w:color="auto" w:fill="auto"/>
            <w:noWrap/>
            <w:vAlign w:val="bottom"/>
            <w:hideMark/>
          </w:tcPr>
          <w:p w14:paraId="695628FC"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33.1</w:t>
            </w:r>
          </w:p>
        </w:tc>
      </w:tr>
      <w:tr w:rsidR="00D66E63" w:rsidRPr="007A6A64" w14:paraId="2FC96E22" w14:textId="77777777" w:rsidTr="005872C1">
        <w:trPr>
          <w:trHeight w:val="304"/>
        </w:trPr>
        <w:tc>
          <w:tcPr>
            <w:tcW w:w="3053" w:type="dxa"/>
            <w:tcBorders>
              <w:top w:val="nil"/>
              <w:left w:val="nil"/>
              <w:bottom w:val="nil"/>
              <w:right w:val="nil"/>
            </w:tcBorders>
            <w:shd w:val="clear" w:color="auto" w:fill="auto"/>
            <w:noWrap/>
            <w:vAlign w:val="bottom"/>
            <w:hideMark/>
          </w:tcPr>
          <w:p w14:paraId="2881328F"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Food and beverages</w:t>
            </w:r>
          </w:p>
        </w:tc>
        <w:tc>
          <w:tcPr>
            <w:tcW w:w="4410" w:type="dxa"/>
            <w:tcBorders>
              <w:top w:val="nil"/>
              <w:left w:val="nil"/>
              <w:bottom w:val="nil"/>
              <w:right w:val="nil"/>
            </w:tcBorders>
            <w:shd w:val="clear" w:color="auto" w:fill="auto"/>
            <w:noWrap/>
            <w:vAlign w:val="bottom"/>
            <w:hideMark/>
          </w:tcPr>
          <w:p w14:paraId="7F7D6F76" w14:textId="43931100"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626,002,700</w:t>
            </w:r>
          </w:p>
        </w:tc>
        <w:tc>
          <w:tcPr>
            <w:tcW w:w="2884" w:type="dxa"/>
            <w:tcBorders>
              <w:top w:val="nil"/>
              <w:left w:val="nil"/>
              <w:bottom w:val="nil"/>
              <w:right w:val="nil"/>
            </w:tcBorders>
            <w:shd w:val="clear" w:color="auto" w:fill="auto"/>
            <w:noWrap/>
            <w:vAlign w:val="bottom"/>
            <w:hideMark/>
          </w:tcPr>
          <w:p w14:paraId="0A2A0811" w14:textId="69093E8A"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2,692</w:t>
            </w:r>
            <w:r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098433F2"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9.8</w:t>
            </w:r>
          </w:p>
        </w:tc>
      </w:tr>
      <w:tr w:rsidR="00D66E63" w:rsidRPr="007A6A64" w14:paraId="0100B0E4" w14:textId="77777777" w:rsidTr="005872C1">
        <w:trPr>
          <w:trHeight w:val="304"/>
        </w:trPr>
        <w:tc>
          <w:tcPr>
            <w:tcW w:w="3053" w:type="dxa"/>
            <w:tcBorders>
              <w:top w:val="nil"/>
              <w:left w:val="nil"/>
              <w:bottom w:val="nil"/>
              <w:right w:val="nil"/>
            </w:tcBorders>
            <w:shd w:val="clear" w:color="auto" w:fill="auto"/>
            <w:noWrap/>
            <w:vAlign w:val="bottom"/>
            <w:hideMark/>
          </w:tcPr>
          <w:p w14:paraId="5D92D010"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Entertainment</w:t>
            </w:r>
          </w:p>
        </w:tc>
        <w:tc>
          <w:tcPr>
            <w:tcW w:w="4410" w:type="dxa"/>
            <w:tcBorders>
              <w:top w:val="nil"/>
              <w:left w:val="nil"/>
              <w:bottom w:val="nil"/>
              <w:right w:val="nil"/>
            </w:tcBorders>
            <w:shd w:val="clear" w:color="auto" w:fill="auto"/>
            <w:noWrap/>
            <w:vAlign w:val="bottom"/>
            <w:hideMark/>
          </w:tcPr>
          <w:p w14:paraId="6444DB1D" w14:textId="2FB749C5"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141,532,500</w:t>
            </w:r>
            <w:r w:rsidRPr="00427A05">
              <w:rPr>
                <w:rFonts w:eastAsia="Times New Roman" w:cs="Times New Roman"/>
              </w:rPr>
              <w:t xml:space="preserve"> </w:t>
            </w:r>
          </w:p>
        </w:tc>
        <w:tc>
          <w:tcPr>
            <w:tcW w:w="2884" w:type="dxa"/>
            <w:tcBorders>
              <w:top w:val="nil"/>
              <w:left w:val="nil"/>
              <w:bottom w:val="nil"/>
              <w:right w:val="nil"/>
            </w:tcBorders>
            <w:shd w:val="clear" w:color="auto" w:fill="auto"/>
            <w:noWrap/>
            <w:vAlign w:val="bottom"/>
            <w:hideMark/>
          </w:tcPr>
          <w:p w14:paraId="4096D78E" w14:textId="594788C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4,837</w:t>
            </w:r>
          </w:p>
        </w:tc>
        <w:tc>
          <w:tcPr>
            <w:tcW w:w="2181" w:type="dxa"/>
            <w:tcBorders>
              <w:top w:val="nil"/>
              <w:left w:val="nil"/>
              <w:bottom w:val="nil"/>
              <w:right w:val="nil"/>
            </w:tcBorders>
            <w:shd w:val="clear" w:color="auto" w:fill="auto"/>
            <w:noWrap/>
            <w:vAlign w:val="bottom"/>
            <w:hideMark/>
          </w:tcPr>
          <w:p w14:paraId="75D82B43"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2.2</w:t>
            </w:r>
          </w:p>
        </w:tc>
      </w:tr>
      <w:tr w:rsidR="00D66E63" w:rsidRPr="007A6A64" w14:paraId="2BF3F112" w14:textId="77777777" w:rsidTr="005872C1">
        <w:trPr>
          <w:trHeight w:val="304"/>
        </w:trPr>
        <w:tc>
          <w:tcPr>
            <w:tcW w:w="3053" w:type="dxa"/>
            <w:tcBorders>
              <w:top w:val="nil"/>
              <w:left w:val="nil"/>
              <w:bottom w:val="nil"/>
              <w:right w:val="nil"/>
            </w:tcBorders>
            <w:shd w:val="clear" w:color="auto" w:fill="auto"/>
            <w:noWrap/>
            <w:vAlign w:val="bottom"/>
            <w:hideMark/>
          </w:tcPr>
          <w:p w14:paraId="128EBE92"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Shopping</w:t>
            </w:r>
          </w:p>
        </w:tc>
        <w:tc>
          <w:tcPr>
            <w:tcW w:w="4410" w:type="dxa"/>
            <w:tcBorders>
              <w:top w:val="nil"/>
              <w:left w:val="nil"/>
              <w:bottom w:val="nil"/>
              <w:right w:val="nil"/>
            </w:tcBorders>
            <w:shd w:val="clear" w:color="auto" w:fill="auto"/>
            <w:noWrap/>
            <w:vAlign w:val="bottom"/>
            <w:hideMark/>
          </w:tcPr>
          <w:p w14:paraId="0931B32C" w14:textId="34EAA984"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1,026,064,900</w:t>
            </w:r>
          </w:p>
        </w:tc>
        <w:tc>
          <w:tcPr>
            <w:tcW w:w="2884" w:type="dxa"/>
            <w:tcBorders>
              <w:top w:val="nil"/>
              <w:left w:val="nil"/>
              <w:bottom w:val="nil"/>
              <w:right w:val="nil"/>
            </w:tcBorders>
            <w:shd w:val="clear" w:color="auto" w:fill="auto"/>
            <w:noWrap/>
            <w:vAlign w:val="bottom"/>
            <w:hideMark/>
          </w:tcPr>
          <w:p w14:paraId="52B34C94" w14:textId="5700F85B" w:rsidR="00D66E63" w:rsidRPr="00427A05" w:rsidRDefault="00CE1D97" w:rsidP="00BD370B">
            <w:pPr>
              <w:spacing w:after="0" w:line="240" w:lineRule="auto"/>
              <w:jc w:val="right"/>
              <w:rPr>
                <w:rFonts w:eastAsia="Times New Roman" w:cs="Times New Roman"/>
              </w:rPr>
            </w:pPr>
            <w:r>
              <w:rPr>
                <w:rFonts w:eastAsia="Times New Roman" w:cs="Times New Roman"/>
              </w:rPr>
              <w:t xml:space="preserve">                        11,760</w:t>
            </w:r>
            <w:r w:rsidR="00D66E63"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438DA4B1"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16.1</w:t>
            </w:r>
          </w:p>
        </w:tc>
      </w:tr>
      <w:tr w:rsidR="00D66E63" w:rsidRPr="007A6A64" w14:paraId="3196B32B" w14:textId="77777777" w:rsidTr="005872C1">
        <w:trPr>
          <w:trHeight w:val="304"/>
        </w:trPr>
        <w:tc>
          <w:tcPr>
            <w:tcW w:w="3053" w:type="dxa"/>
            <w:tcBorders>
              <w:top w:val="nil"/>
              <w:left w:val="nil"/>
              <w:bottom w:val="nil"/>
              <w:right w:val="nil"/>
            </w:tcBorders>
            <w:shd w:val="clear" w:color="auto" w:fill="auto"/>
            <w:noWrap/>
            <w:vAlign w:val="bottom"/>
            <w:hideMark/>
          </w:tcPr>
          <w:p w14:paraId="4874000D"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Medical and treatment</w:t>
            </w:r>
          </w:p>
        </w:tc>
        <w:tc>
          <w:tcPr>
            <w:tcW w:w="4410" w:type="dxa"/>
            <w:tcBorders>
              <w:top w:val="nil"/>
              <w:left w:val="nil"/>
              <w:bottom w:val="nil"/>
              <w:right w:val="nil"/>
            </w:tcBorders>
            <w:shd w:val="clear" w:color="auto" w:fill="auto"/>
            <w:noWrap/>
            <w:vAlign w:val="bottom"/>
            <w:hideMark/>
          </w:tcPr>
          <w:p w14:paraId="2532DBA0" w14:textId="340F192D"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6,009,050</w:t>
            </w:r>
            <w:r w:rsidRPr="00427A05">
              <w:rPr>
                <w:rFonts w:eastAsia="Times New Roman" w:cs="Times New Roman"/>
              </w:rPr>
              <w:t xml:space="preserve"> </w:t>
            </w:r>
          </w:p>
        </w:tc>
        <w:tc>
          <w:tcPr>
            <w:tcW w:w="2884" w:type="dxa"/>
            <w:tcBorders>
              <w:top w:val="nil"/>
              <w:left w:val="nil"/>
              <w:bottom w:val="nil"/>
              <w:right w:val="nil"/>
            </w:tcBorders>
            <w:shd w:val="clear" w:color="auto" w:fill="auto"/>
            <w:noWrap/>
            <w:vAlign w:val="bottom"/>
            <w:hideMark/>
          </w:tcPr>
          <w:p w14:paraId="2B2047FE" w14:textId="606CE3F2"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296</w:t>
            </w:r>
            <w:r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10769DF6"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0.1</w:t>
            </w:r>
          </w:p>
        </w:tc>
      </w:tr>
      <w:tr w:rsidR="00D66E63" w:rsidRPr="007A6A64" w14:paraId="4CDDC23E" w14:textId="77777777" w:rsidTr="005872C1">
        <w:trPr>
          <w:trHeight w:val="304"/>
        </w:trPr>
        <w:tc>
          <w:tcPr>
            <w:tcW w:w="3053" w:type="dxa"/>
            <w:tcBorders>
              <w:top w:val="nil"/>
              <w:left w:val="nil"/>
              <w:bottom w:val="nil"/>
              <w:right w:val="nil"/>
            </w:tcBorders>
            <w:shd w:val="clear" w:color="auto" w:fill="auto"/>
            <w:noWrap/>
            <w:vAlign w:val="bottom"/>
            <w:hideMark/>
          </w:tcPr>
          <w:p w14:paraId="7D64596D"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Gifts/presents</w:t>
            </w:r>
          </w:p>
        </w:tc>
        <w:tc>
          <w:tcPr>
            <w:tcW w:w="4410" w:type="dxa"/>
            <w:tcBorders>
              <w:top w:val="nil"/>
              <w:left w:val="nil"/>
              <w:bottom w:val="nil"/>
              <w:right w:val="nil"/>
            </w:tcBorders>
            <w:shd w:val="clear" w:color="auto" w:fill="auto"/>
            <w:noWrap/>
            <w:vAlign w:val="bottom"/>
            <w:hideMark/>
          </w:tcPr>
          <w:p w14:paraId="0DC79E84" w14:textId="21E63771"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291,565,100</w:t>
            </w:r>
          </w:p>
        </w:tc>
        <w:tc>
          <w:tcPr>
            <w:tcW w:w="2884" w:type="dxa"/>
            <w:tcBorders>
              <w:top w:val="nil"/>
              <w:left w:val="nil"/>
              <w:bottom w:val="nil"/>
              <w:right w:val="nil"/>
            </w:tcBorders>
            <w:shd w:val="clear" w:color="auto" w:fill="auto"/>
            <w:noWrap/>
            <w:vAlign w:val="bottom"/>
            <w:hideMark/>
          </w:tcPr>
          <w:p w14:paraId="3E18E16E" w14:textId="1EF8723F"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5,317</w:t>
            </w:r>
            <w:r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5B8D0AA2"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4.6</w:t>
            </w:r>
          </w:p>
        </w:tc>
      </w:tr>
      <w:tr w:rsidR="00D66E63" w:rsidRPr="007A6A64" w14:paraId="62D20751" w14:textId="77777777" w:rsidTr="005872C1">
        <w:trPr>
          <w:trHeight w:val="304"/>
        </w:trPr>
        <w:tc>
          <w:tcPr>
            <w:tcW w:w="3053" w:type="dxa"/>
            <w:tcBorders>
              <w:top w:val="nil"/>
              <w:left w:val="nil"/>
              <w:bottom w:val="nil"/>
              <w:right w:val="nil"/>
            </w:tcBorders>
            <w:shd w:val="clear" w:color="auto" w:fill="auto"/>
            <w:noWrap/>
            <w:vAlign w:val="bottom"/>
            <w:hideMark/>
          </w:tcPr>
          <w:p w14:paraId="727192BF"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Package</w:t>
            </w:r>
          </w:p>
        </w:tc>
        <w:tc>
          <w:tcPr>
            <w:tcW w:w="4410" w:type="dxa"/>
            <w:tcBorders>
              <w:top w:val="nil"/>
              <w:left w:val="nil"/>
              <w:bottom w:val="nil"/>
              <w:right w:val="nil"/>
            </w:tcBorders>
            <w:shd w:val="clear" w:color="auto" w:fill="auto"/>
            <w:noWrap/>
            <w:vAlign w:val="bottom"/>
            <w:hideMark/>
          </w:tcPr>
          <w:p w14:paraId="0A179B82" w14:textId="3C177503"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9,310,400</w:t>
            </w:r>
          </w:p>
        </w:tc>
        <w:tc>
          <w:tcPr>
            <w:tcW w:w="2884" w:type="dxa"/>
            <w:tcBorders>
              <w:top w:val="nil"/>
              <w:left w:val="nil"/>
              <w:bottom w:val="nil"/>
              <w:right w:val="nil"/>
            </w:tcBorders>
            <w:shd w:val="clear" w:color="auto" w:fill="auto"/>
            <w:noWrap/>
            <w:vAlign w:val="bottom"/>
            <w:hideMark/>
          </w:tcPr>
          <w:p w14:paraId="46B56FEA" w14:textId="700231F1"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6,133</w:t>
            </w:r>
            <w:r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39934BDC"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0.1</w:t>
            </w:r>
          </w:p>
        </w:tc>
      </w:tr>
      <w:tr w:rsidR="00D66E63" w:rsidRPr="007A6A64" w14:paraId="6359BF52" w14:textId="77777777" w:rsidTr="005872C1">
        <w:trPr>
          <w:trHeight w:val="304"/>
        </w:trPr>
        <w:tc>
          <w:tcPr>
            <w:tcW w:w="3053" w:type="dxa"/>
            <w:tcBorders>
              <w:top w:val="nil"/>
              <w:left w:val="nil"/>
              <w:bottom w:val="nil"/>
              <w:right w:val="nil"/>
            </w:tcBorders>
            <w:shd w:val="clear" w:color="auto" w:fill="auto"/>
            <w:noWrap/>
            <w:vAlign w:val="bottom"/>
            <w:hideMark/>
          </w:tcPr>
          <w:p w14:paraId="2E6FAACF" w14:textId="77777777" w:rsidR="00D66E63" w:rsidRPr="00427A05" w:rsidRDefault="00D66E63" w:rsidP="005872C1">
            <w:pPr>
              <w:spacing w:after="0" w:line="240" w:lineRule="auto"/>
              <w:rPr>
                <w:rFonts w:eastAsia="Times New Roman" w:cs="Times New Roman"/>
              </w:rPr>
            </w:pPr>
            <w:r w:rsidRPr="00427A05">
              <w:rPr>
                <w:rFonts w:eastAsia="Times New Roman" w:cs="Times New Roman"/>
              </w:rPr>
              <w:t>Others</w:t>
            </w:r>
          </w:p>
        </w:tc>
        <w:tc>
          <w:tcPr>
            <w:tcW w:w="4410" w:type="dxa"/>
            <w:tcBorders>
              <w:top w:val="nil"/>
              <w:left w:val="nil"/>
              <w:bottom w:val="nil"/>
              <w:right w:val="nil"/>
            </w:tcBorders>
            <w:shd w:val="clear" w:color="auto" w:fill="auto"/>
            <w:noWrap/>
            <w:vAlign w:val="bottom"/>
            <w:hideMark/>
          </w:tcPr>
          <w:p w14:paraId="0CF88EC2" w14:textId="7A691103"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 xml:space="preserve">                  </w:t>
            </w:r>
            <w:r w:rsidR="00CE1D97">
              <w:rPr>
                <w:rFonts w:eastAsia="Times New Roman" w:cs="Times New Roman"/>
              </w:rPr>
              <w:t xml:space="preserve">                2,172,485,200</w:t>
            </w:r>
          </w:p>
        </w:tc>
        <w:tc>
          <w:tcPr>
            <w:tcW w:w="2884" w:type="dxa"/>
            <w:tcBorders>
              <w:top w:val="nil"/>
              <w:left w:val="nil"/>
              <w:bottom w:val="nil"/>
              <w:right w:val="nil"/>
            </w:tcBorders>
            <w:shd w:val="clear" w:color="auto" w:fill="auto"/>
            <w:noWrap/>
            <w:vAlign w:val="bottom"/>
            <w:hideMark/>
          </w:tcPr>
          <w:p w14:paraId="36896DDC" w14:textId="5BD24F50" w:rsidR="00D66E63" w:rsidRPr="00427A05" w:rsidRDefault="00CE1D97" w:rsidP="00BD370B">
            <w:pPr>
              <w:spacing w:after="0" w:line="240" w:lineRule="auto"/>
              <w:jc w:val="right"/>
              <w:rPr>
                <w:rFonts w:eastAsia="Times New Roman" w:cs="Times New Roman"/>
              </w:rPr>
            </w:pPr>
            <w:r>
              <w:rPr>
                <w:rFonts w:eastAsia="Times New Roman" w:cs="Times New Roman"/>
              </w:rPr>
              <w:t xml:space="preserve">                        38,666</w:t>
            </w:r>
            <w:r w:rsidR="00D66E63" w:rsidRPr="00427A05">
              <w:rPr>
                <w:rFonts w:eastAsia="Times New Roman" w:cs="Times New Roman"/>
              </w:rPr>
              <w:t xml:space="preserve"> </w:t>
            </w:r>
          </w:p>
        </w:tc>
        <w:tc>
          <w:tcPr>
            <w:tcW w:w="2181" w:type="dxa"/>
            <w:tcBorders>
              <w:top w:val="nil"/>
              <w:left w:val="nil"/>
              <w:bottom w:val="nil"/>
              <w:right w:val="nil"/>
            </w:tcBorders>
            <w:shd w:val="clear" w:color="auto" w:fill="auto"/>
            <w:noWrap/>
            <w:vAlign w:val="bottom"/>
            <w:hideMark/>
          </w:tcPr>
          <w:p w14:paraId="51487267" w14:textId="77777777" w:rsidR="00D66E63" w:rsidRPr="00427A05" w:rsidRDefault="00D66E63" w:rsidP="00BD370B">
            <w:pPr>
              <w:spacing w:after="0" w:line="240" w:lineRule="auto"/>
              <w:jc w:val="right"/>
              <w:rPr>
                <w:rFonts w:eastAsia="Times New Roman" w:cs="Times New Roman"/>
              </w:rPr>
            </w:pPr>
            <w:r w:rsidRPr="00427A05">
              <w:rPr>
                <w:rFonts w:eastAsia="Times New Roman" w:cs="Times New Roman"/>
              </w:rPr>
              <w:t>34.0</w:t>
            </w:r>
          </w:p>
        </w:tc>
      </w:tr>
      <w:tr w:rsidR="00D66E63" w:rsidRPr="007A6A64" w14:paraId="583A54EA" w14:textId="77777777" w:rsidTr="005872C1">
        <w:trPr>
          <w:trHeight w:val="304"/>
        </w:trPr>
        <w:tc>
          <w:tcPr>
            <w:tcW w:w="3053" w:type="dxa"/>
            <w:tcBorders>
              <w:top w:val="nil"/>
              <w:left w:val="nil"/>
              <w:right w:val="nil"/>
            </w:tcBorders>
            <w:shd w:val="clear" w:color="auto" w:fill="auto"/>
            <w:noWrap/>
            <w:vAlign w:val="bottom"/>
            <w:hideMark/>
          </w:tcPr>
          <w:p w14:paraId="050D87D5" w14:textId="77777777" w:rsidR="00D66E63" w:rsidRPr="00427A05" w:rsidRDefault="00D66E63" w:rsidP="005872C1">
            <w:pPr>
              <w:spacing w:after="0" w:line="240" w:lineRule="auto"/>
              <w:rPr>
                <w:rFonts w:eastAsia="Times New Roman" w:cs="Times New Roman"/>
              </w:rPr>
            </w:pPr>
          </w:p>
        </w:tc>
        <w:tc>
          <w:tcPr>
            <w:tcW w:w="4410" w:type="dxa"/>
            <w:tcBorders>
              <w:top w:val="nil"/>
              <w:left w:val="nil"/>
              <w:right w:val="nil"/>
            </w:tcBorders>
            <w:shd w:val="clear" w:color="auto" w:fill="auto"/>
            <w:noWrap/>
            <w:vAlign w:val="bottom"/>
            <w:hideMark/>
          </w:tcPr>
          <w:p w14:paraId="73209E17" w14:textId="77777777" w:rsidR="00D66E63" w:rsidRPr="00427A05" w:rsidRDefault="00D66E63" w:rsidP="005872C1">
            <w:pPr>
              <w:spacing w:after="0" w:line="240" w:lineRule="auto"/>
              <w:rPr>
                <w:rFonts w:eastAsia="Times New Roman" w:cs="Times New Roman"/>
              </w:rPr>
            </w:pPr>
          </w:p>
        </w:tc>
        <w:tc>
          <w:tcPr>
            <w:tcW w:w="2884" w:type="dxa"/>
            <w:tcBorders>
              <w:top w:val="nil"/>
              <w:left w:val="nil"/>
              <w:right w:val="nil"/>
            </w:tcBorders>
            <w:shd w:val="clear" w:color="auto" w:fill="auto"/>
            <w:noWrap/>
            <w:vAlign w:val="bottom"/>
            <w:hideMark/>
          </w:tcPr>
          <w:p w14:paraId="455DBC89" w14:textId="77777777" w:rsidR="00D66E63" w:rsidRPr="00427A05" w:rsidRDefault="00D66E63" w:rsidP="005872C1">
            <w:pPr>
              <w:spacing w:after="0" w:line="240" w:lineRule="auto"/>
              <w:rPr>
                <w:rFonts w:eastAsia="Times New Roman" w:cs="Times New Roman"/>
              </w:rPr>
            </w:pPr>
          </w:p>
        </w:tc>
        <w:tc>
          <w:tcPr>
            <w:tcW w:w="2181" w:type="dxa"/>
            <w:tcBorders>
              <w:top w:val="nil"/>
              <w:left w:val="nil"/>
              <w:right w:val="nil"/>
            </w:tcBorders>
            <w:shd w:val="clear" w:color="auto" w:fill="auto"/>
            <w:noWrap/>
            <w:vAlign w:val="bottom"/>
            <w:hideMark/>
          </w:tcPr>
          <w:p w14:paraId="3816A811" w14:textId="77777777" w:rsidR="00D66E63" w:rsidRPr="00427A05" w:rsidRDefault="00D66E63" w:rsidP="005872C1">
            <w:pPr>
              <w:spacing w:after="0" w:line="240" w:lineRule="auto"/>
              <w:rPr>
                <w:rFonts w:eastAsia="Times New Roman" w:cs="Times New Roman"/>
              </w:rPr>
            </w:pPr>
          </w:p>
        </w:tc>
      </w:tr>
      <w:tr w:rsidR="00D66E63" w:rsidRPr="00427A05" w14:paraId="0125310E" w14:textId="77777777" w:rsidTr="005872C1">
        <w:trPr>
          <w:trHeight w:val="304"/>
        </w:trPr>
        <w:tc>
          <w:tcPr>
            <w:tcW w:w="3053" w:type="dxa"/>
            <w:tcBorders>
              <w:top w:val="nil"/>
              <w:left w:val="nil"/>
              <w:bottom w:val="single" w:sz="4" w:space="0" w:color="auto"/>
              <w:right w:val="nil"/>
            </w:tcBorders>
            <w:shd w:val="clear" w:color="auto" w:fill="auto"/>
            <w:noWrap/>
            <w:vAlign w:val="bottom"/>
            <w:hideMark/>
          </w:tcPr>
          <w:p w14:paraId="50D86C73" w14:textId="77777777" w:rsidR="00D66E63" w:rsidRPr="00427A05" w:rsidRDefault="00D66E63" w:rsidP="005872C1">
            <w:pPr>
              <w:spacing w:after="0" w:line="240" w:lineRule="auto"/>
              <w:rPr>
                <w:rFonts w:eastAsia="Times New Roman" w:cs="Times New Roman"/>
                <w:b/>
              </w:rPr>
            </w:pPr>
            <w:r>
              <w:rPr>
                <w:rFonts w:eastAsia="Times New Roman" w:cs="Times New Roman"/>
                <w:b/>
              </w:rPr>
              <w:t>Total</w:t>
            </w:r>
          </w:p>
        </w:tc>
        <w:tc>
          <w:tcPr>
            <w:tcW w:w="4410" w:type="dxa"/>
            <w:tcBorders>
              <w:top w:val="nil"/>
              <w:left w:val="nil"/>
              <w:bottom w:val="single" w:sz="4" w:space="0" w:color="auto"/>
              <w:right w:val="nil"/>
            </w:tcBorders>
            <w:shd w:val="clear" w:color="auto" w:fill="auto"/>
            <w:noWrap/>
            <w:vAlign w:val="bottom"/>
            <w:hideMark/>
          </w:tcPr>
          <w:p w14:paraId="19C550A5" w14:textId="77777777" w:rsidR="00D66E63" w:rsidRPr="00427A05" w:rsidRDefault="00D66E63" w:rsidP="00CE1D97">
            <w:pPr>
              <w:spacing w:after="0" w:line="240" w:lineRule="auto"/>
              <w:jc w:val="right"/>
              <w:rPr>
                <w:rFonts w:eastAsia="Times New Roman" w:cs="Times New Roman"/>
                <w:b/>
              </w:rPr>
            </w:pPr>
            <w:r w:rsidRPr="00427A05">
              <w:rPr>
                <w:rFonts w:eastAsia="Times New Roman" w:cs="Times New Roman"/>
                <w:b/>
              </w:rPr>
              <w:t xml:space="preserve">                                  6,386,761,950.0 </w:t>
            </w:r>
          </w:p>
        </w:tc>
        <w:tc>
          <w:tcPr>
            <w:tcW w:w="2884" w:type="dxa"/>
            <w:tcBorders>
              <w:top w:val="nil"/>
              <w:left w:val="nil"/>
              <w:bottom w:val="single" w:sz="4" w:space="0" w:color="auto"/>
              <w:right w:val="nil"/>
            </w:tcBorders>
            <w:shd w:val="clear" w:color="auto" w:fill="auto"/>
            <w:noWrap/>
            <w:vAlign w:val="bottom"/>
            <w:hideMark/>
          </w:tcPr>
          <w:p w14:paraId="41B38DC0" w14:textId="77777777" w:rsidR="00D66E63" w:rsidRPr="00427A05" w:rsidRDefault="00D66E63" w:rsidP="005872C1">
            <w:pPr>
              <w:spacing w:after="0" w:line="240" w:lineRule="auto"/>
              <w:rPr>
                <w:rFonts w:eastAsia="Times New Roman" w:cs="Times New Roman"/>
                <w:b/>
              </w:rPr>
            </w:pPr>
            <w:r w:rsidRPr="00427A05">
              <w:rPr>
                <w:rFonts w:eastAsia="Times New Roman" w:cs="Times New Roman"/>
                <w:b/>
              </w:rPr>
              <w:t xml:space="preserve"> </w:t>
            </w:r>
            <w:r>
              <w:rPr>
                <w:rFonts w:eastAsia="Times New Roman" w:cs="Times New Roman"/>
                <w:b/>
              </w:rPr>
              <w:t xml:space="preserve">                       </w:t>
            </w:r>
          </w:p>
        </w:tc>
        <w:tc>
          <w:tcPr>
            <w:tcW w:w="2181" w:type="dxa"/>
            <w:tcBorders>
              <w:top w:val="nil"/>
              <w:left w:val="nil"/>
              <w:bottom w:val="single" w:sz="4" w:space="0" w:color="auto"/>
              <w:right w:val="nil"/>
            </w:tcBorders>
            <w:shd w:val="clear" w:color="auto" w:fill="auto"/>
            <w:noWrap/>
            <w:vAlign w:val="bottom"/>
            <w:hideMark/>
          </w:tcPr>
          <w:p w14:paraId="2051E75A" w14:textId="77777777" w:rsidR="00D66E63" w:rsidRPr="00427A05" w:rsidRDefault="00D66E63" w:rsidP="005872C1">
            <w:pPr>
              <w:spacing w:after="0" w:line="240" w:lineRule="auto"/>
              <w:jc w:val="right"/>
              <w:rPr>
                <w:rFonts w:eastAsia="Times New Roman" w:cs="Times New Roman"/>
                <w:b/>
              </w:rPr>
            </w:pPr>
            <w:r w:rsidRPr="00427A05">
              <w:rPr>
                <w:rFonts w:eastAsia="Times New Roman" w:cs="Times New Roman"/>
                <w:b/>
              </w:rPr>
              <w:t>100.0</w:t>
            </w:r>
          </w:p>
        </w:tc>
      </w:tr>
    </w:tbl>
    <w:p w14:paraId="4FBECC3E" w14:textId="77777777" w:rsidR="003A1708" w:rsidRPr="003A1708" w:rsidRDefault="003A1708" w:rsidP="003A1708">
      <w:pPr>
        <w:pStyle w:val="NoSpacing"/>
      </w:pPr>
    </w:p>
    <w:p w14:paraId="48F9E0B2" w14:textId="12ECBA55" w:rsidR="00D66E63" w:rsidRPr="000D2A25" w:rsidRDefault="00D66E63" w:rsidP="00D66E63">
      <w:pPr>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02FC3374" w14:textId="77777777" w:rsidR="000D2A25" w:rsidRDefault="000D2A25" w:rsidP="006A5D6F">
      <w:pPr>
        <w:rPr>
          <w:b/>
          <w:color w:val="000000" w:themeColor="text1"/>
          <w:sz w:val="24"/>
          <w:szCs w:val="24"/>
        </w:rPr>
      </w:pPr>
    </w:p>
    <w:p w14:paraId="352DF1D1" w14:textId="56C7BD0F" w:rsidR="00D66E63" w:rsidRPr="006A5D6F" w:rsidRDefault="00C97557" w:rsidP="006A5D6F">
      <w:pPr>
        <w:rPr>
          <w:b/>
          <w:sz w:val="24"/>
          <w:szCs w:val="24"/>
        </w:rPr>
      </w:pPr>
      <w:bookmarkStart w:id="609" w:name="_Toc73723993"/>
      <w:r w:rsidRPr="00B44764">
        <w:rPr>
          <w:b/>
          <w:color w:val="000000" w:themeColor="text1"/>
          <w:sz w:val="24"/>
          <w:szCs w:val="24"/>
        </w:rPr>
        <w:t>Table A3.</w:t>
      </w:r>
      <w:r w:rsidRPr="00B44764">
        <w:rPr>
          <w:b/>
          <w:color w:val="000000" w:themeColor="text1"/>
          <w:sz w:val="24"/>
          <w:szCs w:val="24"/>
        </w:rPr>
        <w:fldChar w:fldCharType="begin"/>
      </w:r>
      <w:r w:rsidRPr="00B44764">
        <w:rPr>
          <w:b/>
          <w:color w:val="000000" w:themeColor="text1"/>
          <w:sz w:val="24"/>
          <w:szCs w:val="24"/>
        </w:rPr>
        <w:instrText xml:space="preserve"> SEQ Table_A3. \* ARABIC </w:instrText>
      </w:r>
      <w:r w:rsidRPr="00B44764">
        <w:rPr>
          <w:b/>
          <w:color w:val="000000" w:themeColor="text1"/>
          <w:sz w:val="24"/>
          <w:szCs w:val="24"/>
        </w:rPr>
        <w:fldChar w:fldCharType="separate"/>
      </w:r>
      <w:r>
        <w:rPr>
          <w:b/>
          <w:noProof/>
          <w:color w:val="000000" w:themeColor="text1"/>
          <w:sz w:val="24"/>
          <w:szCs w:val="24"/>
        </w:rPr>
        <w:t>10</w:t>
      </w:r>
      <w:r w:rsidRPr="00B44764">
        <w:rPr>
          <w:b/>
          <w:color w:val="000000" w:themeColor="text1"/>
          <w:sz w:val="24"/>
          <w:szCs w:val="24"/>
        </w:rPr>
        <w:fldChar w:fldCharType="end"/>
      </w:r>
      <w:r w:rsidR="006A5D6F">
        <w:rPr>
          <w:b/>
          <w:sz w:val="24"/>
          <w:szCs w:val="24"/>
        </w:rPr>
        <w:t xml:space="preserve">: </w:t>
      </w:r>
      <w:r w:rsidR="00D66E63" w:rsidRPr="006A5D6F">
        <w:rPr>
          <w:b/>
          <w:sz w:val="24"/>
          <w:szCs w:val="24"/>
        </w:rPr>
        <w:t>Total Expenditure by Type of trips</w:t>
      </w:r>
      <w:bookmarkEnd w:id="609"/>
    </w:p>
    <w:tbl>
      <w:tblPr>
        <w:tblW w:w="12974" w:type="dxa"/>
        <w:tblLook w:val="04A0" w:firstRow="1" w:lastRow="0" w:firstColumn="1" w:lastColumn="0" w:noHBand="0" w:noVBand="1"/>
      </w:tblPr>
      <w:tblGrid>
        <w:gridCol w:w="10367"/>
        <w:gridCol w:w="2607"/>
      </w:tblGrid>
      <w:tr w:rsidR="00D66E63" w:rsidRPr="00A64CCF" w14:paraId="140A6DBC" w14:textId="77777777" w:rsidTr="005872C1">
        <w:trPr>
          <w:trHeight w:val="422"/>
        </w:trPr>
        <w:tc>
          <w:tcPr>
            <w:tcW w:w="10367" w:type="dxa"/>
            <w:tcBorders>
              <w:top w:val="nil"/>
              <w:left w:val="nil"/>
              <w:bottom w:val="single" w:sz="4" w:space="0" w:color="auto"/>
              <w:right w:val="nil"/>
            </w:tcBorders>
            <w:shd w:val="clear" w:color="auto" w:fill="auto"/>
            <w:noWrap/>
            <w:vAlign w:val="bottom"/>
            <w:hideMark/>
          </w:tcPr>
          <w:p w14:paraId="04D33AA7" w14:textId="77777777" w:rsidR="00D66E63" w:rsidRPr="00A64CCF" w:rsidRDefault="00D66E63" w:rsidP="005872C1">
            <w:pPr>
              <w:spacing w:after="0" w:line="240" w:lineRule="auto"/>
              <w:rPr>
                <w:rFonts w:eastAsia="Times New Roman" w:cs="Times New Roman"/>
                <w:b/>
                <w:bCs/>
                <w:color w:val="000000"/>
                <w:sz w:val="24"/>
                <w:szCs w:val="24"/>
              </w:rPr>
            </w:pPr>
            <w:r w:rsidRPr="00A64CCF">
              <w:rPr>
                <w:rFonts w:eastAsia="Times New Roman" w:cs="Times New Roman"/>
                <w:b/>
                <w:bCs/>
                <w:color w:val="000000"/>
                <w:sz w:val="24"/>
                <w:szCs w:val="24"/>
              </w:rPr>
              <w:t>Total expenditure abroad</w:t>
            </w:r>
          </w:p>
        </w:tc>
        <w:tc>
          <w:tcPr>
            <w:tcW w:w="2607" w:type="dxa"/>
            <w:tcBorders>
              <w:top w:val="nil"/>
              <w:left w:val="nil"/>
              <w:bottom w:val="single" w:sz="4" w:space="0" w:color="auto"/>
              <w:right w:val="nil"/>
            </w:tcBorders>
            <w:shd w:val="clear" w:color="auto" w:fill="auto"/>
            <w:noWrap/>
            <w:vAlign w:val="bottom"/>
            <w:hideMark/>
          </w:tcPr>
          <w:p w14:paraId="367DD2BD" w14:textId="77777777" w:rsidR="00D66E63" w:rsidRPr="00A64CCF" w:rsidRDefault="00D66E63" w:rsidP="005872C1">
            <w:pPr>
              <w:spacing w:after="0" w:line="240" w:lineRule="auto"/>
              <w:jc w:val="right"/>
              <w:rPr>
                <w:rFonts w:eastAsia="Times New Roman" w:cs="Times New Roman"/>
                <w:b/>
                <w:bCs/>
                <w:color w:val="000000"/>
                <w:sz w:val="24"/>
                <w:szCs w:val="24"/>
              </w:rPr>
            </w:pPr>
            <w:r w:rsidRPr="00A64CCF">
              <w:rPr>
                <w:rFonts w:eastAsia="Times New Roman" w:cs="Times New Roman"/>
                <w:b/>
                <w:bCs/>
                <w:color w:val="000000"/>
                <w:sz w:val="24"/>
                <w:szCs w:val="24"/>
              </w:rPr>
              <w:t>126,345,087,465</w:t>
            </w:r>
          </w:p>
        </w:tc>
      </w:tr>
      <w:tr w:rsidR="00D66E63" w:rsidRPr="00A64CCF" w14:paraId="1094E461" w14:textId="77777777" w:rsidTr="005872C1">
        <w:trPr>
          <w:trHeight w:val="403"/>
        </w:trPr>
        <w:tc>
          <w:tcPr>
            <w:tcW w:w="10367" w:type="dxa"/>
            <w:tcBorders>
              <w:top w:val="nil"/>
              <w:left w:val="nil"/>
              <w:bottom w:val="nil"/>
              <w:right w:val="nil"/>
            </w:tcBorders>
            <w:shd w:val="clear" w:color="auto" w:fill="auto"/>
            <w:noWrap/>
            <w:vAlign w:val="center"/>
            <w:hideMark/>
          </w:tcPr>
          <w:p w14:paraId="6F208D4D" w14:textId="77777777" w:rsidR="00D66E63" w:rsidRPr="00A64CCF" w:rsidRDefault="00D66E63" w:rsidP="005872C1">
            <w:pPr>
              <w:spacing w:after="0" w:line="240" w:lineRule="auto"/>
              <w:ind w:firstLineChars="500" w:firstLine="1200"/>
              <w:rPr>
                <w:rFonts w:eastAsia="Times New Roman" w:cs="Times New Roman"/>
                <w:color w:val="000000"/>
                <w:sz w:val="24"/>
                <w:szCs w:val="24"/>
              </w:rPr>
            </w:pPr>
            <w:r w:rsidRPr="00A64CCF">
              <w:rPr>
                <w:rFonts w:eastAsia="Times New Roman" w:cs="Times New Roman"/>
                <w:color w:val="000000"/>
                <w:sz w:val="24"/>
                <w:szCs w:val="24"/>
              </w:rPr>
              <w:t>Overnight trips abroad</w:t>
            </w:r>
          </w:p>
        </w:tc>
        <w:tc>
          <w:tcPr>
            <w:tcW w:w="2607" w:type="dxa"/>
            <w:tcBorders>
              <w:top w:val="nil"/>
              <w:left w:val="nil"/>
              <w:bottom w:val="nil"/>
              <w:right w:val="nil"/>
            </w:tcBorders>
            <w:shd w:val="clear" w:color="auto" w:fill="auto"/>
            <w:noWrap/>
            <w:vAlign w:val="center"/>
            <w:hideMark/>
          </w:tcPr>
          <w:p w14:paraId="4ED9B22A" w14:textId="77777777" w:rsidR="00D66E63" w:rsidRPr="00A64CCF" w:rsidRDefault="00D66E63" w:rsidP="00BD370B">
            <w:pPr>
              <w:spacing w:after="0" w:line="240" w:lineRule="auto"/>
              <w:jc w:val="right"/>
              <w:rPr>
                <w:rFonts w:eastAsia="Times New Roman" w:cs="Times New Roman"/>
                <w:color w:val="000000"/>
                <w:sz w:val="24"/>
                <w:szCs w:val="24"/>
              </w:rPr>
            </w:pPr>
            <w:r w:rsidRPr="00A64CCF">
              <w:rPr>
                <w:rFonts w:eastAsia="Times New Roman" w:cs="Times New Roman"/>
                <w:color w:val="000000"/>
                <w:sz w:val="24"/>
                <w:szCs w:val="24"/>
              </w:rPr>
              <w:t>119,958,325,515</w:t>
            </w:r>
          </w:p>
        </w:tc>
      </w:tr>
      <w:tr w:rsidR="00D66E63" w:rsidRPr="00A64CCF" w14:paraId="7124C8AC" w14:textId="77777777" w:rsidTr="005872C1">
        <w:trPr>
          <w:trHeight w:val="403"/>
        </w:trPr>
        <w:tc>
          <w:tcPr>
            <w:tcW w:w="10367" w:type="dxa"/>
            <w:tcBorders>
              <w:top w:val="nil"/>
              <w:left w:val="nil"/>
              <w:bottom w:val="nil"/>
              <w:right w:val="nil"/>
            </w:tcBorders>
            <w:shd w:val="clear" w:color="auto" w:fill="auto"/>
            <w:noWrap/>
            <w:vAlign w:val="center"/>
            <w:hideMark/>
          </w:tcPr>
          <w:p w14:paraId="3B0A1F07" w14:textId="77777777" w:rsidR="00D66E63" w:rsidRPr="00A64CCF" w:rsidRDefault="00D66E63" w:rsidP="005872C1">
            <w:pPr>
              <w:spacing w:after="0" w:line="240" w:lineRule="auto"/>
              <w:ind w:firstLineChars="500" w:firstLine="1200"/>
              <w:rPr>
                <w:rFonts w:eastAsia="Times New Roman" w:cs="Times New Roman"/>
                <w:color w:val="000000"/>
                <w:sz w:val="24"/>
                <w:szCs w:val="24"/>
              </w:rPr>
            </w:pPr>
            <w:r w:rsidRPr="00A64CCF">
              <w:rPr>
                <w:rFonts w:eastAsia="Times New Roman" w:cs="Times New Roman"/>
                <w:color w:val="000000"/>
                <w:sz w:val="24"/>
                <w:szCs w:val="24"/>
              </w:rPr>
              <w:t>Same day trips abroad</w:t>
            </w:r>
          </w:p>
        </w:tc>
        <w:tc>
          <w:tcPr>
            <w:tcW w:w="2607" w:type="dxa"/>
            <w:tcBorders>
              <w:top w:val="nil"/>
              <w:left w:val="nil"/>
              <w:bottom w:val="nil"/>
              <w:right w:val="nil"/>
            </w:tcBorders>
            <w:shd w:val="clear" w:color="auto" w:fill="auto"/>
            <w:noWrap/>
            <w:vAlign w:val="center"/>
            <w:hideMark/>
          </w:tcPr>
          <w:p w14:paraId="0E551574" w14:textId="77777777" w:rsidR="00D66E63" w:rsidRPr="00A64CCF" w:rsidRDefault="00D66E63" w:rsidP="00BD370B">
            <w:pPr>
              <w:spacing w:after="0" w:line="240" w:lineRule="auto"/>
              <w:jc w:val="right"/>
              <w:rPr>
                <w:rFonts w:eastAsia="Times New Roman" w:cs="Times New Roman"/>
                <w:color w:val="000000"/>
                <w:sz w:val="24"/>
                <w:szCs w:val="24"/>
              </w:rPr>
            </w:pPr>
            <w:r w:rsidRPr="00A64CCF">
              <w:rPr>
                <w:rFonts w:eastAsia="Times New Roman" w:cs="Times New Roman"/>
                <w:color w:val="000000"/>
                <w:sz w:val="24"/>
                <w:szCs w:val="24"/>
              </w:rPr>
              <w:t>6,386,761,950</w:t>
            </w:r>
          </w:p>
        </w:tc>
      </w:tr>
      <w:tr w:rsidR="00D66E63" w:rsidRPr="00A64CCF" w14:paraId="1695CE0D" w14:textId="77777777" w:rsidTr="005872C1">
        <w:trPr>
          <w:trHeight w:val="422"/>
        </w:trPr>
        <w:tc>
          <w:tcPr>
            <w:tcW w:w="10367" w:type="dxa"/>
            <w:tcBorders>
              <w:top w:val="nil"/>
              <w:left w:val="nil"/>
              <w:bottom w:val="nil"/>
              <w:right w:val="nil"/>
            </w:tcBorders>
            <w:shd w:val="clear" w:color="auto" w:fill="auto"/>
            <w:noWrap/>
            <w:vAlign w:val="bottom"/>
            <w:hideMark/>
          </w:tcPr>
          <w:p w14:paraId="633821A8" w14:textId="77777777" w:rsidR="00D66E63" w:rsidRPr="00A64CCF" w:rsidRDefault="00D66E63" w:rsidP="005872C1">
            <w:pPr>
              <w:spacing w:after="0" w:line="240" w:lineRule="auto"/>
              <w:rPr>
                <w:rFonts w:eastAsia="Times New Roman" w:cs="Times New Roman"/>
                <w:b/>
                <w:bCs/>
                <w:color w:val="000000"/>
                <w:sz w:val="24"/>
                <w:szCs w:val="24"/>
              </w:rPr>
            </w:pPr>
            <w:r w:rsidRPr="00A64CCF">
              <w:rPr>
                <w:rFonts w:eastAsia="Times New Roman" w:cs="Times New Roman"/>
                <w:b/>
                <w:bCs/>
                <w:color w:val="000000"/>
                <w:sz w:val="24"/>
                <w:szCs w:val="24"/>
              </w:rPr>
              <w:t>Total expenditure domestic</w:t>
            </w:r>
          </w:p>
        </w:tc>
        <w:tc>
          <w:tcPr>
            <w:tcW w:w="2607" w:type="dxa"/>
            <w:tcBorders>
              <w:top w:val="nil"/>
              <w:left w:val="nil"/>
              <w:bottom w:val="nil"/>
              <w:right w:val="nil"/>
            </w:tcBorders>
            <w:shd w:val="clear" w:color="auto" w:fill="auto"/>
            <w:noWrap/>
            <w:vAlign w:val="bottom"/>
            <w:hideMark/>
          </w:tcPr>
          <w:p w14:paraId="7B7019AC" w14:textId="77777777" w:rsidR="00D66E63" w:rsidRPr="00A64CCF" w:rsidRDefault="00D66E63" w:rsidP="00BD370B">
            <w:pPr>
              <w:spacing w:after="0" w:line="240" w:lineRule="auto"/>
              <w:jc w:val="right"/>
              <w:rPr>
                <w:rFonts w:eastAsia="Times New Roman" w:cs="Times New Roman"/>
                <w:b/>
                <w:bCs/>
                <w:color w:val="000000"/>
                <w:sz w:val="24"/>
                <w:szCs w:val="24"/>
              </w:rPr>
            </w:pPr>
            <w:r w:rsidRPr="00A64CCF">
              <w:rPr>
                <w:rFonts w:eastAsia="Times New Roman" w:cs="Times New Roman"/>
                <w:b/>
                <w:bCs/>
                <w:color w:val="000000"/>
                <w:sz w:val="24"/>
                <w:szCs w:val="24"/>
              </w:rPr>
              <w:t>204,263,389,248</w:t>
            </w:r>
          </w:p>
        </w:tc>
      </w:tr>
      <w:tr w:rsidR="00D66E63" w:rsidRPr="00A64CCF" w14:paraId="42D16B06" w14:textId="77777777" w:rsidTr="005872C1">
        <w:trPr>
          <w:trHeight w:val="403"/>
        </w:trPr>
        <w:tc>
          <w:tcPr>
            <w:tcW w:w="10367" w:type="dxa"/>
            <w:tcBorders>
              <w:top w:val="single" w:sz="8" w:space="0" w:color="auto"/>
              <w:left w:val="nil"/>
              <w:right w:val="nil"/>
            </w:tcBorders>
            <w:shd w:val="clear" w:color="auto" w:fill="auto"/>
            <w:noWrap/>
            <w:vAlign w:val="center"/>
            <w:hideMark/>
          </w:tcPr>
          <w:p w14:paraId="0C0E983A" w14:textId="77777777" w:rsidR="00D66E63" w:rsidRPr="00A64CCF" w:rsidRDefault="00D66E63" w:rsidP="005872C1">
            <w:pPr>
              <w:spacing w:after="0" w:line="240" w:lineRule="auto"/>
              <w:ind w:firstLineChars="500" w:firstLine="1200"/>
              <w:rPr>
                <w:rFonts w:eastAsia="Times New Roman" w:cs="Times New Roman"/>
                <w:color w:val="000000"/>
                <w:sz w:val="24"/>
                <w:szCs w:val="24"/>
              </w:rPr>
            </w:pPr>
            <w:r w:rsidRPr="00A64CCF">
              <w:rPr>
                <w:rFonts w:eastAsia="Times New Roman" w:cs="Times New Roman"/>
                <w:color w:val="000000"/>
                <w:sz w:val="24"/>
                <w:szCs w:val="24"/>
              </w:rPr>
              <w:t>Domestic overnight trips</w:t>
            </w:r>
          </w:p>
        </w:tc>
        <w:tc>
          <w:tcPr>
            <w:tcW w:w="2607" w:type="dxa"/>
            <w:tcBorders>
              <w:top w:val="single" w:sz="8" w:space="0" w:color="auto"/>
              <w:left w:val="nil"/>
              <w:right w:val="nil"/>
            </w:tcBorders>
            <w:shd w:val="clear" w:color="auto" w:fill="auto"/>
            <w:noWrap/>
            <w:vAlign w:val="center"/>
            <w:hideMark/>
          </w:tcPr>
          <w:p w14:paraId="26F291D5" w14:textId="77777777" w:rsidR="00D66E63" w:rsidRPr="00A64CCF" w:rsidRDefault="00D66E63" w:rsidP="00BD370B">
            <w:pPr>
              <w:spacing w:after="0" w:line="240" w:lineRule="auto"/>
              <w:jc w:val="right"/>
              <w:rPr>
                <w:rFonts w:eastAsia="Times New Roman" w:cs="Times New Roman"/>
                <w:color w:val="000000"/>
                <w:sz w:val="24"/>
                <w:szCs w:val="24"/>
              </w:rPr>
            </w:pPr>
            <w:r w:rsidRPr="00A64CCF">
              <w:rPr>
                <w:rFonts w:eastAsia="Times New Roman" w:cs="Times New Roman"/>
                <w:color w:val="000000"/>
                <w:sz w:val="24"/>
                <w:szCs w:val="24"/>
              </w:rPr>
              <w:t>111,359,452,961</w:t>
            </w:r>
          </w:p>
        </w:tc>
      </w:tr>
      <w:tr w:rsidR="00D66E63" w:rsidRPr="00A64CCF" w14:paraId="4D0A234E" w14:textId="77777777" w:rsidTr="005872C1">
        <w:trPr>
          <w:trHeight w:val="422"/>
        </w:trPr>
        <w:tc>
          <w:tcPr>
            <w:tcW w:w="10367" w:type="dxa"/>
            <w:tcBorders>
              <w:top w:val="nil"/>
              <w:left w:val="nil"/>
              <w:bottom w:val="single" w:sz="4" w:space="0" w:color="auto"/>
              <w:right w:val="nil"/>
            </w:tcBorders>
            <w:shd w:val="clear" w:color="auto" w:fill="auto"/>
            <w:noWrap/>
            <w:vAlign w:val="center"/>
            <w:hideMark/>
          </w:tcPr>
          <w:p w14:paraId="7703AC6E" w14:textId="77777777" w:rsidR="00D66E63" w:rsidRPr="00A64CCF" w:rsidRDefault="00D66E63" w:rsidP="005872C1">
            <w:pPr>
              <w:spacing w:after="0" w:line="240" w:lineRule="auto"/>
              <w:ind w:firstLineChars="500" w:firstLine="1200"/>
              <w:rPr>
                <w:rFonts w:eastAsia="Times New Roman" w:cs="Times New Roman"/>
                <w:color w:val="000000"/>
                <w:sz w:val="24"/>
                <w:szCs w:val="24"/>
              </w:rPr>
            </w:pPr>
            <w:r w:rsidRPr="00A64CCF">
              <w:rPr>
                <w:rFonts w:eastAsia="Times New Roman" w:cs="Times New Roman"/>
                <w:color w:val="000000"/>
                <w:sz w:val="24"/>
                <w:szCs w:val="24"/>
              </w:rPr>
              <w:t>Domestic excursions</w:t>
            </w:r>
          </w:p>
        </w:tc>
        <w:tc>
          <w:tcPr>
            <w:tcW w:w="2607" w:type="dxa"/>
            <w:tcBorders>
              <w:top w:val="nil"/>
              <w:left w:val="nil"/>
              <w:bottom w:val="single" w:sz="4" w:space="0" w:color="auto"/>
              <w:right w:val="nil"/>
            </w:tcBorders>
            <w:shd w:val="clear" w:color="auto" w:fill="auto"/>
            <w:noWrap/>
            <w:vAlign w:val="center"/>
            <w:hideMark/>
          </w:tcPr>
          <w:p w14:paraId="62FADD56" w14:textId="77777777" w:rsidR="00D66E63" w:rsidRPr="00A64CCF" w:rsidRDefault="00D66E63" w:rsidP="00BD370B">
            <w:pPr>
              <w:spacing w:after="0" w:line="240" w:lineRule="auto"/>
              <w:jc w:val="right"/>
              <w:rPr>
                <w:rFonts w:eastAsia="Times New Roman" w:cs="Times New Roman"/>
                <w:color w:val="000000"/>
                <w:sz w:val="24"/>
                <w:szCs w:val="24"/>
              </w:rPr>
            </w:pPr>
            <w:r w:rsidRPr="00A64CCF">
              <w:rPr>
                <w:rFonts w:eastAsia="Times New Roman" w:cs="Times New Roman"/>
                <w:color w:val="000000"/>
                <w:sz w:val="24"/>
                <w:szCs w:val="24"/>
              </w:rPr>
              <w:t>92,903,936,287</w:t>
            </w:r>
          </w:p>
        </w:tc>
      </w:tr>
      <w:tr w:rsidR="00D66E63" w:rsidRPr="00A64CCF" w14:paraId="31B0F117" w14:textId="77777777" w:rsidTr="005872C1">
        <w:trPr>
          <w:trHeight w:val="422"/>
        </w:trPr>
        <w:tc>
          <w:tcPr>
            <w:tcW w:w="10367" w:type="dxa"/>
            <w:tcBorders>
              <w:top w:val="single" w:sz="4" w:space="0" w:color="auto"/>
              <w:left w:val="nil"/>
              <w:right w:val="nil"/>
            </w:tcBorders>
            <w:shd w:val="clear" w:color="auto" w:fill="auto"/>
            <w:noWrap/>
            <w:vAlign w:val="bottom"/>
            <w:hideMark/>
          </w:tcPr>
          <w:p w14:paraId="18F932DE" w14:textId="77777777" w:rsidR="00D66E63" w:rsidRPr="00A64CCF" w:rsidRDefault="00D66E63" w:rsidP="005872C1">
            <w:pPr>
              <w:spacing w:after="0" w:line="240" w:lineRule="auto"/>
              <w:rPr>
                <w:rFonts w:eastAsia="Times New Roman" w:cs="Times New Roman"/>
                <w:color w:val="000000"/>
                <w:sz w:val="24"/>
                <w:szCs w:val="24"/>
              </w:rPr>
            </w:pPr>
            <w:r w:rsidRPr="00A64CCF">
              <w:rPr>
                <w:rFonts w:eastAsia="Times New Roman" w:cs="Times New Roman"/>
                <w:color w:val="000000"/>
                <w:sz w:val="24"/>
                <w:szCs w:val="24"/>
              </w:rPr>
              <w:t> </w:t>
            </w:r>
          </w:p>
        </w:tc>
        <w:tc>
          <w:tcPr>
            <w:tcW w:w="2607" w:type="dxa"/>
            <w:tcBorders>
              <w:top w:val="single" w:sz="4" w:space="0" w:color="auto"/>
              <w:left w:val="nil"/>
              <w:right w:val="nil"/>
            </w:tcBorders>
            <w:shd w:val="clear" w:color="auto" w:fill="auto"/>
            <w:noWrap/>
            <w:vAlign w:val="bottom"/>
            <w:hideMark/>
          </w:tcPr>
          <w:p w14:paraId="2B2125B9" w14:textId="77777777" w:rsidR="00D66E63" w:rsidRPr="00A64CCF" w:rsidRDefault="00D66E63" w:rsidP="00BD370B">
            <w:pPr>
              <w:spacing w:after="0" w:line="240" w:lineRule="auto"/>
              <w:jc w:val="right"/>
              <w:rPr>
                <w:rFonts w:eastAsia="Times New Roman" w:cs="Times New Roman"/>
                <w:color w:val="000000"/>
                <w:sz w:val="24"/>
                <w:szCs w:val="24"/>
              </w:rPr>
            </w:pPr>
            <w:r w:rsidRPr="00A64CCF">
              <w:rPr>
                <w:rFonts w:eastAsia="Times New Roman" w:cs="Times New Roman"/>
                <w:color w:val="000000"/>
                <w:sz w:val="24"/>
                <w:szCs w:val="24"/>
              </w:rPr>
              <w:t> </w:t>
            </w:r>
          </w:p>
        </w:tc>
      </w:tr>
      <w:tr w:rsidR="00D66E63" w:rsidRPr="00A64CCF" w14:paraId="3D446C89" w14:textId="77777777" w:rsidTr="005872C1">
        <w:trPr>
          <w:trHeight w:val="422"/>
        </w:trPr>
        <w:tc>
          <w:tcPr>
            <w:tcW w:w="10367" w:type="dxa"/>
            <w:tcBorders>
              <w:top w:val="nil"/>
              <w:left w:val="nil"/>
              <w:bottom w:val="single" w:sz="4" w:space="0" w:color="auto"/>
              <w:right w:val="nil"/>
            </w:tcBorders>
            <w:shd w:val="clear" w:color="auto" w:fill="auto"/>
            <w:noWrap/>
            <w:vAlign w:val="bottom"/>
            <w:hideMark/>
          </w:tcPr>
          <w:p w14:paraId="6C1DD2C0" w14:textId="77777777" w:rsidR="00D66E63" w:rsidRPr="00A64CCF" w:rsidRDefault="00D66E63" w:rsidP="005872C1">
            <w:pPr>
              <w:spacing w:after="0" w:line="240" w:lineRule="auto"/>
              <w:rPr>
                <w:rFonts w:eastAsia="Times New Roman" w:cs="Times New Roman"/>
                <w:b/>
                <w:bCs/>
                <w:color w:val="000000"/>
                <w:sz w:val="24"/>
                <w:szCs w:val="24"/>
              </w:rPr>
            </w:pPr>
            <w:r w:rsidRPr="00A64CCF">
              <w:rPr>
                <w:rFonts w:eastAsia="Times New Roman" w:cs="Times New Roman"/>
                <w:b/>
                <w:bCs/>
                <w:color w:val="000000"/>
                <w:sz w:val="24"/>
                <w:szCs w:val="24"/>
              </w:rPr>
              <w:t>Total Expenditure (Domestic and Abroad)</w:t>
            </w:r>
          </w:p>
        </w:tc>
        <w:tc>
          <w:tcPr>
            <w:tcW w:w="2607" w:type="dxa"/>
            <w:tcBorders>
              <w:top w:val="nil"/>
              <w:left w:val="nil"/>
              <w:bottom w:val="single" w:sz="4" w:space="0" w:color="auto"/>
              <w:right w:val="nil"/>
            </w:tcBorders>
            <w:shd w:val="clear" w:color="auto" w:fill="auto"/>
            <w:noWrap/>
            <w:vAlign w:val="bottom"/>
            <w:hideMark/>
          </w:tcPr>
          <w:p w14:paraId="4F2AEFF5" w14:textId="77777777" w:rsidR="00D66E63" w:rsidRPr="00A64CCF" w:rsidRDefault="00D66E63" w:rsidP="00BD370B">
            <w:pPr>
              <w:spacing w:after="0" w:line="240" w:lineRule="auto"/>
              <w:jc w:val="right"/>
              <w:rPr>
                <w:rFonts w:eastAsia="Times New Roman" w:cs="Times New Roman"/>
                <w:b/>
                <w:bCs/>
                <w:color w:val="000000"/>
                <w:sz w:val="24"/>
                <w:szCs w:val="24"/>
              </w:rPr>
            </w:pPr>
            <w:r w:rsidRPr="00A64CCF">
              <w:rPr>
                <w:rFonts w:eastAsia="Times New Roman" w:cs="Times New Roman"/>
                <w:b/>
                <w:bCs/>
                <w:color w:val="000000"/>
                <w:sz w:val="24"/>
                <w:szCs w:val="24"/>
              </w:rPr>
              <w:t>330,608,476,713</w:t>
            </w:r>
          </w:p>
        </w:tc>
      </w:tr>
    </w:tbl>
    <w:p w14:paraId="05049825" w14:textId="77777777" w:rsidR="00D66E63" w:rsidRDefault="00D66E63" w:rsidP="003A1708">
      <w:pPr>
        <w:pStyle w:val="NoSpacing"/>
      </w:pPr>
    </w:p>
    <w:p w14:paraId="1C4D64C9" w14:textId="77777777" w:rsidR="00D66E63" w:rsidRPr="00FB3783" w:rsidRDefault="00D66E63" w:rsidP="00D66E63">
      <w:pPr>
        <w:spacing w:after="0"/>
        <w:ind w:right="360"/>
        <w:rPr>
          <w:rFonts w:cs="Times New Roman"/>
          <w:bCs/>
          <w:i/>
          <w:sz w:val="20"/>
          <w:szCs w:val="20"/>
        </w:rPr>
      </w:pPr>
      <w:r w:rsidRPr="00FB3783">
        <w:rPr>
          <w:rFonts w:cs="Times New Roman"/>
          <w:bCs/>
          <w:i/>
          <w:sz w:val="20"/>
          <w:szCs w:val="20"/>
        </w:rPr>
        <w:t xml:space="preserve">Source: </w:t>
      </w:r>
      <w:r>
        <w:rPr>
          <w:rFonts w:cs="Times New Roman"/>
          <w:bCs/>
          <w:i/>
          <w:sz w:val="20"/>
          <w:szCs w:val="20"/>
        </w:rPr>
        <w:t>NSO, Malawi Domestic and Outbound Tourism Survey 2019</w:t>
      </w:r>
    </w:p>
    <w:p w14:paraId="329E645A" w14:textId="23E3A73D" w:rsidR="00D66E63" w:rsidRPr="003A1708" w:rsidRDefault="00E400C5" w:rsidP="00E069F2">
      <w:pPr>
        <w:pStyle w:val="Heading2"/>
        <w:rPr>
          <w:b/>
        </w:rPr>
      </w:pPr>
      <w:bookmarkStart w:id="610" w:name="_Toc73727042"/>
      <w:r w:rsidRPr="003A1708">
        <w:rPr>
          <w:b/>
        </w:rPr>
        <w:lastRenderedPageBreak/>
        <w:t>Appendix III: Authors of the report</w:t>
      </w:r>
      <w:bookmarkEnd w:id="610"/>
    </w:p>
    <w:p w14:paraId="5A3CF92E" w14:textId="77777777" w:rsidR="00D64E0F" w:rsidRPr="00D64E0F" w:rsidRDefault="00D64E0F" w:rsidP="00D64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577"/>
        <w:gridCol w:w="4692"/>
      </w:tblGrid>
      <w:tr w:rsidR="00CC285F" w14:paraId="27FEC436" w14:textId="0ED056C5" w:rsidTr="00996D35">
        <w:tc>
          <w:tcPr>
            <w:tcW w:w="3226" w:type="dxa"/>
          </w:tcPr>
          <w:p w14:paraId="2708E97B" w14:textId="7EA4CB44" w:rsidR="00CC285F" w:rsidRDefault="00CC285F" w:rsidP="00E400C5">
            <w:r>
              <w:t>Tiope Mleme</w:t>
            </w:r>
          </w:p>
        </w:tc>
        <w:tc>
          <w:tcPr>
            <w:tcW w:w="5577" w:type="dxa"/>
          </w:tcPr>
          <w:p w14:paraId="1BF1D82C" w14:textId="4567BC71" w:rsidR="00CC285F" w:rsidRDefault="00CC285F" w:rsidP="00E400C5">
            <w:r>
              <w:t>Director, Agriculture and Economic Statistics</w:t>
            </w:r>
          </w:p>
        </w:tc>
        <w:tc>
          <w:tcPr>
            <w:tcW w:w="4692" w:type="dxa"/>
          </w:tcPr>
          <w:p w14:paraId="699D7551" w14:textId="73F4054B" w:rsidR="00CC285F" w:rsidRDefault="00CC285F" w:rsidP="00E400C5">
            <w:r>
              <w:t>National Statistical Off</w:t>
            </w:r>
            <w:r w:rsidR="00762EA0">
              <w:t>ice</w:t>
            </w:r>
          </w:p>
        </w:tc>
      </w:tr>
      <w:tr w:rsidR="004C6F6C" w14:paraId="6A185F01" w14:textId="58AAA402" w:rsidTr="00996D35">
        <w:tc>
          <w:tcPr>
            <w:tcW w:w="3226" w:type="dxa"/>
          </w:tcPr>
          <w:p w14:paraId="73BA163E" w14:textId="20BC9B76" w:rsidR="004C6F6C" w:rsidRDefault="004C6F6C" w:rsidP="004C6F6C">
            <w:r>
              <w:t>Lizzie Chikoti</w:t>
            </w:r>
          </w:p>
        </w:tc>
        <w:tc>
          <w:tcPr>
            <w:tcW w:w="5577" w:type="dxa"/>
          </w:tcPr>
          <w:p w14:paraId="44F4456E" w14:textId="37B506BB" w:rsidR="004C6F6C" w:rsidRDefault="004C6F6C" w:rsidP="004C6F6C">
            <w:r>
              <w:t>Survey Coordinator- MDOTS</w:t>
            </w:r>
          </w:p>
        </w:tc>
        <w:tc>
          <w:tcPr>
            <w:tcW w:w="4692" w:type="dxa"/>
          </w:tcPr>
          <w:p w14:paraId="2562CF3F" w14:textId="54E01C3C" w:rsidR="004C6F6C" w:rsidRDefault="004C6F6C" w:rsidP="004C6F6C">
            <w:r w:rsidRPr="00E409F0">
              <w:t>National Statistical Office</w:t>
            </w:r>
          </w:p>
        </w:tc>
      </w:tr>
      <w:tr w:rsidR="004C6F6C" w14:paraId="78EDD083" w14:textId="5AB57AA7" w:rsidTr="00996D35">
        <w:tc>
          <w:tcPr>
            <w:tcW w:w="3226" w:type="dxa"/>
          </w:tcPr>
          <w:p w14:paraId="4401A598" w14:textId="74987BF6" w:rsidR="004C6F6C" w:rsidRDefault="004C6F6C" w:rsidP="004C6F6C">
            <w:r>
              <w:t>Bright Mvula</w:t>
            </w:r>
          </w:p>
        </w:tc>
        <w:tc>
          <w:tcPr>
            <w:tcW w:w="5577" w:type="dxa"/>
          </w:tcPr>
          <w:p w14:paraId="0E3A9835" w14:textId="5F538E05" w:rsidR="004C6F6C" w:rsidRDefault="004C6F6C" w:rsidP="004C6F6C">
            <w:r>
              <w:t>Deputy Survey Coordinator-MDOTS</w:t>
            </w:r>
          </w:p>
        </w:tc>
        <w:tc>
          <w:tcPr>
            <w:tcW w:w="4692" w:type="dxa"/>
          </w:tcPr>
          <w:p w14:paraId="7F2F3F8A" w14:textId="34A805BC" w:rsidR="004C6F6C" w:rsidRDefault="004C6F6C" w:rsidP="004C6F6C">
            <w:r w:rsidRPr="00E409F0">
              <w:t>National Statistical Office</w:t>
            </w:r>
          </w:p>
        </w:tc>
      </w:tr>
      <w:tr w:rsidR="004C6F6C" w14:paraId="1FD17213" w14:textId="52A5A065" w:rsidTr="00996D35">
        <w:tc>
          <w:tcPr>
            <w:tcW w:w="3226" w:type="dxa"/>
          </w:tcPr>
          <w:p w14:paraId="566538AF" w14:textId="18D884B4" w:rsidR="004C6F6C" w:rsidRDefault="004C6F6C" w:rsidP="004C6F6C">
            <w:r>
              <w:t>Timothy Mmanga</w:t>
            </w:r>
          </w:p>
        </w:tc>
        <w:tc>
          <w:tcPr>
            <w:tcW w:w="5577" w:type="dxa"/>
          </w:tcPr>
          <w:p w14:paraId="043C7E99" w14:textId="237C5246" w:rsidR="004C6F6C" w:rsidRDefault="004C6F6C" w:rsidP="004C6F6C">
            <w:r>
              <w:t>Senior Supervisor-MDOTS</w:t>
            </w:r>
          </w:p>
        </w:tc>
        <w:tc>
          <w:tcPr>
            <w:tcW w:w="4692" w:type="dxa"/>
          </w:tcPr>
          <w:p w14:paraId="370727EC" w14:textId="2CF0D244" w:rsidR="004C6F6C" w:rsidRDefault="004C6F6C" w:rsidP="004C6F6C">
            <w:r w:rsidRPr="00E409F0">
              <w:t>National Statistical Office</w:t>
            </w:r>
          </w:p>
        </w:tc>
      </w:tr>
      <w:tr w:rsidR="004C6F6C" w14:paraId="17F704B4" w14:textId="28934B6C" w:rsidTr="00996D35">
        <w:tc>
          <w:tcPr>
            <w:tcW w:w="3226" w:type="dxa"/>
          </w:tcPr>
          <w:p w14:paraId="4112091C" w14:textId="020729AC" w:rsidR="004C6F6C" w:rsidRDefault="004C6F6C" w:rsidP="004C6F6C">
            <w:r>
              <w:t>Twikaleghe Mwalwanda</w:t>
            </w:r>
          </w:p>
        </w:tc>
        <w:tc>
          <w:tcPr>
            <w:tcW w:w="5577" w:type="dxa"/>
          </w:tcPr>
          <w:p w14:paraId="6BF45894" w14:textId="0F2B5B34" w:rsidR="004C6F6C" w:rsidRDefault="004C6F6C" w:rsidP="004C6F6C">
            <w:r>
              <w:t>Senior Supervisor-MDOTS</w:t>
            </w:r>
          </w:p>
        </w:tc>
        <w:tc>
          <w:tcPr>
            <w:tcW w:w="4692" w:type="dxa"/>
          </w:tcPr>
          <w:p w14:paraId="35C13B09" w14:textId="2DBF53CB" w:rsidR="004C6F6C" w:rsidRDefault="004C6F6C" w:rsidP="004C6F6C">
            <w:r w:rsidRPr="00E409F0">
              <w:t>National Statistical Office</w:t>
            </w:r>
          </w:p>
        </w:tc>
      </w:tr>
      <w:tr w:rsidR="004C6F6C" w14:paraId="04FE0976" w14:textId="5102A913" w:rsidTr="00996D35">
        <w:tc>
          <w:tcPr>
            <w:tcW w:w="3226" w:type="dxa"/>
          </w:tcPr>
          <w:p w14:paraId="7A7C2642" w14:textId="67D64F4C" w:rsidR="004C6F6C" w:rsidRDefault="004C6F6C" w:rsidP="004C6F6C">
            <w:r>
              <w:t>Joseph Phiri</w:t>
            </w:r>
          </w:p>
        </w:tc>
        <w:tc>
          <w:tcPr>
            <w:tcW w:w="5577" w:type="dxa"/>
          </w:tcPr>
          <w:p w14:paraId="07D4AD03" w14:textId="0D569C35" w:rsidR="004C6F6C" w:rsidRDefault="004C6F6C" w:rsidP="004C6F6C">
            <w:r>
              <w:t>Senior Supervisor-MDOTS</w:t>
            </w:r>
          </w:p>
        </w:tc>
        <w:tc>
          <w:tcPr>
            <w:tcW w:w="4692" w:type="dxa"/>
          </w:tcPr>
          <w:p w14:paraId="6E1D31D0" w14:textId="1FFE6B77" w:rsidR="004C6F6C" w:rsidRDefault="004C6F6C" w:rsidP="004C6F6C">
            <w:r w:rsidRPr="00E409F0">
              <w:t>National Statistical Office</w:t>
            </w:r>
          </w:p>
        </w:tc>
      </w:tr>
      <w:tr w:rsidR="004C6F6C" w14:paraId="02A8DC34" w14:textId="710CF8B0" w:rsidTr="00996D35">
        <w:tc>
          <w:tcPr>
            <w:tcW w:w="3226" w:type="dxa"/>
          </w:tcPr>
          <w:p w14:paraId="20BD9E47" w14:textId="23AD1013" w:rsidR="004C6F6C" w:rsidRDefault="004C6F6C" w:rsidP="004C6F6C">
            <w:r>
              <w:t>Benson Chambo</w:t>
            </w:r>
          </w:p>
        </w:tc>
        <w:tc>
          <w:tcPr>
            <w:tcW w:w="5577" w:type="dxa"/>
          </w:tcPr>
          <w:p w14:paraId="256DDC4A" w14:textId="72C986E3" w:rsidR="004C6F6C" w:rsidRDefault="004C6F6C" w:rsidP="004C6F6C">
            <w:r>
              <w:t>Field Coordinator-MDOTS</w:t>
            </w:r>
          </w:p>
        </w:tc>
        <w:tc>
          <w:tcPr>
            <w:tcW w:w="4692" w:type="dxa"/>
          </w:tcPr>
          <w:p w14:paraId="19AD6928" w14:textId="7E6D6A1A" w:rsidR="004C6F6C" w:rsidRDefault="004C6F6C" w:rsidP="004C6F6C">
            <w:r w:rsidRPr="00E409F0">
              <w:t>National Statistical Office</w:t>
            </w:r>
          </w:p>
        </w:tc>
      </w:tr>
      <w:tr w:rsidR="004C6F6C" w14:paraId="514EF8CC" w14:textId="2CA7E8B1" w:rsidTr="00996D35">
        <w:tc>
          <w:tcPr>
            <w:tcW w:w="3226" w:type="dxa"/>
          </w:tcPr>
          <w:p w14:paraId="231457C9" w14:textId="414E5DE0" w:rsidR="004C6F6C" w:rsidRDefault="004C6F6C" w:rsidP="004C6F6C">
            <w:r>
              <w:t>Godfrey Bvutani</w:t>
            </w:r>
          </w:p>
        </w:tc>
        <w:tc>
          <w:tcPr>
            <w:tcW w:w="5577" w:type="dxa"/>
          </w:tcPr>
          <w:p w14:paraId="5E7889E5" w14:textId="4EB34737" w:rsidR="004C6F6C" w:rsidRDefault="004C6F6C" w:rsidP="004C6F6C">
            <w:r>
              <w:t>Senior Supervisor-MDOTS</w:t>
            </w:r>
          </w:p>
        </w:tc>
        <w:tc>
          <w:tcPr>
            <w:tcW w:w="4692" w:type="dxa"/>
          </w:tcPr>
          <w:p w14:paraId="40969AE1" w14:textId="468C584A" w:rsidR="004C6F6C" w:rsidRDefault="004C6F6C" w:rsidP="004C6F6C">
            <w:r w:rsidRPr="00E409F0">
              <w:t>National Statistical Office</w:t>
            </w:r>
          </w:p>
        </w:tc>
      </w:tr>
      <w:tr w:rsidR="004C6F6C" w14:paraId="013A0A33" w14:textId="77777777" w:rsidTr="00996D35">
        <w:tc>
          <w:tcPr>
            <w:tcW w:w="3226" w:type="dxa"/>
          </w:tcPr>
          <w:p w14:paraId="51AC7424" w14:textId="6F997C16" w:rsidR="004C6F6C" w:rsidRDefault="004C6F6C" w:rsidP="004C6F6C">
            <w:r>
              <w:t>Aliko Mwenelupembe</w:t>
            </w:r>
          </w:p>
        </w:tc>
        <w:tc>
          <w:tcPr>
            <w:tcW w:w="5577" w:type="dxa"/>
          </w:tcPr>
          <w:p w14:paraId="5FF05AD3" w14:textId="4EBFD807" w:rsidR="004C6F6C" w:rsidRDefault="004C6F6C" w:rsidP="004C6F6C">
            <w:r>
              <w:t>Senior Supervisor-MDOTS</w:t>
            </w:r>
          </w:p>
        </w:tc>
        <w:tc>
          <w:tcPr>
            <w:tcW w:w="4692" w:type="dxa"/>
          </w:tcPr>
          <w:p w14:paraId="22D93103" w14:textId="1123D7A4" w:rsidR="004C6F6C" w:rsidRDefault="004C6F6C" w:rsidP="004C6F6C">
            <w:r w:rsidRPr="00E409F0">
              <w:t>National Statistical Office</w:t>
            </w:r>
          </w:p>
        </w:tc>
      </w:tr>
      <w:tr w:rsidR="004C6F6C" w14:paraId="17BACCA1" w14:textId="77777777" w:rsidTr="00996D35">
        <w:tc>
          <w:tcPr>
            <w:tcW w:w="3226" w:type="dxa"/>
          </w:tcPr>
          <w:p w14:paraId="2AA5EC4B" w14:textId="6E3A4443" w:rsidR="004C6F6C" w:rsidRDefault="004C6F6C" w:rsidP="004C6F6C">
            <w:r>
              <w:t>Stevie Pakundikana</w:t>
            </w:r>
          </w:p>
        </w:tc>
        <w:tc>
          <w:tcPr>
            <w:tcW w:w="5577" w:type="dxa"/>
          </w:tcPr>
          <w:p w14:paraId="3A66C1B4" w14:textId="05796177" w:rsidR="004C6F6C" w:rsidRDefault="00996D35" w:rsidP="004C6F6C">
            <w:r>
              <w:t>IT expert</w:t>
            </w:r>
            <w:r w:rsidR="004C6F6C">
              <w:t>-MDOTS</w:t>
            </w:r>
          </w:p>
        </w:tc>
        <w:tc>
          <w:tcPr>
            <w:tcW w:w="4692" w:type="dxa"/>
          </w:tcPr>
          <w:p w14:paraId="1321EE2C" w14:textId="2714705E" w:rsidR="004C6F6C" w:rsidRDefault="004C6F6C" w:rsidP="004C6F6C">
            <w:r w:rsidRPr="00E409F0">
              <w:t>National Statistical Office</w:t>
            </w:r>
          </w:p>
        </w:tc>
      </w:tr>
      <w:tr w:rsidR="004C6F6C" w14:paraId="7905D3C1" w14:textId="77777777" w:rsidTr="00996D35">
        <w:tc>
          <w:tcPr>
            <w:tcW w:w="3226" w:type="dxa"/>
          </w:tcPr>
          <w:p w14:paraId="7448EA44" w14:textId="4C59AA50" w:rsidR="004C6F6C" w:rsidRDefault="004C6F6C" w:rsidP="00E400C5">
            <w:r>
              <w:t>Nowa Nasongole</w:t>
            </w:r>
          </w:p>
        </w:tc>
        <w:tc>
          <w:tcPr>
            <w:tcW w:w="5577" w:type="dxa"/>
          </w:tcPr>
          <w:p w14:paraId="2C50323C" w14:textId="5B3E379B" w:rsidR="004C6F6C" w:rsidRPr="00996D35" w:rsidRDefault="00996D35" w:rsidP="00E400C5">
            <w:pPr>
              <w:rPr>
                <w:highlight w:val="magenta"/>
              </w:rPr>
            </w:pPr>
            <w:r w:rsidRPr="00996D35">
              <w:rPr>
                <w:highlight w:val="magenta"/>
              </w:rPr>
              <w:t>Head of planning Section</w:t>
            </w:r>
          </w:p>
        </w:tc>
        <w:tc>
          <w:tcPr>
            <w:tcW w:w="4692" w:type="dxa"/>
          </w:tcPr>
          <w:p w14:paraId="1BA3E145" w14:textId="56278C0E" w:rsidR="004C6F6C" w:rsidRDefault="004C6F6C" w:rsidP="00E400C5">
            <w:r>
              <w:t>Department of Tourism</w:t>
            </w:r>
          </w:p>
        </w:tc>
      </w:tr>
      <w:tr w:rsidR="004C6F6C" w14:paraId="04B2E6A9" w14:textId="77777777" w:rsidTr="00996D35">
        <w:tc>
          <w:tcPr>
            <w:tcW w:w="3226" w:type="dxa"/>
          </w:tcPr>
          <w:p w14:paraId="35CBF5C1" w14:textId="0A342E59" w:rsidR="004C6F6C" w:rsidRDefault="004C6F6C" w:rsidP="004C6F6C">
            <w:r>
              <w:t>Herbert Chihana</w:t>
            </w:r>
          </w:p>
        </w:tc>
        <w:tc>
          <w:tcPr>
            <w:tcW w:w="5577" w:type="dxa"/>
          </w:tcPr>
          <w:p w14:paraId="6C9FB677" w14:textId="3848B883" w:rsidR="004C6F6C" w:rsidRPr="00996D35" w:rsidRDefault="004C6F6C" w:rsidP="004C6F6C">
            <w:pPr>
              <w:rPr>
                <w:highlight w:val="magenta"/>
              </w:rPr>
            </w:pPr>
            <w:r w:rsidRPr="00996D35">
              <w:rPr>
                <w:highlight w:val="magenta"/>
              </w:rPr>
              <w:t>PICTS Projector Coordinator</w:t>
            </w:r>
          </w:p>
        </w:tc>
        <w:tc>
          <w:tcPr>
            <w:tcW w:w="4692" w:type="dxa"/>
          </w:tcPr>
          <w:p w14:paraId="4627ECC4" w14:textId="27F1F707" w:rsidR="004C6F6C" w:rsidRDefault="004C6F6C" w:rsidP="004C6F6C">
            <w:r w:rsidRPr="00427B1C">
              <w:t>Department of Tourism</w:t>
            </w:r>
          </w:p>
        </w:tc>
      </w:tr>
      <w:tr w:rsidR="004C6F6C" w14:paraId="2D4442D5" w14:textId="77777777" w:rsidTr="00996D35">
        <w:tc>
          <w:tcPr>
            <w:tcW w:w="3226" w:type="dxa"/>
          </w:tcPr>
          <w:p w14:paraId="5E47917F" w14:textId="0EE2CEB9" w:rsidR="004C6F6C" w:rsidRDefault="004C6F6C" w:rsidP="004C6F6C">
            <w:r>
              <w:t>Charles Kacherenga</w:t>
            </w:r>
          </w:p>
        </w:tc>
        <w:tc>
          <w:tcPr>
            <w:tcW w:w="5577" w:type="dxa"/>
          </w:tcPr>
          <w:p w14:paraId="7AA5A680" w14:textId="487863EC" w:rsidR="004C6F6C" w:rsidRPr="00996D35" w:rsidRDefault="00996D35" w:rsidP="004C6F6C">
            <w:pPr>
              <w:rPr>
                <w:highlight w:val="magenta"/>
              </w:rPr>
            </w:pPr>
            <w:r w:rsidRPr="00996D35">
              <w:rPr>
                <w:highlight w:val="magenta"/>
              </w:rPr>
              <w:t>Chief Tourism Officer</w:t>
            </w:r>
          </w:p>
        </w:tc>
        <w:tc>
          <w:tcPr>
            <w:tcW w:w="4692" w:type="dxa"/>
          </w:tcPr>
          <w:p w14:paraId="3FF175E2" w14:textId="089E8058" w:rsidR="004C6F6C" w:rsidRDefault="004C6F6C" w:rsidP="004C6F6C">
            <w:r w:rsidRPr="00427B1C">
              <w:t>Department of Tourism</w:t>
            </w:r>
          </w:p>
        </w:tc>
      </w:tr>
      <w:tr w:rsidR="004C6F6C" w14:paraId="217ECF29" w14:textId="77777777" w:rsidTr="00996D35">
        <w:tc>
          <w:tcPr>
            <w:tcW w:w="3226" w:type="dxa"/>
          </w:tcPr>
          <w:p w14:paraId="2EC4B627" w14:textId="2E214023" w:rsidR="004C6F6C" w:rsidRDefault="004C6F6C" w:rsidP="004C6F6C">
            <w:r>
              <w:t>Nellie Kondwani</w:t>
            </w:r>
          </w:p>
        </w:tc>
        <w:tc>
          <w:tcPr>
            <w:tcW w:w="5577" w:type="dxa"/>
          </w:tcPr>
          <w:p w14:paraId="4B8CC8AA" w14:textId="22051D81" w:rsidR="004C6F6C" w:rsidRPr="00996D35" w:rsidRDefault="004C6F6C" w:rsidP="004C6F6C">
            <w:pPr>
              <w:rPr>
                <w:highlight w:val="magenta"/>
              </w:rPr>
            </w:pPr>
            <w:r w:rsidRPr="00996D35">
              <w:rPr>
                <w:highlight w:val="magenta"/>
              </w:rPr>
              <w:t>Senior Supervisor-MDOTS</w:t>
            </w:r>
          </w:p>
        </w:tc>
        <w:tc>
          <w:tcPr>
            <w:tcW w:w="4692" w:type="dxa"/>
          </w:tcPr>
          <w:p w14:paraId="72FAFB12" w14:textId="43AE574E" w:rsidR="004C6F6C" w:rsidRDefault="004C6F6C" w:rsidP="004C6F6C">
            <w:r w:rsidRPr="00427B1C">
              <w:t>Department of Tourism</w:t>
            </w:r>
          </w:p>
        </w:tc>
      </w:tr>
      <w:tr w:rsidR="004C6F6C" w14:paraId="03F9B983" w14:textId="77777777" w:rsidTr="00996D35">
        <w:tc>
          <w:tcPr>
            <w:tcW w:w="3226" w:type="dxa"/>
          </w:tcPr>
          <w:p w14:paraId="18DE27D9" w14:textId="4CA649A5" w:rsidR="004C6F6C" w:rsidRDefault="004C6F6C" w:rsidP="004C6F6C">
            <w:r>
              <w:t>Bywell Mtegha</w:t>
            </w:r>
          </w:p>
        </w:tc>
        <w:tc>
          <w:tcPr>
            <w:tcW w:w="5577" w:type="dxa"/>
          </w:tcPr>
          <w:p w14:paraId="1DAB5C0B" w14:textId="39499C81" w:rsidR="004C6F6C" w:rsidRPr="00996D35" w:rsidRDefault="004C6F6C" w:rsidP="004C6F6C">
            <w:pPr>
              <w:rPr>
                <w:highlight w:val="magenta"/>
              </w:rPr>
            </w:pPr>
            <w:r w:rsidRPr="00996D35">
              <w:rPr>
                <w:highlight w:val="magenta"/>
              </w:rPr>
              <w:t>Senior Supervisor-MDOTS</w:t>
            </w:r>
          </w:p>
        </w:tc>
        <w:tc>
          <w:tcPr>
            <w:tcW w:w="4692" w:type="dxa"/>
          </w:tcPr>
          <w:p w14:paraId="51F6CBEA" w14:textId="1258330A" w:rsidR="004C6F6C" w:rsidRDefault="004C6F6C" w:rsidP="004C6F6C">
            <w:r w:rsidRPr="00427B1C">
              <w:t>Department of Tourism</w:t>
            </w:r>
          </w:p>
        </w:tc>
      </w:tr>
      <w:tr w:rsidR="004C6F6C" w14:paraId="3B6E1BFB" w14:textId="77777777" w:rsidTr="00996D35">
        <w:tc>
          <w:tcPr>
            <w:tcW w:w="3226" w:type="dxa"/>
          </w:tcPr>
          <w:p w14:paraId="1E4E807A" w14:textId="22640AFF" w:rsidR="004C6F6C" w:rsidRDefault="004C6F6C" w:rsidP="004C6F6C">
            <w:r>
              <w:t>Martha Moyo</w:t>
            </w:r>
          </w:p>
        </w:tc>
        <w:tc>
          <w:tcPr>
            <w:tcW w:w="5577" w:type="dxa"/>
          </w:tcPr>
          <w:p w14:paraId="44A39067" w14:textId="5805D502" w:rsidR="004C6F6C" w:rsidRPr="00996D35" w:rsidRDefault="004C6F6C" w:rsidP="004C6F6C">
            <w:pPr>
              <w:rPr>
                <w:highlight w:val="magenta"/>
              </w:rPr>
            </w:pPr>
            <w:r w:rsidRPr="00996D35">
              <w:rPr>
                <w:highlight w:val="magenta"/>
              </w:rPr>
              <w:t>Senior Supervisor-MDOTS</w:t>
            </w:r>
          </w:p>
        </w:tc>
        <w:tc>
          <w:tcPr>
            <w:tcW w:w="4692" w:type="dxa"/>
          </w:tcPr>
          <w:p w14:paraId="51E78F37" w14:textId="5CAAC918" w:rsidR="004C6F6C" w:rsidRDefault="004C6F6C" w:rsidP="004C6F6C">
            <w:r w:rsidRPr="00427B1C">
              <w:t>Department of Tourism</w:t>
            </w:r>
          </w:p>
        </w:tc>
      </w:tr>
    </w:tbl>
    <w:p w14:paraId="24BF5564" w14:textId="77777777" w:rsidR="00E400C5" w:rsidRPr="00E400C5" w:rsidRDefault="00E400C5" w:rsidP="00E400C5"/>
    <w:p w14:paraId="5C75E3B1" w14:textId="77777777" w:rsidR="00E400C5" w:rsidRDefault="00E400C5" w:rsidP="00D66E63">
      <w:pPr>
        <w:jc w:val="both"/>
        <w:rPr>
          <w:rFonts w:cs="Times New Roman"/>
          <w:sz w:val="24"/>
          <w:szCs w:val="24"/>
        </w:rPr>
      </w:pPr>
    </w:p>
    <w:p w14:paraId="17B5A41D" w14:textId="77777777" w:rsidR="003A1708" w:rsidRDefault="003A1708" w:rsidP="00D66E63">
      <w:pPr>
        <w:jc w:val="both"/>
        <w:rPr>
          <w:rFonts w:cs="Times New Roman"/>
          <w:sz w:val="24"/>
          <w:szCs w:val="24"/>
        </w:rPr>
        <w:sectPr w:rsidR="003A1708" w:rsidSect="0061133B">
          <w:pgSz w:w="15840" w:h="12240" w:orient="landscape"/>
          <w:pgMar w:top="450" w:right="720" w:bottom="1440" w:left="1080" w:header="720" w:footer="720" w:gutter="0"/>
          <w:cols w:space="720"/>
          <w:docGrid w:linePitch="360"/>
        </w:sectPr>
      </w:pPr>
    </w:p>
    <w:p w14:paraId="124A414A" w14:textId="2880AE5B" w:rsidR="0061133B" w:rsidRDefault="003A1708" w:rsidP="00D66E63">
      <w:pPr>
        <w:jc w:val="both"/>
        <w:rPr>
          <w:rFonts w:cs="Times New Roman"/>
          <w:sz w:val="24"/>
          <w:szCs w:val="24"/>
        </w:rPr>
      </w:pPr>
      <w:r>
        <w:rPr>
          <w:noProof/>
        </w:rPr>
        <w:lastRenderedPageBreak/>
        <mc:AlternateContent>
          <mc:Choice Requires="wps">
            <w:drawing>
              <wp:anchor distT="0" distB="0" distL="114300" distR="114300" simplePos="0" relativeHeight="251724800" behindDoc="1" locked="0" layoutInCell="1" allowOverlap="1" wp14:anchorId="49D3C974" wp14:editId="17F335F0">
                <wp:simplePos x="0" y="0"/>
                <wp:positionH relativeFrom="page">
                  <wp:posOffset>-7620</wp:posOffset>
                </wp:positionH>
                <wp:positionV relativeFrom="paragraph">
                  <wp:posOffset>-457200</wp:posOffset>
                </wp:positionV>
                <wp:extent cx="7772400" cy="19316065"/>
                <wp:effectExtent l="19050" t="0" r="16783050" b="19685"/>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9316065"/>
                        </a:xfrm>
                        <a:prstGeom prst="rect">
                          <a:avLst/>
                        </a:prstGeom>
                        <a:solidFill>
                          <a:srgbClr val="FFC000">
                            <a:lumMod val="20000"/>
                            <a:lumOff val="80000"/>
                          </a:srgbClr>
                        </a:solidFill>
                        <a:ln w="12700">
                          <a:solidFill>
                            <a:srgbClr val="44546A">
                              <a:lumMod val="20000"/>
                              <a:lumOff val="80000"/>
                            </a:srgbClr>
                          </a:solidFill>
                          <a:miter lim="800000"/>
                          <a:headEnd/>
                          <a:tailEnd/>
                        </a:ln>
                        <a:effectLst>
                          <a:outerShdw sy="50000" kx="-2453608" rotWithShape="0">
                            <a:srgbClr val="CCC0D9">
                              <a:alpha val="50000"/>
                            </a:srgbClr>
                          </a:outerShdw>
                        </a:effectLst>
                      </wps:spPr>
                      <wps:txbx>
                        <w:txbxContent>
                          <w:p w14:paraId="3C5C3A5E" w14:textId="77777777" w:rsidR="00805515" w:rsidRDefault="00805515" w:rsidP="00A74707">
                            <w:pPr>
                              <w:jc w:val="center"/>
                            </w:pPr>
                          </w:p>
                          <w:p w14:paraId="3937ED02" w14:textId="77777777" w:rsidR="00805515" w:rsidRDefault="00805515" w:rsidP="00A74707"/>
                          <w:p w14:paraId="318C3CCB" w14:textId="77777777" w:rsidR="00805515" w:rsidRDefault="00805515" w:rsidP="00A74707">
                            <w:pPr>
                              <w:jc w:val="center"/>
                            </w:pPr>
                          </w:p>
                          <w:p w14:paraId="6C051421" w14:textId="77777777" w:rsidR="00805515" w:rsidRDefault="00805515" w:rsidP="00A74707">
                            <w:pPr>
                              <w:jc w:val="center"/>
                            </w:pPr>
                          </w:p>
                          <w:p w14:paraId="19E234C5" w14:textId="77777777" w:rsidR="00805515" w:rsidRDefault="00805515" w:rsidP="00A74707">
                            <w:pPr>
                              <w:jc w:val="center"/>
                            </w:pPr>
                          </w:p>
                          <w:p w14:paraId="160F29EF" w14:textId="77777777" w:rsidR="00805515" w:rsidRDefault="00805515" w:rsidP="00A74707">
                            <w:pPr>
                              <w:jc w:val="center"/>
                              <w:rPr>
                                <w:b/>
                              </w:rPr>
                            </w:pPr>
                          </w:p>
                          <w:p w14:paraId="0FDCE019" w14:textId="77777777" w:rsidR="00805515" w:rsidRDefault="00805515" w:rsidP="00A74707">
                            <w:pPr>
                              <w:jc w:val="center"/>
                              <w:rPr>
                                <w:b/>
                              </w:rPr>
                            </w:pPr>
                          </w:p>
                          <w:p w14:paraId="6868E4B1" w14:textId="77777777" w:rsidR="00805515" w:rsidRDefault="00805515" w:rsidP="00A74707">
                            <w:pPr>
                              <w:jc w:val="center"/>
                              <w:rPr>
                                <w:b/>
                              </w:rPr>
                            </w:pPr>
                          </w:p>
                          <w:p w14:paraId="1B1A5676" w14:textId="77777777" w:rsidR="00805515" w:rsidRDefault="00805515" w:rsidP="00A74707">
                            <w:pPr>
                              <w:jc w:val="center"/>
                              <w:rPr>
                                <w:b/>
                              </w:rPr>
                            </w:pPr>
                          </w:p>
                          <w:p w14:paraId="5C739F84" w14:textId="77777777" w:rsidR="00805515" w:rsidRDefault="00805515" w:rsidP="00A74707">
                            <w:pPr>
                              <w:jc w:val="center"/>
                              <w:rPr>
                                <w:b/>
                              </w:rPr>
                            </w:pPr>
                          </w:p>
                          <w:p w14:paraId="5ABB8310" w14:textId="77777777" w:rsidR="00805515" w:rsidRDefault="00805515" w:rsidP="00A74707">
                            <w:pPr>
                              <w:jc w:val="center"/>
                              <w:rPr>
                                <w:b/>
                              </w:rPr>
                            </w:pPr>
                          </w:p>
                          <w:p w14:paraId="669FDD2B" w14:textId="77777777" w:rsidR="00805515" w:rsidRDefault="00805515" w:rsidP="00A74707">
                            <w:pPr>
                              <w:jc w:val="center"/>
                              <w:rPr>
                                <w:b/>
                              </w:rPr>
                            </w:pPr>
                          </w:p>
                          <w:p w14:paraId="1DF4AB17" w14:textId="77777777" w:rsidR="00805515" w:rsidRDefault="00805515" w:rsidP="00A74707">
                            <w:pPr>
                              <w:jc w:val="center"/>
                              <w:rPr>
                                <w:b/>
                              </w:rPr>
                            </w:pPr>
                          </w:p>
                          <w:p w14:paraId="4E545D7B" w14:textId="77777777" w:rsidR="00805515" w:rsidRDefault="00805515" w:rsidP="00A74707">
                            <w:pPr>
                              <w:jc w:val="center"/>
                              <w:rPr>
                                <w:b/>
                              </w:rPr>
                            </w:pPr>
                          </w:p>
                          <w:p w14:paraId="15932681" w14:textId="77777777" w:rsidR="00805515" w:rsidRDefault="00805515" w:rsidP="00A74707">
                            <w:pPr>
                              <w:jc w:val="center"/>
                              <w:rPr>
                                <w:b/>
                              </w:rPr>
                            </w:pPr>
                          </w:p>
                          <w:p w14:paraId="4938EF24" w14:textId="77777777" w:rsidR="00805515" w:rsidRDefault="00805515" w:rsidP="00A74707">
                            <w:pPr>
                              <w:jc w:val="center"/>
                              <w:rPr>
                                <w:b/>
                              </w:rPr>
                            </w:pPr>
                          </w:p>
                          <w:p w14:paraId="283B0E79" w14:textId="77777777" w:rsidR="00805515" w:rsidRDefault="00805515" w:rsidP="00A74707">
                            <w:pPr>
                              <w:jc w:val="center"/>
                              <w:rPr>
                                <w:b/>
                              </w:rPr>
                            </w:pPr>
                          </w:p>
                          <w:p w14:paraId="5A4AB591" w14:textId="23790402" w:rsidR="00805515" w:rsidRPr="004B2A69" w:rsidRDefault="00805515" w:rsidP="00A74707">
                            <w:pPr>
                              <w:jc w:val="center"/>
                              <w:rPr>
                                <w:b/>
                              </w:rPr>
                            </w:pPr>
                            <w:r>
                              <w:rPr>
                                <w:b/>
                              </w:rPr>
                              <w:t>Malawi Domestic and Outbound Tourism Survey Report, 2019</w:t>
                            </w:r>
                          </w:p>
                          <w:p w14:paraId="7F246CD0" w14:textId="77777777" w:rsidR="00805515" w:rsidRPr="004B2A69" w:rsidRDefault="00805515" w:rsidP="00A74707">
                            <w:pPr>
                              <w:jc w:val="center"/>
                              <w:rPr>
                                <w:b/>
                              </w:rPr>
                            </w:pPr>
                            <w:r w:rsidRPr="004B2A69">
                              <w:rPr>
                                <w:b/>
                              </w:rPr>
                              <w:t>National Statistical Office</w:t>
                            </w:r>
                          </w:p>
                          <w:p w14:paraId="336F7268" w14:textId="77777777" w:rsidR="00805515" w:rsidRPr="004B2A69" w:rsidRDefault="00805515" w:rsidP="00A74707">
                            <w:pPr>
                              <w:jc w:val="center"/>
                              <w:rPr>
                                <w:b/>
                              </w:rPr>
                            </w:pPr>
                            <w:r w:rsidRPr="004B2A69">
                              <w:rPr>
                                <w:b/>
                              </w:rPr>
                              <w:t>P.O. Box 333</w:t>
                            </w:r>
                          </w:p>
                          <w:p w14:paraId="5584C996" w14:textId="77777777" w:rsidR="00805515" w:rsidRPr="004B2A69" w:rsidRDefault="00805515" w:rsidP="00A74707">
                            <w:pPr>
                              <w:jc w:val="center"/>
                              <w:rPr>
                                <w:b/>
                              </w:rPr>
                            </w:pPr>
                            <w:r w:rsidRPr="004B2A69">
                              <w:rPr>
                                <w:b/>
                              </w:rPr>
                              <w:t>Zomba</w:t>
                            </w:r>
                            <w:r>
                              <w:rPr>
                                <w:b/>
                              </w:rPr>
                              <w:t xml:space="preserve"> Malawi</w:t>
                            </w:r>
                          </w:p>
                          <w:p w14:paraId="6236561C" w14:textId="77777777" w:rsidR="00805515" w:rsidRPr="004B2A69" w:rsidRDefault="00805515" w:rsidP="00A74707">
                            <w:pPr>
                              <w:jc w:val="center"/>
                              <w:rPr>
                                <w:b/>
                                <w:szCs w:val="20"/>
                              </w:rPr>
                            </w:pPr>
                            <w:r w:rsidRPr="004B2A69">
                              <w:rPr>
                                <w:b/>
                                <w:szCs w:val="20"/>
                              </w:rPr>
                              <w:t>Tel: +265 (0) 1 524 377/111</w:t>
                            </w:r>
                          </w:p>
                          <w:p w14:paraId="5992491C" w14:textId="77777777" w:rsidR="00805515" w:rsidRDefault="00805515" w:rsidP="00A74707">
                            <w:pPr>
                              <w:jc w:val="center"/>
                              <w:rPr>
                                <w:b/>
                                <w:szCs w:val="20"/>
                              </w:rPr>
                            </w:pPr>
                            <w:r w:rsidRPr="004B2A69">
                              <w:rPr>
                                <w:b/>
                                <w:szCs w:val="20"/>
                              </w:rPr>
                              <w:t>Fax: +265 (0) 1 525 130</w:t>
                            </w:r>
                          </w:p>
                          <w:p w14:paraId="5C0BA850" w14:textId="77777777" w:rsidR="00805515" w:rsidRDefault="00805515" w:rsidP="00A74707">
                            <w:pPr>
                              <w:jc w:val="center"/>
                              <w:rPr>
                                <w:b/>
                                <w:szCs w:val="20"/>
                              </w:rPr>
                            </w:pPr>
                            <w:r>
                              <w:rPr>
                                <w:b/>
                                <w:szCs w:val="20"/>
                              </w:rPr>
                              <w:t>E-mail:enquiries@nso.gov.mw</w:t>
                            </w:r>
                          </w:p>
                          <w:p w14:paraId="4644E98B" w14:textId="77777777" w:rsidR="00805515" w:rsidRPr="004B2A69" w:rsidRDefault="00805515" w:rsidP="00A74707">
                            <w:pPr>
                              <w:jc w:val="center"/>
                              <w:rPr>
                                <w:b/>
                                <w:szCs w:val="20"/>
                              </w:rPr>
                            </w:pPr>
                            <w:r>
                              <w:rPr>
                                <w:b/>
                                <w:szCs w:val="20"/>
                              </w:rPr>
                              <w:t>economics@nso.gov.mw</w:t>
                            </w:r>
                          </w:p>
                          <w:p w14:paraId="5CC04339" w14:textId="15F00273" w:rsidR="00805515" w:rsidRDefault="00805515" w:rsidP="00A74707">
                            <w:pPr>
                              <w:jc w:val="center"/>
                              <w:rPr>
                                <w:rStyle w:val="Hyperlink"/>
                                <w:b/>
                              </w:rPr>
                            </w:pPr>
                            <w:r w:rsidRPr="004B2A69">
                              <w:rPr>
                                <w:b/>
                                <w:szCs w:val="20"/>
                              </w:rPr>
                              <w:t xml:space="preserve">Website: </w:t>
                            </w:r>
                            <w:hyperlink r:id="rId114" w:history="1">
                              <w:r w:rsidRPr="004B2A69">
                                <w:rPr>
                                  <w:rStyle w:val="Hyperlink"/>
                                  <w:b/>
                                </w:rPr>
                                <w:t>www.nsomalawi.mw</w:t>
                              </w:r>
                            </w:hyperlink>
                          </w:p>
                          <w:p w14:paraId="339AB29F" w14:textId="50C3441E" w:rsidR="00805515" w:rsidRDefault="00805515" w:rsidP="00A74707">
                            <w:pPr>
                              <w:jc w:val="center"/>
                              <w:rPr>
                                <w:rStyle w:val="Hyperlink"/>
                                <w:b/>
                              </w:rPr>
                            </w:pPr>
                          </w:p>
                          <w:p w14:paraId="6E19223D" w14:textId="55437B37" w:rsidR="00805515" w:rsidRDefault="00805515" w:rsidP="00A74707">
                            <w:pPr>
                              <w:jc w:val="center"/>
                              <w:rPr>
                                <w:rStyle w:val="Hyperlink"/>
                                <w:b/>
                              </w:rPr>
                            </w:pPr>
                          </w:p>
                          <w:p w14:paraId="18DACCF7" w14:textId="1CF5ED5C" w:rsidR="00805515" w:rsidRDefault="00805515" w:rsidP="00A74707">
                            <w:pPr>
                              <w:jc w:val="center"/>
                              <w:rPr>
                                <w:rStyle w:val="Hyperlink"/>
                                <w:b/>
                              </w:rPr>
                            </w:pPr>
                          </w:p>
                          <w:p w14:paraId="219F9CCB" w14:textId="034EDE55" w:rsidR="00805515" w:rsidRDefault="00805515" w:rsidP="00A74707">
                            <w:pPr>
                              <w:jc w:val="center"/>
                              <w:rPr>
                                <w:rStyle w:val="Hyperlink"/>
                                <w:b/>
                              </w:rPr>
                            </w:pPr>
                          </w:p>
                          <w:p w14:paraId="03B41A68" w14:textId="2F65ABC0" w:rsidR="00805515" w:rsidRDefault="00805515" w:rsidP="00A74707">
                            <w:pPr>
                              <w:jc w:val="center"/>
                              <w:rPr>
                                <w:rStyle w:val="Hyperlink"/>
                                <w:b/>
                              </w:rPr>
                            </w:pPr>
                          </w:p>
                          <w:p w14:paraId="6A7AB669" w14:textId="00B4CAA7" w:rsidR="00805515" w:rsidRDefault="00805515" w:rsidP="00A74707">
                            <w:pPr>
                              <w:jc w:val="center"/>
                              <w:rPr>
                                <w:rStyle w:val="Hyperlink"/>
                                <w:b/>
                              </w:rPr>
                            </w:pPr>
                          </w:p>
                          <w:p w14:paraId="32CF2510" w14:textId="4FCD99B9" w:rsidR="00805515" w:rsidRDefault="00805515" w:rsidP="00A74707">
                            <w:pPr>
                              <w:jc w:val="center"/>
                              <w:rPr>
                                <w:rStyle w:val="Hyperlink"/>
                                <w:b/>
                              </w:rPr>
                            </w:pPr>
                          </w:p>
                          <w:p w14:paraId="1D8F3B6B" w14:textId="1AE73491" w:rsidR="00805515" w:rsidRDefault="00805515" w:rsidP="00A74707">
                            <w:pPr>
                              <w:jc w:val="center"/>
                              <w:rPr>
                                <w:rStyle w:val="Hyperlink"/>
                                <w:b/>
                              </w:rPr>
                            </w:pPr>
                          </w:p>
                          <w:p w14:paraId="32D85719" w14:textId="30922B4E" w:rsidR="00805515" w:rsidRDefault="00805515" w:rsidP="00A74707">
                            <w:pPr>
                              <w:jc w:val="center"/>
                              <w:rPr>
                                <w:rStyle w:val="Hyperlink"/>
                                <w:b/>
                              </w:rPr>
                            </w:pPr>
                          </w:p>
                          <w:p w14:paraId="72942547" w14:textId="77777777" w:rsidR="00805515" w:rsidRDefault="00805515" w:rsidP="00A74707">
                            <w:pPr>
                              <w:jc w:val="center"/>
                            </w:pPr>
                          </w:p>
                          <w:p w14:paraId="56DFD7B8" w14:textId="77777777" w:rsidR="00805515" w:rsidRDefault="00805515" w:rsidP="00A74707">
                            <w:pPr>
                              <w:jc w:val="center"/>
                            </w:pPr>
                          </w:p>
                          <w:p w14:paraId="64638AE7" w14:textId="77777777" w:rsidR="00805515" w:rsidRDefault="00805515" w:rsidP="00A74707">
                            <w:pPr>
                              <w:jc w:val="center"/>
                              <w:rPr>
                                <w:b/>
                              </w:rPr>
                            </w:pPr>
                          </w:p>
                          <w:p w14:paraId="59D4B0AF" w14:textId="77777777" w:rsidR="00805515" w:rsidRDefault="00805515" w:rsidP="00A74707">
                            <w:pPr>
                              <w:jc w:val="center"/>
                              <w:rPr>
                                <w:b/>
                              </w:rPr>
                            </w:pPr>
                          </w:p>
                          <w:p w14:paraId="4F8B1193" w14:textId="77777777" w:rsidR="00805515" w:rsidRDefault="00805515" w:rsidP="00A74707">
                            <w:pPr>
                              <w:jc w:val="center"/>
                              <w:rPr>
                                <w:b/>
                              </w:rPr>
                            </w:pPr>
                          </w:p>
                          <w:p w14:paraId="252E12BD" w14:textId="77777777" w:rsidR="00805515" w:rsidRDefault="00805515" w:rsidP="00A74707">
                            <w:pPr>
                              <w:jc w:val="center"/>
                              <w:rPr>
                                <w:b/>
                              </w:rPr>
                            </w:pPr>
                          </w:p>
                          <w:p w14:paraId="7391AA6F" w14:textId="77777777" w:rsidR="00805515" w:rsidRDefault="00805515" w:rsidP="00A74707">
                            <w:pPr>
                              <w:jc w:val="center"/>
                              <w:rPr>
                                <w:b/>
                              </w:rPr>
                            </w:pPr>
                          </w:p>
                          <w:p w14:paraId="364452FF" w14:textId="77777777" w:rsidR="00805515" w:rsidRDefault="00805515" w:rsidP="00A74707">
                            <w:pPr>
                              <w:jc w:val="center"/>
                              <w:rPr>
                                <w:b/>
                              </w:rPr>
                            </w:pPr>
                          </w:p>
                          <w:p w14:paraId="7630BF0D" w14:textId="77777777" w:rsidR="00805515" w:rsidRDefault="00805515" w:rsidP="00A74707">
                            <w:pPr>
                              <w:jc w:val="center"/>
                              <w:rPr>
                                <w:b/>
                              </w:rPr>
                            </w:pPr>
                          </w:p>
                          <w:p w14:paraId="471E3B53" w14:textId="77777777" w:rsidR="00805515" w:rsidRDefault="00805515" w:rsidP="00A74707">
                            <w:pPr>
                              <w:jc w:val="center"/>
                              <w:rPr>
                                <w:b/>
                              </w:rPr>
                            </w:pPr>
                          </w:p>
                          <w:p w14:paraId="6DD6C4AD" w14:textId="77777777" w:rsidR="00805515" w:rsidRDefault="00805515" w:rsidP="00A74707">
                            <w:pPr>
                              <w:jc w:val="center"/>
                              <w:rPr>
                                <w:b/>
                              </w:rPr>
                            </w:pPr>
                          </w:p>
                          <w:p w14:paraId="634425C5" w14:textId="77777777" w:rsidR="00805515" w:rsidRDefault="00805515" w:rsidP="00A74707">
                            <w:pPr>
                              <w:jc w:val="center"/>
                              <w:rPr>
                                <w:b/>
                              </w:rPr>
                            </w:pPr>
                          </w:p>
                          <w:p w14:paraId="4869D966" w14:textId="77777777" w:rsidR="00805515" w:rsidRDefault="00805515" w:rsidP="00A74707">
                            <w:pPr>
                              <w:jc w:val="center"/>
                              <w:rPr>
                                <w:b/>
                              </w:rPr>
                            </w:pPr>
                          </w:p>
                          <w:p w14:paraId="1FC5E7F0" w14:textId="77777777" w:rsidR="00805515" w:rsidRDefault="00805515" w:rsidP="00A74707">
                            <w:pPr>
                              <w:jc w:val="center"/>
                              <w:rPr>
                                <w:b/>
                              </w:rPr>
                            </w:pPr>
                          </w:p>
                          <w:p w14:paraId="065F996A" w14:textId="77777777" w:rsidR="00805515" w:rsidRDefault="00805515" w:rsidP="00A74707">
                            <w:pPr>
                              <w:jc w:val="center"/>
                              <w:rPr>
                                <w:b/>
                              </w:rPr>
                            </w:pPr>
                          </w:p>
                          <w:p w14:paraId="1C8D25F7" w14:textId="77777777" w:rsidR="00805515" w:rsidRDefault="00805515" w:rsidP="00A74707">
                            <w:pPr>
                              <w:jc w:val="center"/>
                              <w:rPr>
                                <w:b/>
                              </w:rPr>
                            </w:pPr>
                          </w:p>
                          <w:p w14:paraId="6DF63FE2" w14:textId="77777777" w:rsidR="00805515" w:rsidRDefault="00805515" w:rsidP="00A74707">
                            <w:pPr>
                              <w:jc w:val="center"/>
                              <w:rPr>
                                <w:b/>
                              </w:rPr>
                            </w:pPr>
                          </w:p>
                          <w:p w14:paraId="1AFDA210" w14:textId="77777777" w:rsidR="00805515" w:rsidRDefault="00805515" w:rsidP="00A74707">
                            <w:pPr>
                              <w:jc w:val="center"/>
                              <w:rPr>
                                <w:b/>
                              </w:rPr>
                            </w:pPr>
                          </w:p>
                          <w:p w14:paraId="0F3EF517" w14:textId="77777777" w:rsidR="00805515" w:rsidRDefault="00805515" w:rsidP="00A74707">
                            <w:pPr>
                              <w:jc w:val="center"/>
                              <w:rPr>
                                <w:b/>
                              </w:rPr>
                            </w:pPr>
                          </w:p>
                          <w:p w14:paraId="7D4D2C73" w14:textId="77777777" w:rsidR="00805515" w:rsidRDefault="00805515" w:rsidP="00A74707">
                            <w:pPr>
                              <w:jc w:val="center"/>
                              <w:rPr>
                                <w:b/>
                              </w:rPr>
                            </w:pPr>
                          </w:p>
                          <w:p w14:paraId="14AF215B" w14:textId="77777777" w:rsidR="00805515" w:rsidRDefault="00805515" w:rsidP="00A74707">
                            <w:pPr>
                              <w:jc w:val="center"/>
                              <w:rPr>
                                <w:b/>
                              </w:rPr>
                            </w:pPr>
                          </w:p>
                          <w:p w14:paraId="1D9F50FD" w14:textId="77777777" w:rsidR="00805515" w:rsidRDefault="00805515" w:rsidP="00A74707">
                            <w:pPr>
                              <w:jc w:val="center"/>
                              <w:rPr>
                                <w:b/>
                              </w:rPr>
                            </w:pPr>
                          </w:p>
                          <w:p w14:paraId="03F2C4D8" w14:textId="77777777" w:rsidR="00805515" w:rsidRDefault="00805515" w:rsidP="00A74707">
                            <w:pPr>
                              <w:jc w:val="center"/>
                              <w:rPr>
                                <w:b/>
                              </w:rPr>
                            </w:pPr>
                          </w:p>
                          <w:p w14:paraId="13763829" w14:textId="77777777" w:rsidR="00805515" w:rsidRDefault="00805515" w:rsidP="00A74707">
                            <w:pPr>
                              <w:jc w:val="center"/>
                              <w:rPr>
                                <w:b/>
                              </w:rPr>
                            </w:pPr>
                          </w:p>
                          <w:p w14:paraId="39553E62" w14:textId="77777777" w:rsidR="00805515" w:rsidRDefault="00805515" w:rsidP="00A74707">
                            <w:pPr>
                              <w:jc w:val="center"/>
                              <w:rPr>
                                <w:b/>
                              </w:rPr>
                            </w:pPr>
                          </w:p>
                          <w:p w14:paraId="16470601" w14:textId="77777777" w:rsidR="00805515" w:rsidRDefault="00805515" w:rsidP="00A74707">
                            <w:pPr>
                              <w:jc w:val="center"/>
                              <w:rPr>
                                <w:b/>
                              </w:rPr>
                            </w:pPr>
                          </w:p>
                          <w:p w14:paraId="3DBE0405" w14:textId="77777777" w:rsidR="00805515" w:rsidRDefault="00805515" w:rsidP="00A74707">
                            <w:pPr>
                              <w:jc w:val="center"/>
                              <w:rPr>
                                <w:b/>
                              </w:rPr>
                            </w:pPr>
                          </w:p>
                          <w:p w14:paraId="3DACFB60" w14:textId="77777777" w:rsidR="00805515" w:rsidRDefault="00805515" w:rsidP="00A74707">
                            <w:pPr>
                              <w:jc w:val="center"/>
                              <w:rPr>
                                <w:b/>
                              </w:rPr>
                            </w:pPr>
                          </w:p>
                          <w:p w14:paraId="30345743" w14:textId="77777777" w:rsidR="00805515" w:rsidRDefault="00805515" w:rsidP="00A74707">
                            <w:pPr>
                              <w:jc w:val="center"/>
                              <w:rPr>
                                <w:b/>
                              </w:rPr>
                            </w:pPr>
                          </w:p>
                          <w:p w14:paraId="63046075" w14:textId="77777777" w:rsidR="00805515" w:rsidRDefault="00805515" w:rsidP="00A74707">
                            <w:pPr>
                              <w:jc w:val="center"/>
                              <w:rPr>
                                <w:b/>
                              </w:rPr>
                            </w:pPr>
                          </w:p>
                          <w:p w14:paraId="39F54E68" w14:textId="77777777" w:rsidR="00805515" w:rsidRDefault="00805515" w:rsidP="00A74707">
                            <w:pPr>
                              <w:jc w:val="center"/>
                              <w:rPr>
                                <w:b/>
                              </w:rPr>
                            </w:pPr>
                          </w:p>
                          <w:p w14:paraId="12CDC6D2" w14:textId="77777777" w:rsidR="00805515" w:rsidRDefault="00805515" w:rsidP="00A74707">
                            <w:pPr>
                              <w:jc w:val="center"/>
                              <w:rPr>
                                <w:b/>
                              </w:rPr>
                            </w:pPr>
                          </w:p>
                          <w:p w14:paraId="7B51345C" w14:textId="77777777" w:rsidR="00805515" w:rsidRPr="004B2A69" w:rsidRDefault="00805515" w:rsidP="00A74707">
                            <w:pPr>
                              <w:jc w:val="center"/>
                              <w:rPr>
                                <w:b/>
                              </w:rPr>
                            </w:pPr>
                            <w:r w:rsidRPr="004B2A69">
                              <w:rPr>
                                <w:b/>
                              </w:rPr>
                              <w:t>INTEGRATED HOUSEHOLD PANEL SURVEY 2016</w:t>
                            </w:r>
                            <w:r>
                              <w:rPr>
                                <w:b/>
                              </w:rPr>
                              <w:t>-2019</w:t>
                            </w:r>
                          </w:p>
                          <w:p w14:paraId="7552B7F6" w14:textId="77777777" w:rsidR="00805515" w:rsidRPr="004B2A69" w:rsidRDefault="00805515" w:rsidP="00A74707">
                            <w:pPr>
                              <w:jc w:val="center"/>
                              <w:rPr>
                                <w:b/>
                              </w:rPr>
                            </w:pPr>
                            <w:r w:rsidRPr="004B2A69">
                              <w:rPr>
                                <w:b/>
                              </w:rPr>
                              <w:t>National Statistical Office</w:t>
                            </w:r>
                          </w:p>
                          <w:p w14:paraId="01685307" w14:textId="77777777" w:rsidR="00805515" w:rsidRPr="004B2A69" w:rsidRDefault="00805515" w:rsidP="00A74707">
                            <w:pPr>
                              <w:jc w:val="center"/>
                              <w:rPr>
                                <w:b/>
                              </w:rPr>
                            </w:pPr>
                            <w:r w:rsidRPr="004B2A69">
                              <w:rPr>
                                <w:b/>
                              </w:rPr>
                              <w:t>P.O. Box 333</w:t>
                            </w:r>
                          </w:p>
                          <w:p w14:paraId="1A45F45C" w14:textId="77777777" w:rsidR="00805515" w:rsidRPr="004B2A69" w:rsidRDefault="00805515" w:rsidP="00A74707">
                            <w:pPr>
                              <w:jc w:val="center"/>
                              <w:rPr>
                                <w:b/>
                              </w:rPr>
                            </w:pPr>
                            <w:r w:rsidRPr="004B2A69">
                              <w:rPr>
                                <w:b/>
                              </w:rPr>
                              <w:t>Zomba</w:t>
                            </w:r>
                            <w:r>
                              <w:rPr>
                                <w:b/>
                              </w:rPr>
                              <w:t xml:space="preserve"> Malawi</w:t>
                            </w:r>
                          </w:p>
                          <w:p w14:paraId="08BC2579" w14:textId="77777777" w:rsidR="00805515" w:rsidRPr="004B2A69" w:rsidRDefault="00805515" w:rsidP="00A74707">
                            <w:pPr>
                              <w:jc w:val="center"/>
                              <w:rPr>
                                <w:b/>
                                <w:szCs w:val="20"/>
                              </w:rPr>
                            </w:pPr>
                            <w:r w:rsidRPr="004B2A69">
                              <w:rPr>
                                <w:b/>
                                <w:szCs w:val="20"/>
                              </w:rPr>
                              <w:t>Tel: +265 (0) 1 524 377/111</w:t>
                            </w:r>
                          </w:p>
                          <w:p w14:paraId="34F64CD7" w14:textId="77777777" w:rsidR="00805515" w:rsidRDefault="00805515" w:rsidP="00A74707">
                            <w:pPr>
                              <w:jc w:val="center"/>
                              <w:rPr>
                                <w:b/>
                                <w:szCs w:val="20"/>
                              </w:rPr>
                            </w:pPr>
                            <w:r w:rsidRPr="004B2A69">
                              <w:rPr>
                                <w:b/>
                                <w:szCs w:val="20"/>
                              </w:rPr>
                              <w:t>Fax: +265 (0) 1 525 130</w:t>
                            </w:r>
                          </w:p>
                          <w:p w14:paraId="67EEA6F0" w14:textId="77777777" w:rsidR="00805515" w:rsidRDefault="00805515" w:rsidP="00A74707">
                            <w:pPr>
                              <w:jc w:val="center"/>
                              <w:rPr>
                                <w:b/>
                                <w:szCs w:val="20"/>
                              </w:rPr>
                            </w:pPr>
                            <w:r>
                              <w:rPr>
                                <w:b/>
                                <w:szCs w:val="20"/>
                              </w:rPr>
                              <w:t>E-mail:enquiries@nso.gov.mw</w:t>
                            </w:r>
                          </w:p>
                          <w:p w14:paraId="49872AAD" w14:textId="77777777" w:rsidR="00805515" w:rsidRPr="004B2A69" w:rsidRDefault="00805515" w:rsidP="00A74707">
                            <w:pPr>
                              <w:jc w:val="center"/>
                              <w:rPr>
                                <w:b/>
                                <w:szCs w:val="20"/>
                              </w:rPr>
                            </w:pPr>
                            <w:r>
                              <w:rPr>
                                <w:b/>
                                <w:szCs w:val="20"/>
                              </w:rPr>
                              <w:t>economics@nso.gov.mw</w:t>
                            </w:r>
                          </w:p>
                          <w:p w14:paraId="617D1D24" w14:textId="77777777" w:rsidR="00805515" w:rsidRDefault="00805515" w:rsidP="00A74707">
                            <w:pPr>
                              <w:jc w:val="center"/>
                            </w:pPr>
                            <w:r w:rsidRPr="004B2A69">
                              <w:rPr>
                                <w:b/>
                                <w:szCs w:val="20"/>
                              </w:rPr>
                              <w:t xml:space="preserve">Website: </w:t>
                            </w:r>
                            <w:hyperlink r:id="rId115" w:history="1">
                              <w:r w:rsidRPr="004B2A69">
                                <w:rPr>
                                  <w:rStyle w:val="Hyperlink"/>
                                  <w:b/>
                                </w:rPr>
                                <w:t>www.nsomalawi.mw</w:t>
                              </w:r>
                            </w:hyperlink>
                          </w:p>
                          <w:p w14:paraId="17D3D64E" w14:textId="77777777" w:rsidR="00805515" w:rsidRDefault="00805515" w:rsidP="00A74707">
                            <w:pPr>
                              <w:jc w:val="center"/>
                            </w:pPr>
                          </w:p>
                          <w:p w14:paraId="34D13B37" w14:textId="77777777" w:rsidR="00805515" w:rsidRDefault="00805515" w:rsidP="00A74707">
                            <w:pPr>
                              <w:jc w:val="center"/>
                            </w:pPr>
                          </w:p>
                          <w:p w14:paraId="59D96E64" w14:textId="77777777" w:rsidR="00805515" w:rsidRDefault="00805515" w:rsidP="00A74707">
                            <w:pPr>
                              <w:jc w:val="center"/>
                            </w:pPr>
                          </w:p>
                          <w:p w14:paraId="056CE220" w14:textId="77777777" w:rsidR="00805515" w:rsidRDefault="00805515" w:rsidP="00A74707">
                            <w:pPr>
                              <w:jc w:val="center"/>
                            </w:pPr>
                          </w:p>
                          <w:p w14:paraId="3D2B9967" w14:textId="77777777" w:rsidR="00805515" w:rsidRDefault="00805515" w:rsidP="00A74707">
                            <w:pPr>
                              <w:jc w:val="center"/>
                            </w:pPr>
                          </w:p>
                          <w:p w14:paraId="4CA8CB99" w14:textId="77777777" w:rsidR="00805515" w:rsidRDefault="00805515" w:rsidP="00A74707">
                            <w:pPr>
                              <w:jc w:val="center"/>
                            </w:pPr>
                          </w:p>
                          <w:p w14:paraId="02979BDB" w14:textId="77777777" w:rsidR="00805515" w:rsidRDefault="00805515" w:rsidP="00A74707">
                            <w:pPr>
                              <w:jc w:val="center"/>
                            </w:pPr>
                          </w:p>
                          <w:p w14:paraId="0D42C9EC" w14:textId="77777777" w:rsidR="00805515" w:rsidRDefault="00805515" w:rsidP="00A74707">
                            <w:pPr>
                              <w:jc w:val="center"/>
                            </w:pPr>
                          </w:p>
                          <w:p w14:paraId="56492067" w14:textId="77777777" w:rsidR="00805515" w:rsidRDefault="00805515" w:rsidP="00A74707">
                            <w:pPr>
                              <w:jc w:val="center"/>
                            </w:pPr>
                          </w:p>
                          <w:p w14:paraId="4E6CECB2" w14:textId="77777777" w:rsidR="00805515" w:rsidRDefault="00805515" w:rsidP="00A74707">
                            <w:pPr>
                              <w:jc w:val="center"/>
                            </w:pPr>
                          </w:p>
                          <w:p w14:paraId="43C138B0" w14:textId="77777777" w:rsidR="00805515" w:rsidRDefault="00805515" w:rsidP="00A74707">
                            <w:pPr>
                              <w:jc w:val="center"/>
                            </w:pPr>
                          </w:p>
                          <w:p w14:paraId="66A8917A" w14:textId="77777777" w:rsidR="00805515" w:rsidRDefault="00805515" w:rsidP="00A74707">
                            <w:pPr>
                              <w:jc w:val="center"/>
                            </w:pPr>
                          </w:p>
                          <w:p w14:paraId="6BE1D17B" w14:textId="77777777" w:rsidR="00805515" w:rsidRDefault="00805515" w:rsidP="00A74707">
                            <w:pPr>
                              <w:jc w:val="center"/>
                            </w:pPr>
                          </w:p>
                          <w:p w14:paraId="512E458E" w14:textId="77777777" w:rsidR="00805515" w:rsidRDefault="00805515" w:rsidP="00A74707">
                            <w:pPr>
                              <w:jc w:val="center"/>
                            </w:pPr>
                          </w:p>
                          <w:p w14:paraId="772F4BBF" w14:textId="77777777" w:rsidR="00805515" w:rsidRDefault="00805515" w:rsidP="00A74707">
                            <w:pPr>
                              <w:jc w:val="center"/>
                            </w:pPr>
                          </w:p>
                          <w:p w14:paraId="6C79E58E" w14:textId="77777777" w:rsidR="00805515" w:rsidRDefault="00805515" w:rsidP="00A74707">
                            <w:pPr>
                              <w:jc w:val="center"/>
                            </w:pPr>
                          </w:p>
                          <w:p w14:paraId="1B686C81" w14:textId="77777777" w:rsidR="00805515" w:rsidRDefault="00805515" w:rsidP="00A74707">
                            <w:pPr>
                              <w:jc w:val="center"/>
                            </w:pPr>
                          </w:p>
                          <w:p w14:paraId="10174458" w14:textId="77777777" w:rsidR="00805515" w:rsidRDefault="00805515" w:rsidP="00A74707">
                            <w:pPr>
                              <w:jc w:val="center"/>
                            </w:pPr>
                          </w:p>
                          <w:p w14:paraId="67A58F46" w14:textId="77777777" w:rsidR="00805515" w:rsidRDefault="00805515" w:rsidP="00A74707">
                            <w:pPr>
                              <w:jc w:val="center"/>
                            </w:pPr>
                          </w:p>
                          <w:p w14:paraId="5576702E" w14:textId="77777777" w:rsidR="00805515" w:rsidRDefault="00805515" w:rsidP="00A74707">
                            <w:pPr>
                              <w:jc w:val="center"/>
                            </w:pPr>
                          </w:p>
                          <w:p w14:paraId="3BBA894D" w14:textId="77777777" w:rsidR="00805515" w:rsidRDefault="00805515" w:rsidP="00A74707">
                            <w:pPr>
                              <w:jc w:val="center"/>
                            </w:pPr>
                          </w:p>
                          <w:p w14:paraId="7E321AB9" w14:textId="77777777" w:rsidR="00805515" w:rsidRDefault="00805515" w:rsidP="00A74707">
                            <w:pPr>
                              <w:jc w:val="center"/>
                            </w:pPr>
                          </w:p>
                          <w:p w14:paraId="63381D8C" w14:textId="77777777" w:rsidR="00805515" w:rsidRDefault="00805515" w:rsidP="00A74707">
                            <w:pPr>
                              <w:jc w:val="center"/>
                            </w:pPr>
                          </w:p>
                          <w:p w14:paraId="7AD264E3" w14:textId="77777777" w:rsidR="00805515" w:rsidRDefault="00805515" w:rsidP="00A74707">
                            <w:pPr>
                              <w:jc w:val="center"/>
                            </w:pPr>
                          </w:p>
                          <w:p w14:paraId="74756148" w14:textId="77777777" w:rsidR="00805515" w:rsidRDefault="00805515" w:rsidP="00A74707">
                            <w:pPr>
                              <w:jc w:val="center"/>
                            </w:pPr>
                          </w:p>
                          <w:p w14:paraId="5621FB12" w14:textId="77777777" w:rsidR="00805515" w:rsidRDefault="00805515" w:rsidP="00A74707">
                            <w:pPr>
                              <w:jc w:val="center"/>
                            </w:pPr>
                          </w:p>
                          <w:p w14:paraId="70A9BB60" w14:textId="77777777" w:rsidR="00805515" w:rsidRDefault="00805515" w:rsidP="00A74707">
                            <w:pPr>
                              <w:jc w:val="center"/>
                            </w:pPr>
                          </w:p>
                          <w:p w14:paraId="3A8649E9" w14:textId="77777777" w:rsidR="00805515" w:rsidRDefault="00805515" w:rsidP="00A74707">
                            <w:pPr>
                              <w:jc w:val="center"/>
                            </w:pPr>
                          </w:p>
                          <w:p w14:paraId="4CCE492F" w14:textId="77777777" w:rsidR="00805515" w:rsidRPr="004B2A69" w:rsidRDefault="00805515" w:rsidP="00A74707">
                            <w:pPr>
                              <w:jc w:val="center"/>
                              <w:rPr>
                                <w:b/>
                              </w:rPr>
                            </w:pPr>
                            <w:r w:rsidRPr="004B2A69">
                              <w:rPr>
                                <w:b/>
                              </w:rPr>
                              <w:t>INTEGRATED HOUSEHOLD PANEL SURVEY 2016</w:t>
                            </w:r>
                            <w:r>
                              <w:rPr>
                                <w:b/>
                              </w:rPr>
                              <w:t>-2019</w:t>
                            </w:r>
                          </w:p>
                          <w:p w14:paraId="20DA6C3D" w14:textId="77777777" w:rsidR="00805515" w:rsidRPr="004B2A69" w:rsidRDefault="00805515" w:rsidP="00A74707">
                            <w:pPr>
                              <w:jc w:val="center"/>
                              <w:rPr>
                                <w:b/>
                              </w:rPr>
                            </w:pPr>
                            <w:r w:rsidRPr="004B2A69">
                              <w:rPr>
                                <w:b/>
                              </w:rPr>
                              <w:t>National Statistical Office</w:t>
                            </w:r>
                          </w:p>
                          <w:p w14:paraId="767723AB" w14:textId="77777777" w:rsidR="00805515" w:rsidRPr="004B2A69" w:rsidRDefault="00805515" w:rsidP="00A74707">
                            <w:pPr>
                              <w:jc w:val="center"/>
                              <w:rPr>
                                <w:b/>
                              </w:rPr>
                            </w:pPr>
                            <w:r w:rsidRPr="004B2A69">
                              <w:rPr>
                                <w:b/>
                              </w:rPr>
                              <w:t>P.O. Box 333</w:t>
                            </w:r>
                          </w:p>
                          <w:p w14:paraId="53A04A36" w14:textId="77777777" w:rsidR="00805515" w:rsidRPr="004B2A69" w:rsidRDefault="00805515" w:rsidP="00A74707">
                            <w:pPr>
                              <w:jc w:val="center"/>
                              <w:rPr>
                                <w:b/>
                              </w:rPr>
                            </w:pPr>
                            <w:r w:rsidRPr="004B2A69">
                              <w:rPr>
                                <w:b/>
                              </w:rPr>
                              <w:t>Zomba</w:t>
                            </w:r>
                            <w:r>
                              <w:rPr>
                                <w:b/>
                              </w:rPr>
                              <w:t xml:space="preserve"> Malawi</w:t>
                            </w:r>
                          </w:p>
                          <w:p w14:paraId="474BD375" w14:textId="77777777" w:rsidR="00805515" w:rsidRPr="004B2A69" w:rsidRDefault="00805515" w:rsidP="00A74707">
                            <w:pPr>
                              <w:jc w:val="center"/>
                              <w:rPr>
                                <w:b/>
                                <w:szCs w:val="20"/>
                              </w:rPr>
                            </w:pPr>
                            <w:r w:rsidRPr="004B2A69">
                              <w:rPr>
                                <w:b/>
                                <w:szCs w:val="20"/>
                              </w:rPr>
                              <w:t>Tel: +265 (0) 1 524 377/111</w:t>
                            </w:r>
                          </w:p>
                          <w:p w14:paraId="42FC012D" w14:textId="77777777" w:rsidR="00805515" w:rsidRDefault="00805515" w:rsidP="00A74707">
                            <w:pPr>
                              <w:jc w:val="center"/>
                              <w:rPr>
                                <w:b/>
                                <w:szCs w:val="20"/>
                              </w:rPr>
                            </w:pPr>
                            <w:r w:rsidRPr="004B2A69">
                              <w:rPr>
                                <w:b/>
                                <w:szCs w:val="20"/>
                              </w:rPr>
                              <w:t>Fax: +265 (0) 1 525 130</w:t>
                            </w:r>
                          </w:p>
                          <w:p w14:paraId="58C5F4BC" w14:textId="77777777" w:rsidR="00805515" w:rsidRDefault="00805515" w:rsidP="00A74707">
                            <w:pPr>
                              <w:jc w:val="center"/>
                              <w:rPr>
                                <w:b/>
                                <w:szCs w:val="20"/>
                              </w:rPr>
                            </w:pPr>
                            <w:r>
                              <w:rPr>
                                <w:b/>
                                <w:szCs w:val="20"/>
                              </w:rPr>
                              <w:t>E-mail:enquiries@nso.gov.mw</w:t>
                            </w:r>
                          </w:p>
                          <w:p w14:paraId="3D4AC4E3" w14:textId="77777777" w:rsidR="00805515" w:rsidRPr="004B2A69" w:rsidRDefault="00805515" w:rsidP="00A74707">
                            <w:pPr>
                              <w:jc w:val="center"/>
                              <w:rPr>
                                <w:b/>
                                <w:szCs w:val="20"/>
                              </w:rPr>
                            </w:pPr>
                            <w:r>
                              <w:rPr>
                                <w:b/>
                                <w:szCs w:val="20"/>
                              </w:rPr>
                              <w:t>economics@nso.gov.mw</w:t>
                            </w:r>
                          </w:p>
                          <w:p w14:paraId="78700437" w14:textId="77777777" w:rsidR="00805515" w:rsidRPr="00CF0B42" w:rsidRDefault="00805515" w:rsidP="00A74707">
                            <w:pPr>
                              <w:jc w:val="center"/>
                              <w:rPr>
                                <w:b/>
                              </w:rPr>
                            </w:pPr>
                            <w:r w:rsidRPr="004B2A69">
                              <w:rPr>
                                <w:b/>
                                <w:szCs w:val="20"/>
                              </w:rPr>
                              <w:t xml:space="preserve">Website: </w:t>
                            </w:r>
                            <w:hyperlink r:id="rId116" w:history="1">
                              <w:r w:rsidRPr="004B2A69">
                                <w:rPr>
                                  <w:rStyle w:val="Hyperlink"/>
                                  <w:b/>
                                </w:rPr>
                                <w:t>www.nsomalawi.mw</w:t>
                              </w:r>
                            </w:hyperlink>
                          </w:p>
                          <w:p w14:paraId="7C5EA451" w14:textId="77777777" w:rsidR="00805515" w:rsidRDefault="00805515" w:rsidP="00A74707">
                            <w:pPr>
                              <w:jc w:val="center"/>
                            </w:pPr>
                          </w:p>
                          <w:p w14:paraId="55D2BED2" w14:textId="77777777" w:rsidR="00805515" w:rsidRDefault="00805515" w:rsidP="00A74707">
                            <w:pPr>
                              <w:jc w:val="center"/>
                            </w:pPr>
                          </w:p>
                          <w:p w14:paraId="10EF60D3" w14:textId="77777777" w:rsidR="00805515" w:rsidRDefault="00805515" w:rsidP="00A74707">
                            <w:pPr>
                              <w:jc w:val="center"/>
                            </w:pPr>
                          </w:p>
                          <w:p w14:paraId="4A622CA8" w14:textId="77777777" w:rsidR="00805515" w:rsidRDefault="00805515" w:rsidP="00A74707">
                            <w:pPr>
                              <w:jc w:val="center"/>
                            </w:pPr>
                          </w:p>
                          <w:p w14:paraId="3358171A" w14:textId="77777777" w:rsidR="00805515" w:rsidRDefault="00805515" w:rsidP="00A74707">
                            <w:pPr>
                              <w:jc w:val="center"/>
                            </w:pPr>
                          </w:p>
                          <w:p w14:paraId="557B13C4" w14:textId="77777777" w:rsidR="00805515" w:rsidRDefault="00805515" w:rsidP="00A74707">
                            <w:pPr>
                              <w:jc w:val="center"/>
                            </w:pPr>
                          </w:p>
                          <w:p w14:paraId="6DB21F71" w14:textId="77777777" w:rsidR="00805515" w:rsidRDefault="00805515" w:rsidP="00A74707">
                            <w:pPr>
                              <w:jc w:val="center"/>
                            </w:pPr>
                          </w:p>
                          <w:p w14:paraId="656D18B3" w14:textId="77777777" w:rsidR="00805515" w:rsidRDefault="00805515" w:rsidP="00A74707">
                            <w:pPr>
                              <w:jc w:val="center"/>
                            </w:pPr>
                          </w:p>
                          <w:p w14:paraId="25598589" w14:textId="77777777" w:rsidR="00805515" w:rsidRDefault="00805515" w:rsidP="00A74707">
                            <w:pPr>
                              <w:jc w:val="center"/>
                            </w:pPr>
                          </w:p>
                          <w:p w14:paraId="7664B1EE" w14:textId="77777777" w:rsidR="00805515" w:rsidRDefault="00805515" w:rsidP="00A74707">
                            <w:pPr>
                              <w:jc w:val="center"/>
                            </w:pPr>
                          </w:p>
                          <w:p w14:paraId="100AFD83" w14:textId="77777777" w:rsidR="00805515" w:rsidRDefault="00805515" w:rsidP="00A74707">
                            <w:pPr>
                              <w:jc w:val="center"/>
                            </w:pPr>
                          </w:p>
                          <w:p w14:paraId="10AC3C6C" w14:textId="77777777" w:rsidR="00805515" w:rsidRDefault="00805515" w:rsidP="00A74707">
                            <w:pPr>
                              <w:jc w:val="center"/>
                            </w:pPr>
                          </w:p>
                          <w:p w14:paraId="3A96A6B2" w14:textId="77777777" w:rsidR="00805515" w:rsidRDefault="00805515" w:rsidP="00A74707">
                            <w:pPr>
                              <w:jc w:val="center"/>
                            </w:pPr>
                          </w:p>
                          <w:p w14:paraId="4085BBA1" w14:textId="77777777" w:rsidR="00805515" w:rsidRDefault="00805515" w:rsidP="00A74707">
                            <w:pPr>
                              <w:jc w:val="center"/>
                            </w:pPr>
                          </w:p>
                          <w:p w14:paraId="657BD578" w14:textId="77777777" w:rsidR="00805515" w:rsidRDefault="00805515" w:rsidP="00A74707">
                            <w:pPr>
                              <w:jc w:val="center"/>
                            </w:pPr>
                          </w:p>
                          <w:p w14:paraId="5AB94F75" w14:textId="77777777" w:rsidR="00805515" w:rsidRDefault="00805515" w:rsidP="00A74707">
                            <w:pPr>
                              <w:jc w:val="center"/>
                            </w:pPr>
                          </w:p>
                          <w:p w14:paraId="122A26CE" w14:textId="77777777" w:rsidR="00805515" w:rsidRDefault="00805515" w:rsidP="00A74707">
                            <w:pPr>
                              <w:jc w:val="center"/>
                            </w:pPr>
                          </w:p>
                          <w:p w14:paraId="761F6481" w14:textId="77777777" w:rsidR="00805515" w:rsidRDefault="00805515" w:rsidP="00A74707">
                            <w:pPr>
                              <w:jc w:val="center"/>
                            </w:pPr>
                          </w:p>
                          <w:p w14:paraId="2D5FA77E" w14:textId="77777777" w:rsidR="00805515" w:rsidRDefault="00805515" w:rsidP="00A74707">
                            <w:pPr>
                              <w:jc w:val="center"/>
                            </w:pPr>
                          </w:p>
                          <w:p w14:paraId="49A965B7" w14:textId="77777777" w:rsidR="00805515" w:rsidRDefault="00805515" w:rsidP="00A74707">
                            <w:pPr>
                              <w:jc w:val="center"/>
                            </w:pPr>
                          </w:p>
                          <w:p w14:paraId="02AFE843" w14:textId="77777777" w:rsidR="00805515" w:rsidRDefault="00805515" w:rsidP="00A74707">
                            <w:pPr>
                              <w:jc w:val="center"/>
                            </w:pPr>
                          </w:p>
                          <w:p w14:paraId="316E1075" w14:textId="77777777" w:rsidR="00805515" w:rsidRDefault="00805515" w:rsidP="00A74707">
                            <w:pPr>
                              <w:jc w:val="center"/>
                            </w:pPr>
                          </w:p>
                          <w:p w14:paraId="667A223C" w14:textId="77777777" w:rsidR="00805515" w:rsidRDefault="00805515" w:rsidP="00A74707">
                            <w:pPr>
                              <w:jc w:val="center"/>
                            </w:pPr>
                          </w:p>
                          <w:p w14:paraId="76803E72" w14:textId="77777777" w:rsidR="00805515" w:rsidRDefault="00805515" w:rsidP="00A74707">
                            <w:pPr>
                              <w:jc w:val="center"/>
                            </w:pPr>
                          </w:p>
                          <w:p w14:paraId="30E895C6" w14:textId="77777777" w:rsidR="00805515" w:rsidRDefault="00805515" w:rsidP="00A74707">
                            <w:pPr>
                              <w:jc w:val="center"/>
                            </w:pPr>
                          </w:p>
                          <w:p w14:paraId="65C6983B" w14:textId="77777777" w:rsidR="00805515" w:rsidRDefault="00805515" w:rsidP="00A74707">
                            <w:pPr>
                              <w:jc w:val="center"/>
                            </w:pPr>
                          </w:p>
                          <w:p w14:paraId="0ECAFE55" w14:textId="77777777" w:rsidR="00805515" w:rsidRDefault="00805515" w:rsidP="00A74707">
                            <w:pPr>
                              <w:jc w:val="center"/>
                            </w:pPr>
                          </w:p>
                          <w:p w14:paraId="1C8BAFC3" w14:textId="77777777" w:rsidR="00805515" w:rsidRDefault="00805515" w:rsidP="00A74707">
                            <w:pPr>
                              <w:jc w:val="center"/>
                            </w:pPr>
                          </w:p>
                          <w:p w14:paraId="35E29E1D" w14:textId="77777777" w:rsidR="00805515" w:rsidRDefault="00805515" w:rsidP="00A74707">
                            <w:pPr>
                              <w:jc w:val="center"/>
                            </w:pPr>
                          </w:p>
                          <w:p w14:paraId="51D882F2" w14:textId="77777777" w:rsidR="00805515" w:rsidRDefault="00805515" w:rsidP="00A74707">
                            <w:pPr>
                              <w:jc w:val="center"/>
                            </w:pPr>
                          </w:p>
                          <w:p w14:paraId="7A245188" w14:textId="77777777" w:rsidR="00805515" w:rsidRDefault="00805515" w:rsidP="00A74707">
                            <w:pPr>
                              <w:jc w:val="center"/>
                            </w:pPr>
                          </w:p>
                          <w:p w14:paraId="5E58C385" w14:textId="77777777" w:rsidR="00805515" w:rsidRDefault="00805515" w:rsidP="00A74707">
                            <w:pPr>
                              <w:jc w:val="center"/>
                            </w:pPr>
                          </w:p>
                          <w:p w14:paraId="0E519B90" w14:textId="77777777" w:rsidR="00805515" w:rsidRDefault="00805515" w:rsidP="00A74707">
                            <w:pPr>
                              <w:jc w:val="center"/>
                            </w:pPr>
                          </w:p>
                          <w:p w14:paraId="6BC99969" w14:textId="77777777" w:rsidR="00805515" w:rsidRDefault="00805515" w:rsidP="00A74707">
                            <w:pPr>
                              <w:jc w:val="center"/>
                            </w:pPr>
                          </w:p>
                          <w:p w14:paraId="300F3088" w14:textId="77777777" w:rsidR="00805515" w:rsidRDefault="00805515" w:rsidP="00A74707">
                            <w:pPr>
                              <w:jc w:val="center"/>
                            </w:pPr>
                          </w:p>
                          <w:p w14:paraId="51C58DB9" w14:textId="77777777" w:rsidR="00805515" w:rsidRDefault="00805515" w:rsidP="00A74707">
                            <w:pPr>
                              <w:jc w:val="center"/>
                            </w:pPr>
                          </w:p>
                          <w:p w14:paraId="22DAD484" w14:textId="77777777" w:rsidR="00805515" w:rsidRDefault="00805515" w:rsidP="00A74707">
                            <w:pPr>
                              <w:jc w:val="center"/>
                            </w:pPr>
                          </w:p>
                          <w:p w14:paraId="40178B6B" w14:textId="77777777" w:rsidR="00805515" w:rsidRDefault="00805515" w:rsidP="00A74707">
                            <w:pPr>
                              <w:jc w:val="center"/>
                            </w:pPr>
                          </w:p>
                          <w:p w14:paraId="624C5BF0" w14:textId="77777777" w:rsidR="00805515" w:rsidRDefault="00805515" w:rsidP="00A74707">
                            <w:pPr>
                              <w:jc w:val="center"/>
                            </w:pPr>
                          </w:p>
                          <w:p w14:paraId="266FFEC0" w14:textId="77777777" w:rsidR="00805515" w:rsidRDefault="00805515" w:rsidP="00A747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C974" id="Rectangle 1145" o:spid="_x0000_s1048" style="position:absolute;left:0;text-align:left;margin-left:-.6pt;margin-top:-36pt;width:612pt;height:1520.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" fillcolor="#fff2cc" strokecolor="#d6dce5" strokeweight="1pt">
                <v:shadow on="t" type="perspective" color="#ccc0d9" opacity=".5" origin=",.5" offset="0,0" matrix=",-56756f,,.5"/>
                <v:path arrowok="t"/>
                <v:textbox>
                  <w:txbxContent>
                    <w:p w14:paraId="3C5C3A5E" w14:textId="77777777" w:rsidR="00805515" w:rsidRDefault="00805515" w:rsidP="00A74707">
                      <w:pPr>
                        <w:jc w:val="center"/>
                      </w:pPr>
                    </w:p>
                    <w:p w14:paraId="3937ED02" w14:textId="77777777" w:rsidR="00805515" w:rsidRDefault="00805515" w:rsidP="00A74707"/>
                    <w:p w14:paraId="318C3CCB" w14:textId="77777777" w:rsidR="00805515" w:rsidRDefault="00805515" w:rsidP="00A74707">
                      <w:pPr>
                        <w:jc w:val="center"/>
                      </w:pPr>
                    </w:p>
                    <w:p w14:paraId="6C051421" w14:textId="77777777" w:rsidR="00805515" w:rsidRDefault="00805515" w:rsidP="00A74707">
                      <w:pPr>
                        <w:jc w:val="center"/>
                      </w:pPr>
                    </w:p>
                    <w:p w14:paraId="19E234C5" w14:textId="77777777" w:rsidR="00805515" w:rsidRDefault="00805515" w:rsidP="00A74707">
                      <w:pPr>
                        <w:jc w:val="center"/>
                      </w:pPr>
                    </w:p>
                    <w:p w14:paraId="160F29EF" w14:textId="77777777" w:rsidR="00805515" w:rsidRDefault="00805515" w:rsidP="00A74707">
                      <w:pPr>
                        <w:jc w:val="center"/>
                        <w:rPr>
                          <w:b/>
                        </w:rPr>
                      </w:pPr>
                    </w:p>
                    <w:p w14:paraId="0FDCE019" w14:textId="77777777" w:rsidR="00805515" w:rsidRDefault="00805515" w:rsidP="00A74707">
                      <w:pPr>
                        <w:jc w:val="center"/>
                        <w:rPr>
                          <w:b/>
                        </w:rPr>
                      </w:pPr>
                    </w:p>
                    <w:p w14:paraId="6868E4B1" w14:textId="77777777" w:rsidR="00805515" w:rsidRDefault="00805515" w:rsidP="00A74707">
                      <w:pPr>
                        <w:jc w:val="center"/>
                        <w:rPr>
                          <w:b/>
                        </w:rPr>
                      </w:pPr>
                    </w:p>
                    <w:p w14:paraId="1B1A5676" w14:textId="77777777" w:rsidR="00805515" w:rsidRDefault="00805515" w:rsidP="00A74707">
                      <w:pPr>
                        <w:jc w:val="center"/>
                        <w:rPr>
                          <w:b/>
                        </w:rPr>
                      </w:pPr>
                    </w:p>
                    <w:p w14:paraId="5C739F84" w14:textId="77777777" w:rsidR="00805515" w:rsidRDefault="00805515" w:rsidP="00A74707">
                      <w:pPr>
                        <w:jc w:val="center"/>
                        <w:rPr>
                          <w:b/>
                        </w:rPr>
                      </w:pPr>
                    </w:p>
                    <w:p w14:paraId="5ABB8310" w14:textId="77777777" w:rsidR="00805515" w:rsidRDefault="00805515" w:rsidP="00A74707">
                      <w:pPr>
                        <w:jc w:val="center"/>
                        <w:rPr>
                          <w:b/>
                        </w:rPr>
                      </w:pPr>
                    </w:p>
                    <w:p w14:paraId="669FDD2B" w14:textId="77777777" w:rsidR="00805515" w:rsidRDefault="00805515" w:rsidP="00A74707">
                      <w:pPr>
                        <w:jc w:val="center"/>
                        <w:rPr>
                          <w:b/>
                        </w:rPr>
                      </w:pPr>
                    </w:p>
                    <w:p w14:paraId="1DF4AB17" w14:textId="77777777" w:rsidR="00805515" w:rsidRDefault="00805515" w:rsidP="00A74707">
                      <w:pPr>
                        <w:jc w:val="center"/>
                        <w:rPr>
                          <w:b/>
                        </w:rPr>
                      </w:pPr>
                    </w:p>
                    <w:p w14:paraId="4E545D7B" w14:textId="77777777" w:rsidR="00805515" w:rsidRDefault="00805515" w:rsidP="00A74707">
                      <w:pPr>
                        <w:jc w:val="center"/>
                        <w:rPr>
                          <w:b/>
                        </w:rPr>
                      </w:pPr>
                    </w:p>
                    <w:p w14:paraId="15932681" w14:textId="77777777" w:rsidR="00805515" w:rsidRDefault="00805515" w:rsidP="00A74707">
                      <w:pPr>
                        <w:jc w:val="center"/>
                        <w:rPr>
                          <w:b/>
                        </w:rPr>
                      </w:pPr>
                    </w:p>
                    <w:p w14:paraId="4938EF24" w14:textId="77777777" w:rsidR="00805515" w:rsidRDefault="00805515" w:rsidP="00A74707">
                      <w:pPr>
                        <w:jc w:val="center"/>
                        <w:rPr>
                          <w:b/>
                        </w:rPr>
                      </w:pPr>
                    </w:p>
                    <w:p w14:paraId="283B0E79" w14:textId="77777777" w:rsidR="00805515" w:rsidRDefault="00805515" w:rsidP="00A74707">
                      <w:pPr>
                        <w:jc w:val="center"/>
                        <w:rPr>
                          <w:b/>
                        </w:rPr>
                      </w:pPr>
                    </w:p>
                    <w:p w14:paraId="5A4AB591" w14:textId="23790402" w:rsidR="00805515" w:rsidRPr="004B2A69" w:rsidRDefault="00805515" w:rsidP="00A74707">
                      <w:pPr>
                        <w:jc w:val="center"/>
                        <w:rPr>
                          <w:b/>
                        </w:rPr>
                      </w:pPr>
                      <w:r>
                        <w:rPr>
                          <w:b/>
                        </w:rPr>
                        <w:t>Malawi Domestic and Outbound Tourism Survey Report, 2019</w:t>
                      </w:r>
                    </w:p>
                    <w:p w14:paraId="7F246CD0" w14:textId="77777777" w:rsidR="00805515" w:rsidRPr="004B2A69" w:rsidRDefault="00805515" w:rsidP="00A74707">
                      <w:pPr>
                        <w:jc w:val="center"/>
                        <w:rPr>
                          <w:b/>
                        </w:rPr>
                      </w:pPr>
                      <w:r w:rsidRPr="004B2A69">
                        <w:rPr>
                          <w:b/>
                        </w:rPr>
                        <w:t>National Statistical Office</w:t>
                      </w:r>
                    </w:p>
                    <w:p w14:paraId="336F7268" w14:textId="77777777" w:rsidR="00805515" w:rsidRPr="004B2A69" w:rsidRDefault="00805515" w:rsidP="00A74707">
                      <w:pPr>
                        <w:jc w:val="center"/>
                        <w:rPr>
                          <w:b/>
                        </w:rPr>
                      </w:pPr>
                      <w:r w:rsidRPr="004B2A69">
                        <w:rPr>
                          <w:b/>
                        </w:rPr>
                        <w:t>P.O. Box 333</w:t>
                      </w:r>
                    </w:p>
                    <w:p w14:paraId="5584C996" w14:textId="77777777" w:rsidR="00805515" w:rsidRPr="004B2A69" w:rsidRDefault="00805515" w:rsidP="00A74707">
                      <w:pPr>
                        <w:jc w:val="center"/>
                        <w:rPr>
                          <w:b/>
                        </w:rPr>
                      </w:pPr>
                      <w:r w:rsidRPr="004B2A69">
                        <w:rPr>
                          <w:b/>
                        </w:rPr>
                        <w:t>Zomba</w:t>
                      </w:r>
                      <w:r>
                        <w:rPr>
                          <w:b/>
                        </w:rPr>
                        <w:t xml:space="preserve"> Malawi</w:t>
                      </w:r>
                    </w:p>
                    <w:p w14:paraId="6236561C" w14:textId="77777777" w:rsidR="00805515" w:rsidRPr="004B2A69" w:rsidRDefault="00805515" w:rsidP="00A74707">
                      <w:pPr>
                        <w:jc w:val="center"/>
                        <w:rPr>
                          <w:b/>
                          <w:szCs w:val="20"/>
                        </w:rPr>
                      </w:pPr>
                      <w:r w:rsidRPr="004B2A69">
                        <w:rPr>
                          <w:b/>
                          <w:szCs w:val="20"/>
                        </w:rPr>
                        <w:t>Tel: +265 (0) 1 524 377/111</w:t>
                      </w:r>
                    </w:p>
                    <w:p w14:paraId="5992491C" w14:textId="77777777" w:rsidR="00805515" w:rsidRDefault="00805515" w:rsidP="00A74707">
                      <w:pPr>
                        <w:jc w:val="center"/>
                        <w:rPr>
                          <w:b/>
                          <w:szCs w:val="20"/>
                        </w:rPr>
                      </w:pPr>
                      <w:r w:rsidRPr="004B2A69">
                        <w:rPr>
                          <w:b/>
                          <w:szCs w:val="20"/>
                        </w:rPr>
                        <w:t>Fax: +265 (0) 1 525 130</w:t>
                      </w:r>
                    </w:p>
                    <w:p w14:paraId="5C0BA850" w14:textId="77777777" w:rsidR="00805515" w:rsidRDefault="00805515" w:rsidP="00A74707">
                      <w:pPr>
                        <w:jc w:val="center"/>
                        <w:rPr>
                          <w:b/>
                          <w:szCs w:val="20"/>
                        </w:rPr>
                      </w:pPr>
                      <w:r>
                        <w:rPr>
                          <w:b/>
                          <w:szCs w:val="20"/>
                        </w:rPr>
                        <w:t>E-mail:enquiries@nso.gov.mw</w:t>
                      </w:r>
                    </w:p>
                    <w:p w14:paraId="4644E98B" w14:textId="77777777" w:rsidR="00805515" w:rsidRPr="004B2A69" w:rsidRDefault="00805515" w:rsidP="00A74707">
                      <w:pPr>
                        <w:jc w:val="center"/>
                        <w:rPr>
                          <w:b/>
                          <w:szCs w:val="20"/>
                        </w:rPr>
                      </w:pPr>
                      <w:r>
                        <w:rPr>
                          <w:b/>
                          <w:szCs w:val="20"/>
                        </w:rPr>
                        <w:t>economics@nso.gov.mw</w:t>
                      </w:r>
                    </w:p>
                    <w:p w14:paraId="5CC04339" w14:textId="15F00273" w:rsidR="00805515" w:rsidRDefault="00805515" w:rsidP="00A74707">
                      <w:pPr>
                        <w:jc w:val="center"/>
                        <w:rPr>
                          <w:rStyle w:val="Hyperlink"/>
                          <w:b/>
                        </w:rPr>
                      </w:pPr>
                      <w:r w:rsidRPr="004B2A69">
                        <w:rPr>
                          <w:b/>
                          <w:szCs w:val="20"/>
                        </w:rPr>
                        <w:t xml:space="preserve">Website: </w:t>
                      </w:r>
                      <w:hyperlink r:id="rId117" w:history="1">
                        <w:r w:rsidRPr="004B2A69">
                          <w:rPr>
                            <w:rStyle w:val="Hyperlink"/>
                            <w:b/>
                          </w:rPr>
                          <w:t>www.nsomalawi.mw</w:t>
                        </w:r>
                      </w:hyperlink>
                    </w:p>
                    <w:p w14:paraId="339AB29F" w14:textId="50C3441E" w:rsidR="00805515" w:rsidRDefault="00805515" w:rsidP="00A74707">
                      <w:pPr>
                        <w:jc w:val="center"/>
                        <w:rPr>
                          <w:rStyle w:val="Hyperlink"/>
                          <w:b/>
                        </w:rPr>
                      </w:pPr>
                    </w:p>
                    <w:p w14:paraId="6E19223D" w14:textId="55437B37" w:rsidR="00805515" w:rsidRDefault="00805515" w:rsidP="00A74707">
                      <w:pPr>
                        <w:jc w:val="center"/>
                        <w:rPr>
                          <w:rStyle w:val="Hyperlink"/>
                          <w:b/>
                        </w:rPr>
                      </w:pPr>
                    </w:p>
                    <w:p w14:paraId="18DACCF7" w14:textId="1CF5ED5C" w:rsidR="00805515" w:rsidRDefault="00805515" w:rsidP="00A74707">
                      <w:pPr>
                        <w:jc w:val="center"/>
                        <w:rPr>
                          <w:rStyle w:val="Hyperlink"/>
                          <w:b/>
                        </w:rPr>
                      </w:pPr>
                    </w:p>
                    <w:p w14:paraId="219F9CCB" w14:textId="034EDE55" w:rsidR="00805515" w:rsidRDefault="00805515" w:rsidP="00A74707">
                      <w:pPr>
                        <w:jc w:val="center"/>
                        <w:rPr>
                          <w:rStyle w:val="Hyperlink"/>
                          <w:b/>
                        </w:rPr>
                      </w:pPr>
                    </w:p>
                    <w:p w14:paraId="03B41A68" w14:textId="2F65ABC0" w:rsidR="00805515" w:rsidRDefault="00805515" w:rsidP="00A74707">
                      <w:pPr>
                        <w:jc w:val="center"/>
                        <w:rPr>
                          <w:rStyle w:val="Hyperlink"/>
                          <w:b/>
                        </w:rPr>
                      </w:pPr>
                    </w:p>
                    <w:p w14:paraId="6A7AB669" w14:textId="00B4CAA7" w:rsidR="00805515" w:rsidRDefault="00805515" w:rsidP="00A74707">
                      <w:pPr>
                        <w:jc w:val="center"/>
                        <w:rPr>
                          <w:rStyle w:val="Hyperlink"/>
                          <w:b/>
                        </w:rPr>
                      </w:pPr>
                    </w:p>
                    <w:p w14:paraId="32CF2510" w14:textId="4FCD99B9" w:rsidR="00805515" w:rsidRDefault="00805515" w:rsidP="00A74707">
                      <w:pPr>
                        <w:jc w:val="center"/>
                        <w:rPr>
                          <w:rStyle w:val="Hyperlink"/>
                          <w:b/>
                        </w:rPr>
                      </w:pPr>
                    </w:p>
                    <w:p w14:paraId="1D8F3B6B" w14:textId="1AE73491" w:rsidR="00805515" w:rsidRDefault="00805515" w:rsidP="00A74707">
                      <w:pPr>
                        <w:jc w:val="center"/>
                        <w:rPr>
                          <w:rStyle w:val="Hyperlink"/>
                          <w:b/>
                        </w:rPr>
                      </w:pPr>
                    </w:p>
                    <w:p w14:paraId="32D85719" w14:textId="30922B4E" w:rsidR="00805515" w:rsidRDefault="00805515" w:rsidP="00A74707">
                      <w:pPr>
                        <w:jc w:val="center"/>
                        <w:rPr>
                          <w:rStyle w:val="Hyperlink"/>
                          <w:b/>
                        </w:rPr>
                      </w:pPr>
                    </w:p>
                    <w:p w14:paraId="72942547" w14:textId="77777777" w:rsidR="00805515" w:rsidRDefault="00805515" w:rsidP="00A74707">
                      <w:pPr>
                        <w:jc w:val="center"/>
                      </w:pPr>
                    </w:p>
                    <w:p w14:paraId="56DFD7B8" w14:textId="77777777" w:rsidR="00805515" w:rsidRDefault="00805515" w:rsidP="00A74707">
                      <w:pPr>
                        <w:jc w:val="center"/>
                      </w:pPr>
                    </w:p>
                    <w:p w14:paraId="64638AE7" w14:textId="77777777" w:rsidR="00805515" w:rsidRDefault="00805515" w:rsidP="00A74707">
                      <w:pPr>
                        <w:jc w:val="center"/>
                        <w:rPr>
                          <w:b/>
                        </w:rPr>
                      </w:pPr>
                    </w:p>
                    <w:p w14:paraId="59D4B0AF" w14:textId="77777777" w:rsidR="00805515" w:rsidRDefault="00805515" w:rsidP="00A74707">
                      <w:pPr>
                        <w:jc w:val="center"/>
                        <w:rPr>
                          <w:b/>
                        </w:rPr>
                      </w:pPr>
                    </w:p>
                    <w:p w14:paraId="4F8B1193" w14:textId="77777777" w:rsidR="00805515" w:rsidRDefault="00805515" w:rsidP="00A74707">
                      <w:pPr>
                        <w:jc w:val="center"/>
                        <w:rPr>
                          <w:b/>
                        </w:rPr>
                      </w:pPr>
                    </w:p>
                    <w:p w14:paraId="252E12BD" w14:textId="77777777" w:rsidR="00805515" w:rsidRDefault="00805515" w:rsidP="00A74707">
                      <w:pPr>
                        <w:jc w:val="center"/>
                        <w:rPr>
                          <w:b/>
                        </w:rPr>
                      </w:pPr>
                    </w:p>
                    <w:p w14:paraId="7391AA6F" w14:textId="77777777" w:rsidR="00805515" w:rsidRDefault="00805515" w:rsidP="00A74707">
                      <w:pPr>
                        <w:jc w:val="center"/>
                        <w:rPr>
                          <w:b/>
                        </w:rPr>
                      </w:pPr>
                    </w:p>
                    <w:p w14:paraId="364452FF" w14:textId="77777777" w:rsidR="00805515" w:rsidRDefault="00805515" w:rsidP="00A74707">
                      <w:pPr>
                        <w:jc w:val="center"/>
                        <w:rPr>
                          <w:b/>
                        </w:rPr>
                      </w:pPr>
                    </w:p>
                    <w:p w14:paraId="7630BF0D" w14:textId="77777777" w:rsidR="00805515" w:rsidRDefault="00805515" w:rsidP="00A74707">
                      <w:pPr>
                        <w:jc w:val="center"/>
                        <w:rPr>
                          <w:b/>
                        </w:rPr>
                      </w:pPr>
                    </w:p>
                    <w:p w14:paraId="471E3B53" w14:textId="77777777" w:rsidR="00805515" w:rsidRDefault="00805515" w:rsidP="00A74707">
                      <w:pPr>
                        <w:jc w:val="center"/>
                        <w:rPr>
                          <w:b/>
                        </w:rPr>
                      </w:pPr>
                    </w:p>
                    <w:p w14:paraId="6DD6C4AD" w14:textId="77777777" w:rsidR="00805515" w:rsidRDefault="00805515" w:rsidP="00A74707">
                      <w:pPr>
                        <w:jc w:val="center"/>
                        <w:rPr>
                          <w:b/>
                        </w:rPr>
                      </w:pPr>
                    </w:p>
                    <w:p w14:paraId="634425C5" w14:textId="77777777" w:rsidR="00805515" w:rsidRDefault="00805515" w:rsidP="00A74707">
                      <w:pPr>
                        <w:jc w:val="center"/>
                        <w:rPr>
                          <w:b/>
                        </w:rPr>
                      </w:pPr>
                    </w:p>
                    <w:p w14:paraId="4869D966" w14:textId="77777777" w:rsidR="00805515" w:rsidRDefault="00805515" w:rsidP="00A74707">
                      <w:pPr>
                        <w:jc w:val="center"/>
                        <w:rPr>
                          <w:b/>
                        </w:rPr>
                      </w:pPr>
                    </w:p>
                    <w:p w14:paraId="1FC5E7F0" w14:textId="77777777" w:rsidR="00805515" w:rsidRDefault="00805515" w:rsidP="00A74707">
                      <w:pPr>
                        <w:jc w:val="center"/>
                        <w:rPr>
                          <w:b/>
                        </w:rPr>
                      </w:pPr>
                    </w:p>
                    <w:p w14:paraId="065F996A" w14:textId="77777777" w:rsidR="00805515" w:rsidRDefault="00805515" w:rsidP="00A74707">
                      <w:pPr>
                        <w:jc w:val="center"/>
                        <w:rPr>
                          <w:b/>
                        </w:rPr>
                      </w:pPr>
                    </w:p>
                    <w:p w14:paraId="1C8D25F7" w14:textId="77777777" w:rsidR="00805515" w:rsidRDefault="00805515" w:rsidP="00A74707">
                      <w:pPr>
                        <w:jc w:val="center"/>
                        <w:rPr>
                          <w:b/>
                        </w:rPr>
                      </w:pPr>
                    </w:p>
                    <w:p w14:paraId="6DF63FE2" w14:textId="77777777" w:rsidR="00805515" w:rsidRDefault="00805515" w:rsidP="00A74707">
                      <w:pPr>
                        <w:jc w:val="center"/>
                        <w:rPr>
                          <w:b/>
                        </w:rPr>
                      </w:pPr>
                    </w:p>
                    <w:p w14:paraId="1AFDA210" w14:textId="77777777" w:rsidR="00805515" w:rsidRDefault="00805515" w:rsidP="00A74707">
                      <w:pPr>
                        <w:jc w:val="center"/>
                        <w:rPr>
                          <w:b/>
                        </w:rPr>
                      </w:pPr>
                    </w:p>
                    <w:p w14:paraId="0F3EF517" w14:textId="77777777" w:rsidR="00805515" w:rsidRDefault="00805515" w:rsidP="00A74707">
                      <w:pPr>
                        <w:jc w:val="center"/>
                        <w:rPr>
                          <w:b/>
                        </w:rPr>
                      </w:pPr>
                    </w:p>
                    <w:p w14:paraId="7D4D2C73" w14:textId="77777777" w:rsidR="00805515" w:rsidRDefault="00805515" w:rsidP="00A74707">
                      <w:pPr>
                        <w:jc w:val="center"/>
                        <w:rPr>
                          <w:b/>
                        </w:rPr>
                      </w:pPr>
                    </w:p>
                    <w:p w14:paraId="14AF215B" w14:textId="77777777" w:rsidR="00805515" w:rsidRDefault="00805515" w:rsidP="00A74707">
                      <w:pPr>
                        <w:jc w:val="center"/>
                        <w:rPr>
                          <w:b/>
                        </w:rPr>
                      </w:pPr>
                    </w:p>
                    <w:p w14:paraId="1D9F50FD" w14:textId="77777777" w:rsidR="00805515" w:rsidRDefault="00805515" w:rsidP="00A74707">
                      <w:pPr>
                        <w:jc w:val="center"/>
                        <w:rPr>
                          <w:b/>
                        </w:rPr>
                      </w:pPr>
                    </w:p>
                    <w:p w14:paraId="03F2C4D8" w14:textId="77777777" w:rsidR="00805515" w:rsidRDefault="00805515" w:rsidP="00A74707">
                      <w:pPr>
                        <w:jc w:val="center"/>
                        <w:rPr>
                          <w:b/>
                        </w:rPr>
                      </w:pPr>
                    </w:p>
                    <w:p w14:paraId="13763829" w14:textId="77777777" w:rsidR="00805515" w:rsidRDefault="00805515" w:rsidP="00A74707">
                      <w:pPr>
                        <w:jc w:val="center"/>
                        <w:rPr>
                          <w:b/>
                        </w:rPr>
                      </w:pPr>
                    </w:p>
                    <w:p w14:paraId="39553E62" w14:textId="77777777" w:rsidR="00805515" w:rsidRDefault="00805515" w:rsidP="00A74707">
                      <w:pPr>
                        <w:jc w:val="center"/>
                        <w:rPr>
                          <w:b/>
                        </w:rPr>
                      </w:pPr>
                    </w:p>
                    <w:p w14:paraId="16470601" w14:textId="77777777" w:rsidR="00805515" w:rsidRDefault="00805515" w:rsidP="00A74707">
                      <w:pPr>
                        <w:jc w:val="center"/>
                        <w:rPr>
                          <w:b/>
                        </w:rPr>
                      </w:pPr>
                    </w:p>
                    <w:p w14:paraId="3DBE0405" w14:textId="77777777" w:rsidR="00805515" w:rsidRDefault="00805515" w:rsidP="00A74707">
                      <w:pPr>
                        <w:jc w:val="center"/>
                        <w:rPr>
                          <w:b/>
                        </w:rPr>
                      </w:pPr>
                    </w:p>
                    <w:p w14:paraId="3DACFB60" w14:textId="77777777" w:rsidR="00805515" w:rsidRDefault="00805515" w:rsidP="00A74707">
                      <w:pPr>
                        <w:jc w:val="center"/>
                        <w:rPr>
                          <w:b/>
                        </w:rPr>
                      </w:pPr>
                    </w:p>
                    <w:p w14:paraId="30345743" w14:textId="77777777" w:rsidR="00805515" w:rsidRDefault="00805515" w:rsidP="00A74707">
                      <w:pPr>
                        <w:jc w:val="center"/>
                        <w:rPr>
                          <w:b/>
                        </w:rPr>
                      </w:pPr>
                    </w:p>
                    <w:p w14:paraId="63046075" w14:textId="77777777" w:rsidR="00805515" w:rsidRDefault="00805515" w:rsidP="00A74707">
                      <w:pPr>
                        <w:jc w:val="center"/>
                        <w:rPr>
                          <w:b/>
                        </w:rPr>
                      </w:pPr>
                    </w:p>
                    <w:p w14:paraId="39F54E68" w14:textId="77777777" w:rsidR="00805515" w:rsidRDefault="00805515" w:rsidP="00A74707">
                      <w:pPr>
                        <w:jc w:val="center"/>
                        <w:rPr>
                          <w:b/>
                        </w:rPr>
                      </w:pPr>
                    </w:p>
                    <w:p w14:paraId="12CDC6D2" w14:textId="77777777" w:rsidR="00805515" w:rsidRDefault="00805515" w:rsidP="00A74707">
                      <w:pPr>
                        <w:jc w:val="center"/>
                        <w:rPr>
                          <w:b/>
                        </w:rPr>
                      </w:pPr>
                    </w:p>
                    <w:p w14:paraId="7B51345C" w14:textId="77777777" w:rsidR="00805515" w:rsidRPr="004B2A69" w:rsidRDefault="00805515" w:rsidP="00A74707">
                      <w:pPr>
                        <w:jc w:val="center"/>
                        <w:rPr>
                          <w:b/>
                        </w:rPr>
                      </w:pPr>
                      <w:r w:rsidRPr="004B2A69">
                        <w:rPr>
                          <w:b/>
                        </w:rPr>
                        <w:t>INTEGRATED HOUSEHOLD PANEL SURVEY 2016</w:t>
                      </w:r>
                      <w:r>
                        <w:rPr>
                          <w:b/>
                        </w:rPr>
                        <w:t>-2019</w:t>
                      </w:r>
                    </w:p>
                    <w:p w14:paraId="7552B7F6" w14:textId="77777777" w:rsidR="00805515" w:rsidRPr="004B2A69" w:rsidRDefault="00805515" w:rsidP="00A74707">
                      <w:pPr>
                        <w:jc w:val="center"/>
                        <w:rPr>
                          <w:b/>
                        </w:rPr>
                      </w:pPr>
                      <w:r w:rsidRPr="004B2A69">
                        <w:rPr>
                          <w:b/>
                        </w:rPr>
                        <w:t>National Statistical Office</w:t>
                      </w:r>
                    </w:p>
                    <w:p w14:paraId="01685307" w14:textId="77777777" w:rsidR="00805515" w:rsidRPr="004B2A69" w:rsidRDefault="00805515" w:rsidP="00A74707">
                      <w:pPr>
                        <w:jc w:val="center"/>
                        <w:rPr>
                          <w:b/>
                        </w:rPr>
                      </w:pPr>
                      <w:r w:rsidRPr="004B2A69">
                        <w:rPr>
                          <w:b/>
                        </w:rPr>
                        <w:t>P.O. Box 333</w:t>
                      </w:r>
                    </w:p>
                    <w:p w14:paraId="1A45F45C" w14:textId="77777777" w:rsidR="00805515" w:rsidRPr="004B2A69" w:rsidRDefault="00805515" w:rsidP="00A74707">
                      <w:pPr>
                        <w:jc w:val="center"/>
                        <w:rPr>
                          <w:b/>
                        </w:rPr>
                      </w:pPr>
                      <w:r w:rsidRPr="004B2A69">
                        <w:rPr>
                          <w:b/>
                        </w:rPr>
                        <w:t>Zomba</w:t>
                      </w:r>
                      <w:r>
                        <w:rPr>
                          <w:b/>
                        </w:rPr>
                        <w:t xml:space="preserve"> Malawi</w:t>
                      </w:r>
                    </w:p>
                    <w:p w14:paraId="08BC2579" w14:textId="77777777" w:rsidR="00805515" w:rsidRPr="004B2A69" w:rsidRDefault="00805515" w:rsidP="00A74707">
                      <w:pPr>
                        <w:jc w:val="center"/>
                        <w:rPr>
                          <w:b/>
                          <w:szCs w:val="20"/>
                        </w:rPr>
                      </w:pPr>
                      <w:r w:rsidRPr="004B2A69">
                        <w:rPr>
                          <w:b/>
                          <w:szCs w:val="20"/>
                        </w:rPr>
                        <w:t>Tel: +265 (0) 1 524 377/111</w:t>
                      </w:r>
                    </w:p>
                    <w:p w14:paraId="34F64CD7" w14:textId="77777777" w:rsidR="00805515" w:rsidRDefault="00805515" w:rsidP="00A74707">
                      <w:pPr>
                        <w:jc w:val="center"/>
                        <w:rPr>
                          <w:b/>
                          <w:szCs w:val="20"/>
                        </w:rPr>
                      </w:pPr>
                      <w:r w:rsidRPr="004B2A69">
                        <w:rPr>
                          <w:b/>
                          <w:szCs w:val="20"/>
                        </w:rPr>
                        <w:t>Fax: +265 (0) 1 525 130</w:t>
                      </w:r>
                    </w:p>
                    <w:p w14:paraId="67EEA6F0" w14:textId="77777777" w:rsidR="00805515" w:rsidRDefault="00805515" w:rsidP="00A74707">
                      <w:pPr>
                        <w:jc w:val="center"/>
                        <w:rPr>
                          <w:b/>
                          <w:szCs w:val="20"/>
                        </w:rPr>
                      </w:pPr>
                      <w:r>
                        <w:rPr>
                          <w:b/>
                          <w:szCs w:val="20"/>
                        </w:rPr>
                        <w:t>E-mail:enquiries@nso.gov.mw</w:t>
                      </w:r>
                    </w:p>
                    <w:p w14:paraId="49872AAD" w14:textId="77777777" w:rsidR="00805515" w:rsidRPr="004B2A69" w:rsidRDefault="00805515" w:rsidP="00A74707">
                      <w:pPr>
                        <w:jc w:val="center"/>
                        <w:rPr>
                          <w:b/>
                          <w:szCs w:val="20"/>
                        </w:rPr>
                      </w:pPr>
                      <w:r>
                        <w:rPr>
                          <w:b/>
                          <w:szCs w:val="20"/>
                        </w:rPr>
                        <w:t>economics@nso.gov.mw</w:t>
                      </w:r>
                    </w:p>
                    <w:p w14:paraId="617D1D24" w14:textId="77777777" w:rsidR="00805515" w:rsidRDefault="00805515" w:rsidP="00A74707">
                      <w:pPr>
                        <w:jc w:val="center"/>
                      </w:pPr>
                      <w:r w:rsidRPr="004B2A69">
                        <w:rPr>
                          <w:b/>
                          <w:szCs w:val="20"/>
                        </w:rPr>
                        <w:t xml:space="preserve">Website: </w:t>
                      </w:r>
                      <w:hyperlink r:id="rId118" w:history="1">
                        <w:r w:rsidRPr="004B2A69">
                          <w:rPr>
                            <w:rStyle w:val="Hyperlink"/>
                            <w:b/>
                          </w:rPr>
                          <w:t>www.nsomalawi.mw</w:t>
                        </w:r>
                      </w:hyperlink>
                    </w:p>
                    <w:p w14:paraId="17D3D64E" w14:textId="77777777" w:rsidR="00805515" w:rsidRDefault="00805515" w:rsidP="00A74707">
                      <w:pPr>
                        <w:jc w:val="center"/>
                      </w:pPr>
                    </w:p>
                    <w:p w14:paraId="34D13B37" w14:textId="77777777" w:rsidR="00805515" w:rsidRDefault="00805515" w:rsidP="00A74707">
                      <w:pPr>
                        <w:jc w:val="center"/>
                      </w:pPr>
                    </w:p>
                    <w:p w14:paraId="59D96E64" w14:textId="77777777" w:rsidR="00805515" w:rsidRDefault="00805515" w:rsidP="00A74707">
                      <w:pPr>
                        <w:jc w:val="center"/>
                      </w:pPr>
                    </w:p>
                    <w:p w14:paraId="056CE220" w14:textId="77777777" w:rsidR="00805515" w:rsidRDefault="00805515" w:rsidP="00A74707">
                      <w:pPr>
                        <w:jc w:val="center"/>
                      </w:pPr>
                    </w:p>
                    <w:p w14:paraId="3D2B9967" w14:textId="77777777" w:rsidR="00805515" w:rsidRDefault="00805515" w:rsidP="00A74707">
                      <w:pPr>
                        <w:jc w:val="center"/>
                      </w:pPr>
                    </w:p>
                    <w:p w14:paraId="4CA8CB99" w14:textId="77777777" w:rsidR="00805515" w:rsidRDefault="00805515" w:rsidP="00A74707">
                      <w:pPr>
                        <w:jc w:val="center"/>
                      </w:pPr>
                    </w:p>
                    <w:p w14:paraId="02979BDB" w14:textId="77777777" w:rsidR="00805515" w:rsidRDefault="00805515" w:rsidP="00A74707">
                      <w:pPr>
                        <w:jc w:val="center"/>
                      </w:pPr>
                    </w:p>
                    <w:p w14:paraId="0D42C9EC" w14:textId="77777777" w:rsidR="00805515" w:rsidRDefault="00805515" w:rsidP="00A74707">
                      <w:pPr>
                        <w:jc w:val="center"/>
                      </w:pPr>
                    </w:p>
                    <w:p w14:paraId="56492067" w14:textId="77777777" w:rsidR="00805515" w:rsidRDefault="00805515" w:rsidP="00A74707">
                      <w:pPr>
                        <w:jc w:val="center"/>
                      </w:pPr>
                    </w:p>
                    <w:p w14:paraId="4E6CECB2" w14:textId="77777777" w:rsidR="00805515" w:rsidRDefault="00805515" w:rsidP="00A74707">
                      <w:pPr>
                        <w:jc w:val="center"/>
                      </w:pPr>
                    </w:p>
                    <w:p w14:paraId="43C138B0" w14:textId="77777777" w:rsidR="00805515" w:rsidRDefault="00805515" w:rsidP="00A74707">
                      <w:pPr>
                        <w:jc w:val="center"/>
                      </w:pPr>
                    </w:p>
                    <w:p w14:paraId="66A8917A" w14:textId="77777777" w:rsidR="00805515" w:rsidRDefault="00805515" w:rsidP="00A74707">
                      <w:pPr>
                        <w:jc w:val="center"/>
                      </w:pPr>
                    </w:p>
                    <w:p w14:paraId="6BE1D17B" w14:textId="77777777" w:rsidR="00805515" w:rsidRDefault="00805515" w:rsidP="00A74707">
                      <w:pPr>
                        <w:jc w:val="center"/>
                      </w:pPr>
                    </w:p>
                    <w:p w14:paraId="512E458E" w14:textId="77777777" w:rsidR="00805515" w:rsidRDefault="00805515" w:rsidP="00A74707">
                      <w:pPr>
                        <w:jc w:val="center"/>
                      </w:pPr>
                    </w:p>
                    <w:p w14:paraId="772F4BBF" w14:textId="77777777" w:rsidR="00805515" w:rsidRDefault="00805515" w:rsidP="00A74707">
                      <w:pPr>
                        <w:jc w:val="center"/>
                      </w:pPr>
                    </w:p>
                    <w:p w14:paraId="6C79E58E" w14:textId="77777777" w:rsidR="00805515" w:rsidRDefault="00805515" w:rsidP="00A74707">
                      <w:pPr>
                        <w:jc w:val="center"/>
                      </w:pPr>
                    </w:p>
                    <w:p w14:paraId="1B686C81" w14:textId="77777777" w:rsidR="00805515" w:rsidRDefault="00805515" w:rsidP="00A74707">
                      <w:pPr>
                        <w:jc w:val="center"/>
                      </w:pPr>
                    </w:p>
                    <w:p w14:paraId="10174458" w14:textId="77777777" w:rsidR="00805515" w:rsidRDefault="00805515" w:rsidP="00A74707">
                      <w:pPr>
                        <w:jc w:val="center"/>
                      </w:pPr>
                    </w:p>
                    <w:p w14:paraId="67A58F46" w14:textId="77777777" w:rsidR="00805515" w:rsidRDefault="00805515" w:rsidP="00A74707">
                      <w:pPr>
                        <w:jc w:val="center"/>
                      </w:pPr>
                    </w:p>
                    <w:p w14:paraId="5576702E" w14:textId="77777777" w:rsidR="00805515" w:rsidRDefault="00805515" w:rsidP="00A74707">
                      <w:pPr>
                        <w:jc w:val="center"/>
                      </w:pPr>
                    </w:p>
                    <w:p w14:paraId="3BBA894D" w14:textId="77777777" w:rsidR="00805515" w:rsidRDefault="00805515" w:rsidP="00A74707">
                      <w:pPr>
                        <w:jc w:val="center"/>
                      </w:pPr>
                    </w:p>
                    <w:p w14:paraId="7E321AB9" w14:textId="77777777" w:rsidR="00805515" w:rsidRDefault="00805515" w:rsidP="00A74707">
                      <w:pPr>
                        <w:jc w:val="center"/>
                      </w:pPr>
                    </w:p>
                    <w:p w14:paraId="63381D8C" w14:textId="77777777" w:rsidR="00805515" w:rsidRDefault="00805515" w:rsidP="00A74707">
                      <w:pPr>
                        <w:jc w:val="center"/>
                      </w:pPr>
                    </w:p>
                    <w:p w14:paraId="7AD264E3" w14:textId="77777777" w:rsidR="00805515" w:rsidRDefault="00805515" w:rsidP="00A74707">
                      <w:pPr>
                        <w:jc w:val="center"/>
                      </w:pPr>
                    </w:p>
                    <w:p w14:paraId="74756148" w14:textId="77777777" w:rsidR="00805515" w:rsidRDefault="00805515" w:rsidP="00A74707">
                      <w:pPr>
                        <w:jc w:val="center"/>
                      </w:pPr>
                    </w:p>
                    <w:p w14:paraId="5621FB12" w14:textId="77777777" w:rsidR="00805515" w:rsidRDefault="00805515" w:rsidP="00A74707">
                      <w:pPr>
                        <w:jc w:val="center"/>
                      </w:pPr>
                    </w:p>
                    <w:p w14:paraId="70A9BB60" w14:textId="77777777" w:rsidR="00805515" w:rsidRDefault="00805515" w:rsidP="00A74707">
                      <w:pPr>
                        <w:jc w:val="center"/>
                      </w:pPr>
                    </w:p>
                    <w:p w14:paraId="3A8649E9" w14:textId="77777777" w:rsidR="00805515" w:rsidRDefault="00805515" w:rsidP="00A74707">
                      <w:pPr>
                        <w:jc w:val="center"/>
                      </w:pPr>
                    </w:p>
                    <w:p w14:paraId="4CCE492F" w14:textId="77777777" w:rsidR="00805515" w:rsidRPr="004B2A69" w:rsidRDefault="00805515" w:rsidP="00A74707">
                      <w:pPr>
                        <w:jc w:val="center"/>
                        <w:rPr>
                          <w:b/>
                        </w:rPr>
                      </w:pPr>
                      <w:r w:rsidRPr="004B2A69">
                        <w:rPr>
                          <w:b/>
                        </w:rPr>
                        <w:t>INTEGRATED HOUSEHOLD PANEL SURVEY 2016</w:t>
                      </w:r>
                      <w:r>
                        <w:rPr>
                          <w:b/>
                        </w:rPr>
                        <w:t>-2019</w:t>
                      </w:r>
                    </w:p>
                    <w:p w14:paraId="20DA6C3D" w14:textId="77777777" w:rsidR="00805515" w:rsidRPr="004B2A69" w:rsidRDefault="00805515" w:rsidP="00A74707">
                      <w:pPr>
                        <w:jc w:val="center"/>
                        <w:rPr>
                          <w:b/>
                        </w:rPr>
                      </w:pPr>
                      <w:r w:rsidRPr="004B2A69">
                        <w:rPr>
                          <w:b/>
                        </w:rPr>
                        <w:t>National Statistical Office</w:t>
                      </w:r>
                    </w:p>
                    <w:p w14:paraId="767723AB" w14:textId="77777777" w:rsidR="00805515" w:rsidRPr="004B2A69" w:rsidRDefault="00805515" w:rsidP="00A74707">
                      <w:pPr>
                        <w:jc w:val="center"/>
                        <w:rPr>
                          <w:b/>
                        </w:rPr>
                      </w:pPr>
                      <w:r w:rsidRPr="004B2A69">
                        <w:rPr>
                          <w:b/>
                        </w:rPr>
                        <w:t>P.O. Box 333</w:t>
                      </w:r>
                    </w:p>
                    <w:p w14:paraId="53A04A36" w14:textId="77777777" w:rsidR="00805515" w:rsidRPr="004B2A69" w:rsidRDefault="00805515" w:rsidP="00A74707">
                      <w:pPr>
                        <w:jc w:val="center"/>
                        <w:rPr>
                          <w:b/>
                        </w:rPr>
                      </w:pPr>
                      <w:r w:rsidRPr="004B2A69">
                        <w:rPr>
                          <w:b/>
                        </w:rPr>
                        <w:t>Zomba</w:t>
                      </w:r>
                      <w:r>
                        <w:rPr>
                          <w:b/>
                        </w:rPr>
                        <w:t xml:space="preserve"> Malawi</w:t>
                      </w:r>
                    </w:p>
                    <w:p w14:paraId="474BD375" w14:textId="77777777" w:rsidR="00805515" w:rsidRPr="004B2A69" w:rsidRDefault="00805515" w:rsidP="00A74707">
                      <w:pPr>
                        <w:jc w:val="center"/>
                        <w:rPr>
                          <w:b/>
                          <w:szCs w:val="20"/>
                        </w:rPr>
                      </w:pPr>
                      <w:r w:rsidRPr="004B2A69">
                        <w:rPr>
                          <w:b/>
                          <w:szCs w:val="20"/>
                        </w:rPr>
                        <w:t>Tel: +265 (0) 1 524 377/111</w:t>
                      </w:r>
                    </w:p>
                    <w:p w14:paraId="42FC012D" w14:textId="77777777" w:rsidR="00805515" w:rsidRDefault="00805515" w:rsidP="00A74707">
                      <w:pPr>
                        <w:jc w:val="center"/>
                        <w:rPr>
                          <w:b/>
                          <w:szCs w:val="20"/>
                        </w:rPr>
                      </w:pPr>
                      <w:r w:rsidRPr="004B2A69">
                        <w:rPr>
                          <w:b/>
                          <w:szCs w:val="20"/>
                        </w:rPr>
                        <w:t>Fax: +265 (0) 1 525 130</w:t>
                      </w:r>
                    </w:p>
                    <w:p w14:paraId="58C5F4BC" w14:textId="77777777" w:rsidR="00805515" w:rsidRDefault="00805515" w:rsidP="00A74707">
                      <w:pPr>
                        <w:jc w:val="center"/>
                        <w:rPr>
                          <w:b/>
                          <w:szCs w:val="20"/>
                        </w:rPr>
                      </w:pPr>
                      <w:r>
                        <w:rPr>
                          <w:b/>
                          <w:szCs w:val="20"/>
                        </w:rPr>
                        <w:t>E-mail:enquiries@nso.gov.mw</w:t>
                      </w:r>
                    </w:p>
                    <w:p w14:paraId="3D4AC4E3" w14:textId="77777777" w:rsidR="00805515" w:rsidRPr="004B2A69" w:rsidRDefault="00805515" w:rsidP="00A74707">
                      <w:pPr>
                        <w:jc w:val="center"/>
                        <w:rPr>
                          <w:b/>
                          <w:szCs w:val="20"/>
                        </w:rPr>
                      </w:pPr>
                      <w:r>
                        <w:rPr>
                          <w:b/>
                          <w:szCs w:val="20"/>
                        </w:rPr>
                        <w:t>economics@nso.gov.mw</w:t>
                      </w:r>
                    </w:p>
                    <w:p w14:paraId="78700437" w14:textId="77777777" w:rsidR="00805515" w:rsidRPr="00CF0B42" w:rsidRDefault="00805515" w:rsidP="00A74707">
                      <w:pPr>
                        <w:jc w:val="center"/>
                        <w:rPr>
                          <w:b/>
                        </w:rPr>
                      </w:pPr>
                      <w:r w:rsidRPr="004B2A69">
                        <w:rPr>
                          <w:b/>
                          <w:szCs w:val="20"/>
                        </w:rPr>
                        <w:t xml:space="preserve">Website: </w:t>
                      </w:r>
                      <w:hyperlink r:id="rId119" w:history="1">
                        <w:r w:rsidRPr="004B2A69">
                          <w:rPr>
                            <w:rStyle w:val="Hyperlink"/>
                            <w:b/>
                          </w:rPr>
                          <w:t>www.nsomalawi.mw</w:t>
                        </w:r>
                      </w:hyperlink>
                    </w:p>
                    <w:p w14:paraId="7C5EA451" w14:textId="77777777" w:rsidR="00805515" w:rsidRDefault="00805515" w:rsidP="00A74707">
                      <w:pPr>
                        <w:jc w:val="center"/>
                      </w:pPr>
                    </w:p>
                    <w:p w14:paraId="55D2BED2" w14:textId="77777777" w:rsidR="00805515" w:rsidRDefault="00805515" w:rsidP="00A74707">
                      <w:pPr>
                        <w:jc w:val="center"/>
                      </w:pPr>
                    </w:p>
                    <w:p w14:paraId="10EF60D3" w14:textId="77777777" w:rsidR="00805515" w:rsidRDefault="00805515" w:rsidP="00A74707">
                      <w:pPr>
                        <w:jc w:val="center"/>
                      </w:pPr>
                    </w:p>
                    <w:p w14:paraId="4A622CA8" w14:textId="77777777" w:rsidR="00805515" w:rsidRDefault="00805515" w:rsidP="00A74707">
                      <w:pPr>
                        <w:jc w:val="center"/>
                      </w:pPr>
                    </w:p>
                    <w:p w14:paraId="3358171A" w14:textId="77777777" w:rsidR="00805515" w:rsidRDefault="00805515" w:rsidP="00A74707">
                      <w:pPr>
                        <w:jc w:val="center"/>
                      </w:pPr>
                    </w:p>
                    <w:p w14:paraId="557B13C4" w14:textId="77777777" w:rsidR="00805515" w:rsidRDefault="00805515" w:rsidP="00A74707">
                      <w:pPr>
                        <w:jc w:val="center"/>
                      </w:pPr>
                    </w:p>
                    <w:p w14:paraId="6DB21F71" w14:textId="77777777" w:rsidR="00805515" w:rsidRDefault="00805515" w:rsidP="00A74707">
                      <w:pPr>
                        <w:jc w:val="center"/>
                      </w:pPr>
                    </w:p>
                    <w:p w14:paraId="656D18B3" w14:textId="77777777" w:rsidR="00805515" w:rsidRDefault="00805515" w:rsidP="00A74707">
                      <w:pPr>
                        <w:jc w:val="center"/>
                      </w:pPr>
                    </w:p>
                    <w:p w14:paraId="25598589" w14:textId="77777777" w:rsidR="00805515" w:rsidRDefault="00805515" w:rsidP="00A74707">
                      <w:pPr>
                        <w:jc w:val="center"/>
                      </w:pPr>
                    </w:p>
                    <w:p w14:paraId="7664B1EE" w14:textId="77777777" w:rsidR="00805515" w:rsidRDefault="00805515" w:rsidP="00A74707">
                      <w:pPr>
                        <w:jc w:val="center"/>
                      </w:pPr>
                    </w:p>
                    <w:p w14:paraId="100AFD83" w14:textId="77777777" w:rsidR="00805515" w:rsidRDefault="00805515" w:rsidP="00A74707">
                      <w:pPr>
                        <w:jc w:val="center"/>
                      </w:pPr>
                    </w:p>
                    <w:p w14:paraId="10AC3C6C" w14:textId="77777777" w:rsidR="00805515" w:rsidRDefault="00805515" w:rsidP="00A74707">
                      <w:pPr>
                        <w:jc w:val="center"/>
                      </w:pPr>
                    </w:p>
                    <w:p w14:paraId="3A96A6B2" w14:textId="77777777" w:rsidR="00805515" w:rsidRDefault="00805515" w:rsidP="00A74707">
                      <w:pPr>
                        <w:jc w:val="center"/>
                      </w:pPr>
                    </w:p>
                    <w:p w14:paraId="4085BBA1" w14:textId="77777777" w:rsidR="00805515" w:rsidRDefault="00805515" w:rsidP="00A74707">
                      <w:pPr>
                        <w:jc w:val="center"/>
                      </w:pPr>
                    </w:p>
                    <w:p w14:paraId="657BD578" w14:textId="77777777" w:rsidR="00805515" w:rsidRDefault="00805515" w:rsidP="00A74707">
                      <w:pPr>
                        <w:jc w:val="center"/>
                      </w:pPr>
                    </w:p>
                    <w:p w14:paraId="5AB94F75" w14:textId="77777777" w:rsidR="00805515" w:rsidRDefault="00805515" w:rsidP="00A74707">
                      <w:pPr>
                        <w:jc w:val="center"/>
                      </w:pPr>
                    </w:p>
                    <w:p w14:paraId="122A26CE" w14:textId="77777777" w:rsidR="00805515" w:rsidRDefault="00805515" w:rsidP="00A74707">
                      <w:pPr>
                        <w:jc w:val="center"/>
                      </w:pPr>
                    </w:p>
                    <w:p w14:paraId="761F6481" w14:textId="77777777" w:rsidR="00805515" w:rsidRDefault="00805515" w:rsidP="00A74707">
                      <w:pPr>
                        <w:jc w:val="center"/>
                      </w:pPr>
                    </w:p>
                    <w:p w14:paraId="2D5FA77E" w14:textId="77777777" w:rsidR="00805515" w:rsidRDefault="00805515" w:rsidP="00A74707">
                      <w:pPr>
                        <w:jc w:val="center"/>
                      </w:pPr>
                    </w:p>
                    <w:p w14:paraId="49A965B7" w14:textId="77777777" w:rsidR="00805515" w:rsidRDefault="00805515" w:rsidP="00A74707">
                      <w:pPr>
                        <w:jc w:val="center"/>
                      </w:pPr>
                    </w:p>
                    <w:p w14:paraId="02AFE843" w14:textId="77777777" w:rsidR="00805515" w:rsidRDefault="00805515" w:rsidP="00A74707">
                      <w:pPr>
                        <w:jc w:val="center"/>
                      </w:pPr>
                    </w:p>
                    <w:p w14:paraId="316E1075" w14:textId="77777777" w:rsidR="00805515" w:rsidRDefault="00805515" w:rsidP="00A74707">
                      <w:pPr>
                        <w:jc w:val="center"/>
                      </w:pPr>
                    </w:p>
                    <w:p w14:paraId="667A223C" w14:textId="77777777" w:rsidR="00805515" w:rsidRDefault="00805515" w:rsidP="00A74707">
                      <w:pPr>
                        <w:jc w:val="center"/>
                      </w:pPr>
                    </w:p>
                    <w:p w14:paraId="76803E72" w14:textId="77777777" w:rsidR="00805515" w:rsidRDefault="00805515" w:rsidP="00A74707">
                      <w:pPr>
                        <w:jc w:val="center"/>
                      </w:pPr>
                    </w:p>
                    <w:p w14:paraId="30E895C6" w14:textId="77777777" w:rsidR="00805515" w:rsidRDefault="00805515" w:rsidP="00A74707">
                      <w:pPr>
                        <w:jc w:val="center"/>
                      </w:pPr>
                    </w:p>
                    <w:p w14:paraId="65C6983B" w14:textId="77777777" w:rsidR="00805515" w:rsidRDefault="00805515" w:rsidP="00A74707">
                      <w:pPr>
                        <w:jc w:val="center"/>
                      </w:pPr>
                    </w:p>
                    <w:p w14:paraId="0ECAFE55" w14:textId="77777777" w:rsidR="00805515" w:rsidRDefault="00805515" w:rsidP="00A74707">
                      <w:pPr>
                        <w:jc w:val="center"/>
                      </w:pPr>
                    </w:p>
                    <w:p w14:paraId="1C8BAFC3" w14:textId="77777777" w:rsidR="00805515" w:rsidRDefault="00805515" w:rsidP="00A74707">
                      <w:pPr>
                        <w:jc w:val="center"/>
                      </w:pPr>
                    </w:p>
                    <w:p w14:paraId="35E29E1D" w14:textId="77777777" w:rsidR="00805515" w:rsidRDefault="00805515" w:rsidP="00A74707">
                      <w:pPr>
                        <w:jc w:val="center"/>
                      </w:pPr>
                    </w:p>
                    <w:p w14:paraId="51D882F2" w14:textId="77777777" w:rsidR="00805515" w:rsidRDefault="00805515" w:rsidP="00A74707">
                      <w:pPr>
                        <w:jc w:val="center"/>
                      </w:pPr>
                    </w:p>
                    <w:p w14:paraId="7A245188" w14:textId="77777777" w:rsidR="00805515" w:rsidRDefault="00805515" w:rsidP="00A74707">
                      <w:pPr>
                        <w:jc w:val="center"/>
                      </w:pPr>
                    </w:p>
                    <w:p w14:paraId="5E58C385" w14:textId="77777777" w:rsidR="00805515" w:rsidRDefault="00805515" w:rsidP="00A74707">
                      <w:pPr>
                        <w:jc w:val="center"/>
                      </w:pPr>
                    </w:p>
                    <w:p w14:paraId="0E519B90" w14:textId="77777777" w:rsidR="00805515" w:rsidRDefault="00805515" w:rsidP="00A74707">
                      <w:pPr>
                        <w:jc w:val="center"/>
                      </w:pPr>
                    </w:p>
                    <w:p w14:paraId="6BC99969" w14:textId="77777777" w:rsidR="00805515" w:rsidRDefault="00805515" w:rsidP="00A74707">
                      <w:pPr>
                        <w:jc w:val="center"/>
                      </w:pPr>
                    </w:p>
                    <w:p w14:paraId="300F3088" w14:textId="77777777" w:rsidR="00805515" w:rsidRDefault="00805515" w:rsidP="00A74707">
                      <w:pPr>
                        <w:jc w:val="center"/>
                      </w:pPr>
                    </w:p>
                    <w:p w14:paraId="51C58DB9" w14:textId="77777777" w:rsidR="00805515" w:rsidRDefault="00805515" w:rsidP="00A74707">
                      <w:pPr>
                        <w:jc w:val="center"/>
                      </w:pPr>
                    </w:p>
                    <w:p w14:paraId="22DAD484" w14:textId="77777777" w:rsidR="00805515" w:rsidRDefault="00805515" w:rsidP="00A74707">
                      <w:pPr>
                        <w:jc w:val="center"/>
                      </w:pPr>
                    </w:p>
                    <w:p w14:paraId="40178B6B" w14:textId="77777777" w:rsidR="00805515" w:rsidRDefault="00805515" w:rsidP="00A74707">
                      <w:pPr>
                        <w:jc w:val="center"/>
                      </w:pPr>
                    </w:p>
                    <w:p w14:paraId="624C5BF0" w14:textId="77777777" w:rsidR="00805515" w:rsidRDefault="00805515" w:rsidP="00A74707">
                      <w:pPr>
                        <w:jc w:val="center"/>
                      </w:pPr>
                    </w:p>
                    <w:p w14:paraId="266FFEC0" w14:textId="77777777" w:rsidR="00805515" w:rsidRDefault="00805515" w:rsidP="00A74707">
                      <w:pPr>
                        <w:jc w:val="center"/>
                      </w:pPr>
                    </w:p>
                  </w:txbxContent>
                </v:textbox>
                <w10:wrap anchorx="page"/>
              </v:rect>
            </w:pict>
          </mc:Fallback>
        </mc:AlternateContent>
      </w:r>
    </w:p>
    <w:p w14:paraId="45B77BE4" w14:textId="77777777" w:rsidR="0061133B" w:rsidRDefault="0061133B" w:rsidP="00D66E63">
      <w:pPr>
        <w:jc w:val="both"/>
        <w:rPr>
          <w:rFonts w:cs="Times New Roman"/>
          <w:sz w:val="24"/>
          <w:szCs w:val="24"/>
        </w:rPr>
      </w:pPr>
    </w:p>
    <w:p w14:paraId="2B18A2A9" w14:textId="77777777" w:rsidR="0061133B" w:rsidRDefault="0061133B" w:rsidP="00D66E63">
      <w:pPr>
        <w:jc w:val="both"/>
        <w:rPr>
          <w:rFonts w:cs="Times New Roman"/>
          <w:sz w:val="24"/>
          <w:szCs w:val="24"/>
        </w:rPr>
      </w:pPr>
    </w:p>
    <w:p w14:paraId="31ACEF7E" w14:textId="77777777" w:rsidR="00E400C5" w:rsidRDefault="00E400C5" w:rsidP="00D66E63">
      <w:pPr>
        <w:jc w:val="both"/>
        <w:rPr>
          <w:rFonts w:cs="Times New Roman"/>
          <w:sz w:val="24"/>
          <w:szCs w:val="24"/>
        </w:rPr>
      </w:pPr>
    </w:p>
    <w:p w14:paraId="526C87B8" w14:textId="38EE4959" w:rsidR="00E400C5" w:rsidRDefault="00E400C5" w:rsidP="00D66E63">
      <w:pPr>
        <w:jc w:val="both"/>
        <w:rPr>
          <w:rFonts w:cs="Times New Roman"/>
          <w:sz w:val="24"/>
          <w:szCs w:val="24"/>
        </w:rPr>
      </w:pPr>
    </w:p>
    <w:p w14:paraId="5BFAB225" w14:textId="1A0EDF43" w:rsidR="00D66E63" w:rsidRDefault="00D66E63" w:rsidP="00D66E63">
      <w:pPr>
        <w:jc w:val="both"/>
        <w:rPr>
          <w:rFonts w:cs="Times New Roman"/>
          <w:sz w:val="24"/>
          <w:szCs w:val="24"/>
        </w:rPr>
      </w:pPr>
    </w:p>
    <w:p w14:paraId="3B911AAC" w14:textId="77777777" w:rsidR="00D66E63" w:rsidRDefault="00D66E63" w:rsidP="00D66E63">
      <w:pPr>
        <w:jc w:val="both"/>
        <w:rPr>
          <w:rFonts w:cs="Times New Roman"/>
          <w:sz w:val="24"/>
          <w:szCs w:val="24"/>
        </w:rPr>
      </w:pPr>
    </w:p>
    <w:p w14:paraId="48B8FB2C" w14:textId="77777777" w:rsidR="00D66E63" w:rsidRPr="00C47F76" w:rsidRDefault="00D66E63" w:rsidP="00D66E63">
      <w:pPr>
        <w:jc w:val="both"/>
        <w:rPr>
          <w:rFonts w:cs="Times New Roman"/>
          <w:sz w:val="24"/>
          <w:szCs w:val="24"/>
        </w:rPr>
      </w:pPr>
    </w:p>
    <w:p w14:paraId="78F7F2BD" w14:textId="410B6508" w:rsidR="0086344E" w:rsidRPr="0086344E" w:rsidRDefault="0086344E" w:rsidP="00BD5446">
      <w:pPr>
        <w:jc w:val="both"/>
      </w:pPr>
    </w:p>
    <w:sectPr w:rsidR="0086344E" w:rsidRPr="0086344E" w:rsidSect="003A1708">
      <w:pgSz w:w="12240" w:h="15840"/>
      <w:pgMar w:top="720" w:right="1440" w:bottom="1080" w:left="44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89D9" w16cex:dateUtc="2021-06-01T08:26:00Z"/>
  <w16cex:commentExtensible w16cex:durableId="246199AE" w16cex:dateUtc="2021-06-02T03:46:00Z"/>
  <w16cex:commentExtensible w16cex:durableId="2461E7AB" w16cex:dateUtc="2021-06-02T09:19:00Z"/>
  <w16cex:commentExtensible w16cex:durableId="24636AE1" w16cex:dateUtc="2021-06-03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FC235" w16cid:durableId="246089D9"/>
  <w16cid:commentId w16cid:paraId="55C55370" w16cid:durableId="246199AE"/>
  <w16cid:commentId w16cid:paraId="2A825872" w16cid:durableId="2461E7AB"/>
  <w16cid:commentId w16cid:paraId="000B790E" w16cid:durableId="24636A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3BE4" w14:textId="77777777" w:rsidR="008E1F50" w:rsidRDefault="008E1F50" w:rsidP="00595A55">
      <w:pPr>
        <w:spacing w:after="0" w:line="240" w:lineRule="auto"/>
      </w:pPr>
      <w:r>
        <w:separator/>
      </w:r>
    </w:p>
  </w:endnote>
  <w:endnote w:type="continuationSeparator" w:id="0">
    <w:p w14:paraId="7311CEFA" w14:textId="77777777" w:rsidR="008E1F50" w:rsidRDefault="008E1F50" w:rsidP="005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8736"/>
      <w:docPartObj>
        <w:docPartGallery w:val="Page Numbers (Bottom of Page)"/>
        <w:docPartUnique/>
      </w:docPartObj>
    </w:sdtPr>
    <w:sdtEndPr>
      <w:rPr>
        <w:noProof/>
      </w:rPr>
    </w:sdtEndPr>
    <w:sdtContent>
      <w:p w14:paraId="5E0501CE" w14:textId="7DCAC3FE" w:rsidR="00805515" w:rsidRDefault="00805515">
        <w:pPr>
          <w:pStyle w:val="Footer"/>
          <w:jc w:val="right"/>
        </w:pPr>
        <w:r>
          <w:fldChar w:fldCharType="begin"/>
        </w:r>
        <w:r>
          <w:instrText xml:space="preserve"> PAGE   \* MERGEFORMAT </w:instrText>
        </w:r>
        <w:r>
          <w:fldChar w:fldCharType="separate"/>
        </w:r>
        <w:r w:rsidR="005336A0">
          <w:rPr>
            <w:noProof/>
          </w:rPr>
          <w:t>ii</w:t>
        </w:r>
        <w:r>
          <w:rPr>
            <w:noProof/>
          </w:rPr>
          <w:fldChar w:fldCharType="end"/>
        </w:r>
      </w:p>
    </w:sdtContent>
  </w:sdt>
  <w:p w14:paraId="7A0889D7" w14:textId="77777777" w:rsidR="00805515" w:rsidRDefault="00805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6346" w14:textId="77777777" w:rsidR="008E1F50" w:rsidRDefault="008E1F50" w:rsidP="00595A55">
      <w:pPr>
        <w:spacing w:after="0" w:line="240" w:lineRule="auto"/>
      </w:pPr>
      <w:r>
        <w:separator/>
      </w:r>
    </w:p>
  </w:footnote>
  <w:footnote w:type="continuationSeparator" w:id="0">
    <w:p w14:paraId="111186F6" w14:textId="77777777" w:rsidR="008E1F50" w:rsidRDefault="008E1F50" w:rsidP="0059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22BCE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15:restartNumberingAfterBreak="0">
    <w:nsid w:val="0CE01FE8"/>
    <w:multiLevelType w:val="hybridMultilevel"/>
    <w:tmpl w:val="76365BAE"/>
    <w:lvl w:ilvl="0" w:tplc="5BAC71F0">
      <w:start w:val="1"/>
      <w:numFmt w:val="low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52F3"/>
    <w:multiLevelType w:val="multilevel"/>
    <w:tmpl w:val="591A9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1F2369"/>
    <w:multiLevelType w:val="multilevel"/>
    <w:tmpl w:val="6AC69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D4603"/>
    <w:multiLevelType w:val="hybridMultilevel"/>
    <w:tmpl w:val="C9A42CDC"/>
    <w:lvl w:ilvl="0" w:tplc="7D2446E2">
      <w:start w:val="1"/>
      <w:numFmt w:val="decimal"/>
      <w:pStyle w:val="Heading5"/>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C4EDB"/>
    <w:multiLevelType w:val="hybridMultilevel"/>
    <w:tmpl w:val="0AB412EE"/>
    <w:lvl w:ilvl="0" w:tplc="B63A708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87756"/>
    <w:multiLevelType w:val="multilevel"/>
    <w:tmpl w:val="591A9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1972AB"/>
    <w:multiLevelType w:val="hybridMultilevel"/>
    <w:tmpl w:val="E56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B5962"/>
    <w:multiLevelType w:val="hybridMultilevel"/>
    <w:tmpl w:val="33B89432"/>
    <w:lvl w:ilvl="0" w:tplc="13A896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E3AD3"/>
    <w:multiLevelType w:val="hybridMultilevel"/>
    <w:tmpl w:val="626AFC68"/>
    <w:lvl w:ilvl="0" w:tplc="D048FBDA">
      <w:start w:val="1"/>
      <w:numFmt w:val="decimal"/>
      <w:pStyle w:val="Heading6"/>
      <w:lvlText w:val="A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D0BAD"/>
    <w:multiLevelType w:val="multilevel"/>
    <w:tmpl w:val="F67695A6"/>
    <w:lvl w:ilvl="0">
      <w:start w:val="1"/>
      <w:numFmt w:val="decimal"/>
      <w:lvlText w:val="%1.0"/>
      <w:lvlJc w:val="left"/>
      <w:pPr>
        <w:ind w:left="525" w:hanging="525"/>
      </w:pPr>
      <w:rPr>
        <w:rFonts w:hint="default"/>
        <w:w w:val="98"/>
      </w:rPr>
    </w:lvl>
    <w:lvl w:ilvl="1">
      <w:start w:val="1"/>
      <w:numFmt w:val="bullet"/>
      <w:lvlText w:val=""/>
      <w:lvlJc w:val="left"/>
      <w:pPr>
        <w:ind w:left="795" w:hanging="525"/>
      </w:pPr>
      <w:rPr>
        <w:rFonts w:ascii="Symbol" w:hAnsi="Symbol" w:hint="default"/>
        <w:w w:val="98"/>
      </w:rPr>
    </w:lvl>
    <w:lvl w:ilvl="2">
      <w:start w:val="1"/>
      <w:numFmt w:val="decimal"/>
      <w:lvlText w:val="%1.%2.%3"/>
      <w:lvlJc w:val="left"/>
      <w:pPr>
        <w:ind w:left="2160" w:hanging="720"/>
      </w:pPr>
      <w:rPr>
        <w:rFonts w:hint="default"/>
        <w:w w:val="98"/>
      </w:rPr>
    </w:lvl>
    <w:lvl w:ilvl="3">
      <w:start w:val="1"/>
      <w:numFmt w:val="decimal"/>
      <w:lvlText w:val="%1.%2.%3.%4"/>
      <w:lvlJc w:val="left"/>
      <w:pPr>
        <w:ind w:left="2880" w:hanging="720"/>
      </w:pPr>
      <w:rPr>
        <w:rFonts w:hint="default"/>
        <w:w w:val="98"/>
      </w:rPr>
    </w:lvl>
    <w:lvl w:ilvl="4">
      <w:start w:val="1"/>
      <w:numFmt w:val="decimal"/>
      <w:lvlText w:val="%1.%2.%3.%4.%5"/>
      <w:lvlJc w:val="left"/>
      <w:pPr>
        <w:ind w:left="3960" w:hanging="1080"/>
      </w:pPr>
      <w:rPr>
        <w:rFonts w:hint="default"/>
        <w:w w:val="98"/>
      </w:rPr>
    </w:lvl>
    <w:lvl w:ilvl="5">
      <w:start w:val="1"/>
      <w:numFmt w:val="decimal"/>
      <w:lvlText w:val="%1.%2.%3.%4.%5.%6"/>
      <w:lvlJc w:val="left"/>
      <w:pPr>
        <w:ind w:left="4680" w:hanging="1080"/>
      </w:pPr>
      <w:rPr>
        <w:rFonts w:hint="default"/>
        <w:w w:val="98"/>
      </w:rPr>
    </w:lvl>
    <w:lvl w:ilvl="6">
      <w:start w:val="1"/>
      <w:numFmt w:val="decimal"/>
      <w:lvlText w:val="%1.%2.%3.%4.%5.%6.%7"/>
      <w:lvlJc w:val="left"/>
      <w:pPr>
        <w:ind w:left="5760" w:hanging="1440"/>
      </w:pPr>
      <w:rPr>
        <w:rFonts w:hint="default"/>
        <w:w w:val="98"/>
      </w:rPr>
    </w:lvl>
    <w:lvl w:ilvl="7">
      <w:start w:val="1"/>
      <w:numFmt w:val="decimal"/>
      <w:lvlText w:val="%1.%2.%3.%4.%5.%6.%7.%8"/>
      <w:lvlJc w:val="left"/>
      <w:pPr>
        <w:ind w:left="6480" w:hanging="1440"/>
      </w:pPr>
      <w:rPr>
        <w:rFonts w:hint="default"/>
        <w:w w:val="98"/>
      </w:rPr>
    </w:lvl>
    <w:lvl w:ilvl="8">
      <w:start w:val="1"/>
      <w:numFmt w:val="decimal"/>
      <w:lvlText w:val="%1.%2.%3.%4.%5.%6.%7.%8.%9"/>
      <w:lvlJc w:val="left"/>
      <w:pPr>
        <w:ind w:left="7200" w:hanging="1440"/>
      </w:pPr>
      <w:rPr>
        <w:rFonts w:hint="default"/>
        <w:w w:val="98"/>
      </w:rPr>
    </w:lvl>
  </w:abstractNum>
  <w:abstractNum w:abstractNumId="11" w15:restartNumberingAfterBreak="0">
    <w:nsid w:val="6B392A75"/>
    <w:multiLevelType w:val="hybridMultilevel"/>
    <w:tmpl w:val="EF22897E"/>
    <w:lvl w:ilvl="0" w:tplc="B85C4142">
      <w:start w:val="1"/>
      <w:numFmt w:val="low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B4161"/>
    <w:multiLevelType w:val="hybridMultilevel"/>
    <w:tmpl w:val="0AB412EE"/>
    <w:lvl w:ilvl="0" w:tplc="B63A708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3703A"/>
    <w:multiLevelType w:val="multilevel"/>
    <w:tmpl w:val="1E24CE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511367"/>
    <w:multiLevelType w:val="multilevel"/>
    <w:tmpl w:val="71FEB90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13"/>
  </w:num>
  <w:num w:numId="4">
    <w:abstractNumId w:val="2"/>
  </w:num>
  <w:num w:numId="5">
    <w:abstractNumId w:val="6"/>
  </w:num>
  <w:num w:numId="6">
    <w:abstractNumId w:val="10"/>
  </w:num>
  <w:num w:numId="7">
    <w:abstractNumId w:val="4"/>
  </w:num>
  <w:num w:numId="8">
    <w:abstractNumId w:val="9"/>
  </w:num>
  <w:num w:numId="9">
    <w:abstractNumId w:val="0"/>
  </w:num>
  <w:num w:numId="10">
    <w:abstractNumId w:val="7"/>
  </w:num>
  <w:num w:numId="11">
    <w:abstractNumId w:val="11"/>
  </w:num>
  <w:num w:numId="12">
    <w:abstractNumId w:val="5"/>
  </w:num>
  <w:num w:numId="13">
    <w:abstractNumId w:val="1"/>
  </w:num>
  <w:num w:numId="14">
    <w:abstractNumId w:val="8"/>
  </w:num>
  <w:num w:numId="15">
    <w:abstractNumId w:val="12"/>
  </w:num>
  <w:num w:numId="16">
    <w:abstractNumId w:val="14"/>
  </w:num>
  <w:num w:numId="17">
    <w:abstractNumId w:val="14"/>
  </w:num>
  <w:num w:numId="18">
    <w:abstractNumId w:val="14"/>
  </w:num>
  <w:num w:numId="19">
    <w:abstractNumId w:val="14"/>
  </w:num>
  <w:num w:numId="20">
    <w:abstractNumId w:val="14"/>
  </w:num>
  <w:num w:numId="21">
    <w:abstractNumId w:val="14"/>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CHAMBO">
    <w15:presenceInfo w15:providerId="None" w15:userId="BEN CHAM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20"/>
    <w:rsid w:val="000008AB"/>
    <w:rsid w:val="00012110"/>
    <w:rsid w:val="00017A6E"/>
    <w:rsid w:val="00024887"/>
    <w:rsid w:val="00027FF3"/>
    <w:rsid w:val="000368B2"/>
    <w:rsid w:val="00044DC9"/>
    <w:rsid w:val="00046694"/>
    <w:rsid w:val="00052871"/>
    <w:rsid w:val="000720E9"/>
    <w:rsid w:val="0007246B"/>
    <w:rsid w:val="00073EDA"/>
    <w:rsid w:val="00074EA7"/>
    <w:rsid w:val="00075CBD"/>
    <w:rsid w:val="00075FB4"/>
    <w:rsid w:val="00077135"/>
    <w:rsid w:val="000801DC"/>
    <w:rsid w:val="000808A0"/>
    <w:rsid w:val="00091C9A"/>
    <w:rsid w:val="000953B6"/>
    <w:rsid w:val="000A02BD"/>
    <w:rsid w:val="000A0C94"/>
    <w:rsid w:val="000B1637"/>
    <w:rsid w:val="000B4F57"/>
    <w:rsid w:val="000B54A4"/>
    <w:rsid w:val="000B62FA"/>
    <w:rsid w:val="000D0DD6"/>
    <w:rsid w:val="000D2A25"/>
    <w:rsid w:val="000D30DF"/>
    <w:rsid w:val="000E15CC"/>
    <w:rsid w:val="000E6956"/>
    <w:rsid w:val="000F1A08"/>
    <w:rsid w:val="000F1EAB"/>
    <w:rsid w:val="000F3CB7"/>
    <w:rsid w:val="00101584"/>
    <w:rsid w:val="00111A14"/>
    <w:rsid w:val="00113F28"/>
    <w:rsid w:val="001152DB"/>
    <w:rsid w:val="00116CF5"/>
    <w:rsid w:val="00121FC1"/>
    <w:rsid w:val="00123992"/>
    <w:rsid w:val="00127924"/>
    <w:rsid w:val="00130C05"/>
    <w:rsid w:val="00137457"/>
    <w:rsid w:val="00141ADE"/>
    <w:rsid w:val="001549ED"/>
    <w:rsid w:val="00156FB0"/>
    <w:rsid w:val="00162A2A"/>
    <w:rsid w:val="00163E32"/>
    <w:rsid w:val="0016592E"/>
    <w:rsid w:val="00170CF7"/>
    <w:rsid w:val="00171CF5"/>
    <w:rsid w:val="001720F4"/>
    <w:rsid w:val="001728BC"/>
    <w:rsid w:val="00174B8C"/>
    <w:rsid w:val="0018796D"/>
    <w:rsid w:val="00190CA0"/>
    <w:rsid w:val="00192BBD"/>
    <w:rsid w:val="00194E51"/>
    <w:rsid w:val="001953AA"/>
    <w:rsid w:val="001973A4"/>
    <w:rsid w:val="001A2869"/>
    <w:rsid w:val="001A29BD"/>
    <w:rsid w:val="001A60B7"/>
    <w:rsid w:val="001B06DD"/>
    <w:rsid w:val="001B35F7"/>
    <w:rsid w:val="001B4B1E"/>
    <w:rsid w:val="001B737D"/>
    <w:rsid w:val="001C4B86"/>
    <w:rsid w:val="001C4FC8"/>
    <w:rsid w:val="001C7DF1"/>
    <w:rsid w:val="001D0B19"/>
    <w:rsid w:val="001D4324"/>
    <w:rsid w:val="001F0842"/>
    <w:rsid w:val="001F1961"/>
    <w:rsid w:val="001F521D"/>
    <w:rsid w:val="00206B56"/>
    <w:rsid w:val="002162D7"/>
    <w:rsid w:val="00216832"/>
    <w:rsid w:val="00217270"/>
    <w:rsid w:val="00231CD0"/>
    <w:rsid w:val="00231D76"/>
    <w:rsid w:val="00231F0D"/>
    <w:rsid w:val="00240E15"/>
    <w:rsid w:val="00244300"/>
    <w:rsid w:val="00254E49"/>
    <w:rsid w:val="0026246F"/>
    <w:rsid w:val="00264006"/>
    <w:rsid w:val="0026422C"/>
    <w:rsid w:val="002660D1"/>
    <w:rsid w:val="002741EC"/>
    <w:rsid w:val="00280341"/>
    <w:rsid w:val="00280E3F"/>
    <w:rsid w:val="00293D5F"/>
    <w:rsid w:val="002A219C"/>
    <w:rsid w:val="002A30EC"/>
    <w:rsid w:val="002B01C7"/>
    <w:rsid w:val="002B32A1"/>
    <w:rsid w:val="002B5001"/>
    <w:rsid w:val="002C5544"/>
    <w:rsid w:val="002C6DBD"/>
    <w:rsid w:val="002D15A5"/>
    <w:rsid w:val="002D2AF8"/>
    <w:rsid w:val="002D3BE3"/>
    <w:rsid w:val="002E40BD"/>
    <w:rsid w:val="002E5FE6"/>
    <w:rsid w:val="002E7CD2"/>
    <w:rsid w:val="002F42E7"/>
    <w:rsid w:val="003002AE"/>
    <w:rsid w:val="00301DF0"/>
    <w:rsid w:val="00303EAF"/>
    <w:rsid w:val="0030556B"/>
    <w:rsid w:val="00310246"/>
    <w:rsid w:val="003126DD"/>
    <w:rsid w:val="00321702"/>
    <w:rsid w:val="00321E8F"/>
    <w:rsid w:val="003370F4"/>
    <w:rsid w:val="0034387D"/>
    <w:rsid w:val="00344D4B"/>
    <w:rsid w:val="00346722"/>
    <w:rsid w:val="0035558F"/>
    <w:rsid w:val="0035559B"/>
    <w:rsid w:val="00356E6A"/>
    <w:rsid w:val="003802E1"/>
    <w:rsid w:val="00382E99"/>
    <w:rsid w:val="00392969"/>
    <w:rsid w:val="003A1708"/>
    <w:rsid w:val="003A472C"/>
    <w:rsid w:val="003A5788"/>
    <w:rsid w:val="003A6FC2"/>
    <w:rsid w:val="003B5493"/>
    <w:rsid w:val="003C222A"/>
    <w:rsid w:val="003D1789"/>
    <w:rsid w:val="003D2B7E"/>
    <w:rsid w:val="003D3641"/>
    <w:rsid w:val="003D3FAF"/>
    <w:rsid w:val="003D7665"/>
    <w:rsid w:val="003E2E60"/>
    <w:rsid w:val="003E42F3"/>
    <w:rsid w:val="003F53EA"/>
    <w:rsid w:val="003F59FE"/>
    <w:rsid w:val="003F6112"/>
    <w:rsid w:val="00400B19"/>
    <w:rsid w:val="00402A37"/>
    <w:rsid w:val="00407ABC"/>
    <w:rsid w:val="00416ED3"/>
    <w:rsid w:val="0041754B"/>
    <w:rsid w:val="004224BD"/>
    <w:rsid w:val="004317BB"/>
    <w:rsid w:val="00433619"/>
    <w:rsid w:val="004346EA"/>
    <w:rsid w:val="004418E0"/>
    <w:rsid w:val="0044296F"/>
    <w:rsid w:val="00445C77"/>
    <w:rsid w:val="00455330"/>
    <w:rsid w:val="0045680F"/>
    <w:rsid w:val="00457D3F"/>
    <w:rsid w:val="004604E5"/>
    <w:rsid w:val="00463BAA"/>
    <w:rsid w:val="0046502C"/>
    <w:rsid w:val="00465D4A"/>
    <w:rsid w:val="0047011D"/>
    <w:rsid w:val="004854D4"/>
    <w:rsid w:val="00492EAC"/>
    <w:rsid w:val="004A34BE"/>
    <w:rsid w:val="004A63B5"/>
    <w:rsid w:val="004A698B"/>
    <w:rsid w:val="004A7EE0"/>
    <w:rsid w:val="004B107F"/>
    <w:rsid w:val="004B1E7F"/>
    <w:rsid w:val="004B4043"/>
    <w:rsid w:val="004C6A2A"/>
    <w:rsid w:val="004C6D51"/>
    <w:rsid w:val="004C6F6C"/>
    <w:rsid w:val="004D6EEA"/>
    <w:rsid w:val="004D7F4A"/>
    <w:rsid w:val="004E2A9E"/>
    <w:rsid w:val="004E2DDA"/>
    <w:rsid w:val="004E4E11"/>
    <w:rsid w:val="004F05AA"/>
    <w:rsid w:val="004F5DDD"/>
    <w:rsid w:val="00504F67"/>
    <w:rsid w:val="0050562E"/>
    <w:rsid w:val="005056BF"/>
    <w:rsid w:val="005104F2"/>
    <w:rsid w:val="005161F5"/>
    <w:rsid w:val="005242BA"/>
    <w:rsid w:val="005272DA"/>
    <w:rsid w:val="005336A0"/>
    <w:rsid w:val="00543302"/>
    <w:rsid w:val="0054508F"/>
    <w:rsid w:val="0055060C"/>
    <w:rsid w:val="005548C7"/>
    <w:rsid w:val="00563735"/>
    <w:rsid w:val="00567AB3"/>
    <w:rsid w:val="00581A3D"/>
    <w:rsid w:val="00586AC0"/>
    <w:rsid w:val="00586BF5"/>
    <w:rsid w:val="005872C1"/>
    <w:rsid w:val="00590DE5"/>
    <w:rsid w:val="00591542"/>
    <w:rsid w:val="005951B1"/>
    <w:rsid w:val="00595A30"/>
    <w:rsid w:val="00595A55"/>
    <w:rsid w:val="005A60DD"/>
    <w:rsid w:val="005B5BC8"/>
    <w:rsid w:val="005B7254"/>
    <w:rsid w:val="005C00CD"/>
    <w:rsid w:val="005C049F"/>
    <w:rsid w:val="005C07F7"/>
    <w:rsid w:val="005C47E1"/>
    <w:rsid w:val="005C74F4"/>
    <w:rsid w:val="005D1543"/>
    <w:rsid w:val="005D1B08"/>
    <w:rsid w:val="005D2340"/>
    <w:rsid w:val="005D4260"/>
    <w:rsid w:val="005D4CD3"/>
    <w:rsid w:val="005D672A"/>
    <w:rsid w:val="005D773B"/>
    <w:rsid w:val="005E276F"/>
    <w:rsid w:val="005E2F69"/>
    <w:rsid w:val="005F3C3A"/>
    <w:rsid w:val="005F4DA8"/>
    <w:rsid w:val="005F6DB3"/>
    <w:rsid w:val="005F7D37"/>
    <w:rsid w:val="0060290D"/>
    <w:rsid w:val="0061133B"/>
    <w:rsid w:val="00612796"/>
    <w:rsid w:val="006144D3"/>
    <w:rsid w:val="00617654"/>
    <w:rsid w:val="006206E8"/>
    <w:rsid w:val="00620808"/>
    <w:rsid w:val="00620A8F"/>
    <w:rsid w:val="00626A0D"/>
    <w:rsid w:val="0063014C"/>
    <w:rsid w:val="006402B3"/>
    <w:rsid w:val="00644D20"/>
    <w:rsid w:val="006465A5"/>
    <w:rsid w:val="0064766C"/>
    <w:rsid w:val="00654D15"/>
    <w:rsid w:val="00656448"/>
    <w:rsid w:val="00675E1E"/>
    <w:rsid w:val="006771E6"/>
    <w:rsid w:val="00681870"/>
    <w:rsid w:val="006823A0"/>
    <w:rsid w:val="00686C97"/>
    <w:rsid w:val="006A1A6C"/>
    <w:rsid w:val="006A3C06"/>
    <w:rsid w:val="006A4ECD"/>
    <w:rsid w:val="006A5D6F"/>
    <w:rsid w:val="006B511C"/>
    <w:rsid w:val="006C1747"/>
    <w:rsid w:val="006C3837"/>
    <w:rsid w:val="006C5ECD"/>
    <w:rsid w:val="006E281B"/>
    <w:rsid w:val="006F16CE"/>
    <w:rsid w:val="006F65D5"/>
    <w:rsid w:val="007024CB"/>
    <w:rsid w:val="007030C7"/>
    <w:rsid w:val="007100AE"/>
    <w:rsid w:val="00711AE0"/>
    <w:rsid w:val="00714935"/>
    <w:rsid w:val="00715C23"/>
    <w:rsid w:val="00716143"/>
    <w:rsid w:val="007179F7"/>
    <w:rsid w:val="007204CA"/>
    <w:rsid w:val="007232DF"/>
    <w:rsid w:val="0072376B"/>
    <w:rsid w:val="00724DF9"/>
    <w:rsid w:val="00725749"/>
    <w:rsid w:val="007346E4"/>
    <w:rsid w:val="00735231"/>
    <w:rsid w:val="007376C0"/>
    <w:rsid w:val="00750ADE"/>
    <w:rsid w:val="00757813"/>
    <w:rsid w:val="00762EA0"/>
    <w:rsid w:val="00773309"/>
    <w:rsid w:val="007735AE"/>
    <w:rsid w:val="0078526F"/>
    <w:rsid w:val="00787AB5"/>
    <w:rsid w:val="00787EDF"/>
    <w:rsid w:val="007913D7"/>
    <w:rsid w:val="00797285"/>
    <w:rsid w:val="007A2A71"/>
    <w:rsid w:val="007A5B02"/>
    <w:rsid w:val="007A746F"/>
    <w:rsid w:val="007B0BE0"/>
    <w:rsid w:val="007B5248"/>
    <w:rsid w:val="007B5602"/>
    <w:rsid w:val="007B5F46"/>
    <w:rsid w:val="007B68E9"/>
    <w:rsid w:val="007C03E9"/>
    <w:rsid w:val="007C36D7"/>
    <w:rsid w:val="007C3832"/>
    <w:rsid w:val="007C447B"/>
    <w:rsid w:val="007D1707"/>
    <w:rsid w:val="007D234E"/>
    <w:rsid w:val="007D6B74"/>
    <w:rsid w:val="007E2AE2"/>
    <w:rsid w:val="008013C5"/>
    <w:rsid w:val="00805515"/>
    <w:rsid w:val="00805BF0"/>
    <w:rsid w:val="00805C9F"/>
    <w:rsid w:val="0080635A"/>
    <w:rsid w:val="00806EA5"/>
    <w:rsid w:val="00807596"/>
    <w:rsid w:val="0082259E"/>
    <w:rsid w:val="00830607"/>
    <w:rsid w:val="00832950"/>
    <w:rsid w:val="0083691C"/>
    <w:rsid w:val="00841D4E"/>
    <w:rsid w:val="00843AAD"/>
    <w:rsid w:val="0084618A"/>
    <w:rsid w:val="0085003F"/>
    <w:rsid w:val="008520D0"/>
    <w:rsid w:val="008533C7"/>
    <w:rsid w:val="0085522C"/>
    <w:rsid w:val="00856245"/>
    <w:rsid w:val="0086344E"/>
    <w:rsid w:val="00865834"/>
    <w:rsid w:val="00875B1F"/>
    <w:rsid w:val="00881D32"/>
    <w:rsid w:val="00893479"/>
    <w:rsid w:val="008A11A3"/>
    <w:rsid w:val="008A4AD6"/>
    <w:rsid w:val="008B21DD"/>
    <w:rsid w:val="008B5836"/>
    <w:rsid w:val="008B71AB"/>
    <w:rsid w:val="008C175E"/>
    <w:rsid w:val="008C1D73"/>
    <w:rsid w:val="008C3DEB"/>
    <w:rsid w:val="008C4C75"/>
    <w:rsid w:val="008C5EF0"/>
    <w:rsid w:val="008D115F"/>
    <w:rsid w:val="008D1247"/>
    <w:rsid w:val="008D2675"/>
    <w:rsid w:val="008D769F"/>
    <w:rsid w:val="008E15B1"/>
    <w:rsid w:val="008E1F50"/>
    <w:rsid w:val="008E43DE"/>
    <w:rsid w:val="008E45DF"/>
    <w:rsid w:val="008E5A79"/>
    <w:rsid w:val="008F202C"/>
    <w:rsid w:val="008F2A0D"/>
    <w:rsid w:val="008F7105"/>
    <w:rsid w:val="008F7229"/>
    <w:rsid w:val="009014E2"/>
    <w:rsid w:val="0091127C"/>
    <w:rsid w:val="009151B2"/>
    <w:rsid w:val="0091539F"/>
    <w:rsid w:val="00921FF3"/>
    <w:rsid w:val="009344B8"/>
    <w:rsid w:val="00943395"/>
    <w:rsid w:val="00943537"/>
    <w:rsid w:val="00944490"/>
    <w:rsid w:val="009460DE"/>
    <w:rsid w:val="00957BB0"/>
    <w:rsid w:val="00960CAC"/>
    <w:rsid w:val="009623F5"/>
    <w:rsid w:val="0096411C"/>
    <w:rsid w:val="00964B7F"/>
    <w:rsid w:val="00976E24"/>
    <w:rsid w:val="009919C2"/>
    <w:rsid w:val="009943C8"/>
    <w:rsid w:val="00996D35"/>
    <w:rsid w:val="009A37DD"/>
    <w:rsid w:val="009A70E4"/>
    <w:rsid w:val="009B1FAD"/>
    <w:rsid w:val="009B5593"/>
    <w:rsid w:val="009C0CCC"/>
    <w:rsid w:val="009C0F0B"/>
    <w:rsid w:val="009D509A"/>
    <w:rsid w:val="009D700B"/>
    <w:rsid w:val="009E1C27"/>
    <w:rsid w:val="009E5A59"/>
    <w:rsid w:val="009F4DDA"/>
    <w:rsid w:val="00A01D45"/>
    <w:rsid w:val="00A02B7D"/>
    <w:rsid w:val="00A0348E"/>
    <w:rsid w:val="00A06ED2"/>
    <w:rsid w:val="00A14322"/>
    <w:rsid w:val="00A15FD4"/>
    <w:rsid w:val="00A17B52"/>
    <w:rsid w:val="00A218D7"/>
    <w:rsid w:val="00A22A67"/>
    <w:rsid w:val="00A2381E"/>
    <w:rsid w:val="00A345D4"/>
    <w:rsid w:val="00A40E92"/>
    <w:rsid w:val="00A41B27"/>
    <w:rsid w:val="00A42C0B"/>
    <w:rsid w:val="00A44670"/>
    <w:rsid w:val="00A46A19"/>
    <w:rsid w:val="00A52972"/>
    <w:rsid w:val="00A532AB"/>
    <w:rsid w:val="00A5339C"/>
    <w:rsid w:val="00A55047"/>
    <w:rsid w:val="00A62C06"/>
    <w:rsid w:val="00A6529A"/>
    <w:rsid w:val="00A66469"/>
    <w:rsid w:val="00A66501"/>
    <w:rsid w:val="00A6676D"/>
    <w:rsid w:val="00A74707"/>
    <w:rsid w:val="00A769A4"/>
    <w:rsid w:val="00A83359"/>
    <w:rsid w:val="00A86529"/>
    <w:rsid w:val="00A8692E"/>
    <w:rsid w:val="00A92A62"/>
    <w:rsid w:val="00A92CD0"/>
    <w:rsid w:val="00AA1A52"/>
    <w:rsid w:val="00AA3A0C"/>
    <w:rsid w:val="00AA4A09"/>
    <w:rsid w:val="00AB4612"/>
    <w:rsid w:val="00AB7850"/>
    <w:rsid w:val="00AC3A0B"/>
    <w:rsid w:val="00AC6784"/>
    <w:rsid w:val="00AC7D34"/>
    <w:rsid w:val="00AE64E9"/>
    <w:rsid w:val="00AF4418"/>
    <w:rsid w:val="00AF7771"/>
    <w:rsid w:val="00AF7B46"/>
    <w:rsid w:val="00B0012C"/>
    <w:rsid w:val="00B011A7"/>
    <w:rsid w:val="00B13680"/>
    <w:rsid w:val="00B1408B"/>
    <w:rsid w:val="00B17F3D"/>
    <w:rsid w:val="00B2070B"/>
    <w:rsid w:val="00B26D2B"/>
    <w:rsid w:val="00B26E1F"/>
    <w:rsid w:val="00B32A40"/>
    <w:rsid w:val="00B34BEF"/>
    <w:rsid w:val="00B35E23"/>
    <w:rsid w:val="00B40605"/>
    <w:rsid w:val="00B40848"/>
    <w:rsid w:val="00B43F5B"/>
    <w:rsid w:val="00B44764"/>
    <w:rsid w:val="00B520B4"/>
    <w:rsid w:val="00B52B2E"/>
    <w:rsid w:val="00B55D6E"/>
    <w:rsid w:val="00B66442"/>
    <w:rsid w:val="00B70100"/>
    <w:rsid w:val="00B72252"/>
    <w:rsid w:val="00B722CA"/>
    <w:rsid w:val="00B72AE2"/>
    <w:rsid w:val="00B73A94"/>
    <w:rsid w:val="00B75255"/>
    <w:rsid w:val="00B82CBE"/>
    <w:rsid w:val="00B91744"/>
    <w:rsid w:val="00B9410D"/>
    <w:rsid w:val="00BA26DE"/>
    <w:rsid w:val="00BB0E5A"/>
    <w:rsid w:val="00BB7BF2"/>
    <w:rsid w:val="00BC2155"/>
    <w:rsid w:val="00BC326A"/>
    <w:rsid w:val="00BC4681"/>
    <w:rsid w:val="00BD370B"/>
    <w:rsid w:val="00BD5446"/>
    <w:rsid w:val="00BE55C2"/>
    <w:rsid w:val="00BF0BBE"/>
    <w:rsid w:val="00BF2728"/>
    <w:rsid w:val="00BF3D72"/>
    <w:rsid w:val="00BF4761"/>
    <w:rsid w:val="00C13980"/>
    <w:rsid w:val="00C13F2D"/>
    <w:rsid w:val="00C2049D"/>
    <w:rsid w:val="00C215B9"/>
    <w:rsid w:val="00C21E13"/>
    <w:rsid w:val="00C27E9C"/>
    <w:rsid w:val="00C31C85"/>
    <w:rsid w:val="00C330E0"/>
    <w:rsid w:val="00C42258"/>
    <w:rsid w:val="00C43394"/>
    <w:rsid w:val="00C4745F"/>
    <w:rsid w:val="00C51BD6"/>
    <w:rsid w:val="00C60237"/>
    <w:rsid w:val="00C62FA1"/>
    <w:rsid w:val="00C63DB0"/>
    <w:rsid w:val="00C6473B"/>
    <w:rsid w:val="00C6585D"/>
    <w:rsid w:val="00C73C24"/>
    <w:rsid w:val="00C746BC"/>
    <w:rsid w:val="00C77492"/>
    <w:rsid w:val="00C77611"/>
    <w:rsid w:val="00C84DBC"/>
    <w:rsid w:val="00C84F93"/>
    <w:rsid w:val="00C97557"/>
    <w:rsid w:val="00CA1047"/>
    <w:rsid w:val="00CA2B40"/>
    <w:rsid w:val="00CA54E4"/>
    <w:rsid w:val="00CB0DB5"/>
    <w:rsid w:val="00CB1164"/>
    <w:rsid w:val="00CB11C8"/>
    <w:rsid w:val="00CB5E34"/>
    <w:rsid w:val="00CB6710"/>
    <w:rsid w:val="00CB71AA"/>
    <w:rsid w:val="00CC1676"/>
    <w:rsid w:val="00CC1B47"/>
    <w:rsid w:val="00CC285F"/>
    <w:rsid w:val="00CC3FB4"/>
    <w:rsid w:val="00CC6A65"/>
    <w:rsid w:val="00CC78B5"/>
    <w:rsid w:val="00CC7A0A"/>
    <w:rsid w:val="00CD2C28"/>
    <w:rsid w:val="00CD2D73"/>
    <w:rsid w:val="00CD3C3E"/>
    <w:rsid w:val="00CD4189"/>
    <w:rsid w:val="00CD4697"/>
    <w:rsid w:val="00CD5DE8"/>
    <w:rsid w:val="00CE0C14"/>
    <w:rsid w:val="00CE1D97"/>
    <w:rsid w:val="00CE23E7"/>
    <w:rsid w:val="00CE2A8E"/>
    <w:rsid w:val="00CE469B"/>
    <w:rsid w:val="00CE51F2"/>
    <w:rsid w:val="00CE6E0F"/>
    <w:rsid w:val="00CE6FFB"/>
    <w:rsid w:val="00CF0C0C"/>
    <w:rsid w:val="00CF7A1C"/>
    <w:rsid w:val="00D031C3"/>
    <w:rsid w:val="00D03B8C"/>
    <w:rsid w:val="00D05812"/>
    <w:rsid w:val="00D10411"/>
    <w:rsid w:val="00D127FF"/>
    <w:rsid w:val="00D3559F"/>
    <w:rsid w:val="00D35885"/>
    <w:rsid w:val="00D3594A"/>
    <w:rsid w:val="00D44722"/>
    <w:rsid w:val="00D46FBE"/>
    <w:rsid w:val="00D509CA"/>
    <w:rsid w:val="00D5164E"/>
    <w:rsid w:val="00D53669"/>
    <w:rsid w:val="00D53A41"/>
    <w:rsid w:val="00D53E15"/>
    <w:rsid w:val="00D601B9"/>
    <w:rsid w:val="00D62E56"/>
    <w:rsid w:val="00D64E0F"/>
    <w:rsid w:val="00D66E63"/>
    <w:rsid w:val="00D7060D"/>
    <w:rsid w:val="00D70B03"/>
    <w:rsid w:val="00D7396A"/>
    <w:rsid w:val="00D74EE3"/>
    <w:rsid w:val="00D8759C"/>
    <w:rsid w:val="00D93BFD"/>
    <w:rsid w:val="00D950C8"/>
    <w:rsid w:val="00D951B2"/>
    <w:rsid w:val="00D95B36"/>
    <w:rsid w:val="00DA1CC9"/>
    <w:rsid w:val="00DA3647"/>
    <w:rsid w:val="00DA3AAE"/>
    <w:rsid w:val="00DA4BDF"/>
    <w:rsid w:val="00DA59C3"/>
    <w:rsid w:val="00DA7877"/>
    <w:rsid w:val="00DB2F17"/>
    <w:rsid w:val="00DC40BC"/>
    <w:rsid w:val="00DC5399"/>
    <w:rsid w:val="00DE2B1F"/>
    <w:rsid w:val="00DE73AF"/>
    <w:rsid w:val="00DF15FB"/>
    <w:rsid w:val="00DF1DD3"/>
    <w:rsid w:val="00DF6184"/>
    <w:rsid w:val="00E069F2"/>
    <w:rsid w:val="00E13C3C"/>
    <w:rsid w:val="00E20C42"/>
    <w:rsid w:val="00E22FE4"/>
    <w:rsid w:val="00E30155"/>
    <w:rsid w:val="00E32F39"/>
    <w:rsid w:val="00E344CE"/>
    <w:rsid w:val="00E400C5"/>
    <w:rsid w:val="00E400E7"/>
    <w:rsid w:val="00E4126E"/>
    <w:rsid w:val="00E4526F"/>
    <w:rsid w:val="00E46B6A"/>
    <w:rsid w:val="00E50ED8"/>
    <w:rsid w:val="00E52B87"/>
    <w:rsid w:val="00E56C29"/>
    <w:rsid w:val="00E61973"/>
    <w:rsid w:val="00E65CE4"/>
    <w:rsid w:val="00E7126C"/>
    <w:rsid w:val="00E84C0C"/>
    <w:rsid w:val="00E869B4"/>
    <w:rsid w:val="00E91048"/>
    <w:rsid w:val="00E95F27"/>
    <w:rsid w:val="00EA4187"/>
    <w:rsid w:val="00EA5EEC"/>
    <w:rsid w:val="00EA634F"/>
    <w:rsid w:val="00EC3F3D"/>
    <w:rsid w:val="00EC7A7E"/>
    <w:rsid w:val="00ED07B5"/>
    <w:rsid w:val="00ED1C31"/>
    <w:rsid w:val="00ED2216"/>
    <w:rsid w:val="00ED2263"/>
    <w:rsid w:val="00ED3E45"/>
    <w:rsid w:val="00ED452E"/>
    <w:rsid w:val="00ED5CFC"/>
    <w:rsid w:val="00ED7B34"/>
    <w:rsid w:val="00EE09A4"/>
    <w:rsid w:val="00EE20BC"/>
    <w:rsid w:val="00EE27E2"/>
    <w:rsid w:val="00EE3418"/>
    <w:rsid w:val="00EF115C"/>
    <w:rsid w:val="00EF271E"/>
    <w:rsid w:val="00EF4C5D"/>
    <w:rsid w:val="00EF7ED5"/>
    <w:rsid w:val="00F10CB8"/>
    <w:rsid w:val="00F1176A"/>
    <w:rsid w:val="00F26C8F"/>
    <w:rsid w:val="00F305C5"/>
    <w:rsid w:val="00F30B46"/>
    <w:rsid w:val="00F352F0"/>
    <w:rsid w:val="00F40D84"/>
    <w:rsid w:val="00F434B5"/>
    <w:rsid w:val="00F44AF6"/>
    <w:rsid w:val="00F459A1"/>
    <w:rsid w:val="00F517BE"/>
    <w:rsid w:val="00F52003"/>
    <w:rsid w:val="00F531EB"/>
    <w:rsid w:val="00F6169F"/>
    <w:rsid w:val="00F63DE6"/>
    <w:rsid w:val="00F64020"/>
    <w:rsid w:val="00F741E5"/>
    <w:rsid w:val="00F77A2C"/>
    <w:rsid w:val="00F822EE"/>
    <w:rsid w:val="00F83023"/>
    <w:rsid w:val="00F952E6"/>
    <w:rsid w:val="00F96068"/>
    <w:rsid w:val="00FA023F"/>
    <w:rsid w:val="00FA1296"/>
    <w:rsid w:val="00FA3646"/>
    <w:rsid w:val="00FA3651"/>
    <w:rsid w:val="00FB0AEF"/>
    <w:rsid w:val="00FB3A12"/>
    <w:rsid w:val="00FB593F"/>
    <w:rsid w:val="00FB6D18"/>
    <w:rsid w:val="00FC25E9"/>
    <w:rsid w:val="00FC3212"/>
    <w:rsid w:val="00FC3F06"/>
    <w:rsid w:val="00FC65F7"/>
    <w:rsid w:val="00FC7524"/>
    <w:rsid w:val="00FD3550"/>
    <w:rsid w:val="00FD5950"/>
    <w:rsid w:val="00FD6960"/>
    <w:rsid w:val="00FE3E4F"/>
    <w:rsid w:val="00FE534E"/>
    <w:rsid w:val="00FE56B5"/>
    <w:rsid w:val="00FE70BD"/>
    <w:rsid w:val="00FE75FD"/>
    <w:rsid w:val="00FF1A23"/>
    <w:rsid w:val="00FF6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090A"/>
  <w15:docId w15:val="{3371B280-A84F-4ACF-BBC4-1D15BF0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42"/>
    <w:pPr>
      <w:spacing w:line="360" w:lineRule="auto"/>
    </w:pPr>
  </w:style>
  <w:style w:type="paragraph" w:styleId="Heading1">
    <w:name w:val="heading 1"/>
    <w:basedOn w:val="Normal"/>
    <w:next w:val="Normal"/>
    <w:link w:val="Heading1Char"/>
    <w:uiPriority w:val="9"/>
    <w:qFormat/>
    <w:rsid w:val="003F6112"/>
    <w:pPr>
      <w:keepNext/>
      <w:keepLines/>
      <w:numPr>
        <w:numId w:val="1"/>
      </w:numPr>
      <w:spacing w:before="240" w:after="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0D0DD6"/>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0D0DD6"/>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3F6112"/>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autoRedefine/>
    <w:uiPriority w:val="9"/>
    <w:unhideWhenUsed/>
    <w:qFormat/>
    <w:rsid w:val="00E400E7"/>
    <w:pPr>
      <w:keepNext/>
      <w:keepLines/>
      <w:numPr>
        <w:numId w:val="7"/>
      </w:numPr>
      <w:tabs>
        <w:tab w:val="left" w:pos="180"/>
      </w:tabs>
      <w:spacing w:before="40" w:after="0"/>
      <w:outlineLvl w:val="4"/>
    </w:pPr>
    <w:rPr>
      <w:rFonts w:eastAsiaTheme="majorEastAsia" w:cstheme="majorBidi"/>
      <w:b/>
      <w:bCs/>
      <w:sz w:val="24"/>
    </w:rPr>
  </w:style>
  <w:style w:type="paragraph" w:styleId="Heading6">
    <w:name w:val="heading 6"/>
    <w:basedOn w:val="Normal"/>
    <w:next w:val="Normal"/>
    <w:link w:val="Heading6Char"/>
    <w:autoRedefine/>
    <w:uiPriority w:val="9"/>
    <w:unhideWhenUsed/>
    <w:qFormat/>
    <w:rsid w:val="0086344E"/>
    <w:pPr>
      <w:keepNext/>
      <w:keepLines/>
      <w:numPr>
        <w:numId w:val="8"/>
      </w:numPr>
      <w:spacing w:before="40" w:after="0"/>
      <w:outlineLvl w:val="5"/>
    </w:pPr>
    <w:rPr>
      <w:rFonts w:eastAsiaTheme="majorEastAsia" w:cstheme="majorBidi"/>
      <w:b/>
      <w:bCs/>
      <w:sz w:val="24"/>
    </w:rPr>
  </w:style>
  <w:style w:type="paragraph" w:styleId="Heading7">
    <w:name w:val="heading 7"/>
    <w:basedOn w:val="Normal"/>
    <w:next w:val="Normal"/>
    <w:link w:val="Heading7Char"/>
    <w:autoRedefine/>
    <w:uiPriority w:val="9"/>
    <w:unhideWhenUsed/>
    <w:qFormat/>
    <w:rsid w:val="00CC7A0A"/>
    <w:pPr>
      <w:keepNext/>
      <w:keepLines/>
      <w:spacing w:before="40" w:after="0" w:line="480" w:lineRule="auto"/>
      <w:ind w:left="1296" w:hanging="1296"/>
      <w:outlineLvl w:val="6"/>
    </w:pPr>
    <w:rPr>
      <w:rFonts w:eastAsiaTheme="majorEastAsia" w:cs="Times New Roman"/>
      <w:b/>
      <w:iCs/>
    </w:rPr>
  </w:style>
  <w:style w:type="paragraph" w:styleId="Heading8">
    <w:name w:val="heading 8"/>
    <w:basedOn w:val="Normal"/>
    <w:next w:val="Normal"/>
    <w:link w:val="Heading8Char"/>
    <w:uiPriority w:val="9"/>
    <w:semiHidden/>
    <w:unhideWhenUsed/>
    <w:qFormat/>
    <w:rsid w:val="002B32A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2A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112"/>
    <w:rPr>
      <w:rFonts w:eastAsiaTheme="majorEastAsia" w:cstheme="majorBidi"/>
      <w:sz w:val="24"/>
      <w:szCs w:val="32"/>
    </w:rPr>
  </w:style>
  <w:style w:type="character" w:customStyle="1" w:styleId="Heading2Char">
    <w:name w:val="Heading 2 Char"/>
    <w:basedOn w:val="DefaultParagraphFont"/>
    <w:link w:val="Heading2"/>
    <w:uiPriority w:val="9"/>
    <w:rsid w:val="000D0DD6"/>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0D0DD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F6112"/>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E400E7"/>
    <w:rPr>
      <w:rFonts w:eastAsiaTheme="majorEastAsia" w:cstheme="majorBidi"/>
      <w:b/>
      <w:bCs/>
      <w:sz w:val="24"/>
    </w:rPr>
  </w:style>
  <w:style w:type="character" w:customStyle="1" w:styleId="Heading6Char">
    <w:name w:val="Heading 6 Char"/>
    <w:basedOn w:val="DefaultParagraphFont"/>
    <w:link w:val="Heading6"/>
    <w:uiPriority w:val="9"/>
    <w:rsid w:val="0086344E"/>
    <w:rPr>
      <w:rFonts w:eastAsiaTheme="majorEastAsia" w:cstheme="majorBidi"/>
      <w:b/>
      <w:bCs/>
      <w:sz w:val="24"/>
    </w:rPr>
  </w:style>
  <w:style w:type="character" w:customStyle="1" w:styleId="Heading7Char">
    <w:name w:val="Heading 7 Char"/>
    <w:basedOn w:val="DefaultParagraphFont"/>
    <w:link w:val="Heading7"/>
    <w:uiPriority w:val="9"/>
    <w:rsid w:val="00CC7A0A"/>
    <w:rPr>
      <w:rFonts w:eastAsiaTheme="majorEastAsia" w:cs="Times New Roman"/>
      <w:b/>
      <w:iCs/>
    </w:rPr>
  </w:style>
  <w:style w:type="character" w:customStyle="1" w:styleId="Heading8Char">
    <w:name w:val="Heading 8 Char"/>
    <w:basedOn w:val="DefaultParagraphFont"/>
    <w:link w:val="Heading8"/>
    <w:uiPriority w:val="9"/>
    <w:semiHidden/>
    <w:rsid w:val="002B32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2A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D0DD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E84C0C"/>
    <w:pPr>
      <w:numPr>
        <w:numId w:val="0"/>
      </w:numPr>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E84C0C"/>
    <w:pPr>
      <w:spacing w:after="100"/>
      <w:ind w:left="220"/>
    </w:pPr>
  </w:style>
  <w:style w:type="paragraph" w:styleId="TOC1">
    <w:name w:val="toc 1"/>
    <w:basedOn w:val="Normal"/>
    <w:next w:val="Normal"/>
    <w:autoRedefine/>
    <w:uiPriority w:val="39"/>
    <w:unhideWhenUsed/>
    <w:rsid w:val="00E84C0C"/>
    <w:pPr>
      <w:spacing w:after="100"/>
    </w:pPr>
  </w:style>
  <w:style w:type="paragraph" w:styleId="TOC3">
    <w:name w:val="toc 3"/>
    <w:basedOn w:val="Normal"/>
    <w:next w:val="Normal"/>
    <w:autoRedefine/>
    <w:uiPriority w:val="39"/>
    <w:unhideWhenUsed/>
    <w:rsid w:val="00E84C0C"/>
    <w:pPr>
      <w:spacing w:after="100"/>
      <w:ind w:left="440"/>
    </w:pPr>
  </w:style>
  <w:style w:type="character" w:styleId="Hyperlink">
    <w:name w:val="Hyperlink"/>
    <w:basedOn w:val="DefaultParagraphFont"/>
    <w:uiPriority w:val="99"/>
    <w:unhideWhenUsed/>
    <w:rsid w:val="00E84C0C"/>
    <w:rPr>
      <w:color w:val="0563C1" w:themeColor="hyperlink"/>
      <w:u w:val="single"/>
    </w:rPr>
  </w:style>
  <w:style w:type="paragraph" w:styleId="TableofFigures">
    <w:name w:val="table of figures"/>
    <w:basedOn w:val="Normal"/>
    <w:next w:val="Normal"/>
    <w:uiPriority w:val="99"/>
    <w:unhideWhenUsed/>
    <w:rsid w:val="000F1A08"/>
    <w:pPr>
      <w:spacing w:after="0"/>
    </w:pPr>
    <w:rPr>
      <w:sz w:val="24"/>
    </w:rPr>
  </w:style>
  <w:style w:type="paragraph" w:styleId="ListParagraph">
    <w:name w:val="List Paragraph"/>
    <w:aliases w:val="Figures,Bullets,Numbered Paragraph,List Paragraph (numbered (a)),Numbered List Paragraph,Paragraphe  revu,References,Ha,Liste 1,heading 6,LIST OF TABLES.,Heading 61,List Bullet-OpsManual,Title Style 1,List Paragraph nowy,ANNEX,Citation Li"/>
    <w:basedOn w:val="Normal"/>
    <w:link w:val="ListParagraphChar"/>
    <w:uiPriority w:val="34"/>
    <w:qFormat/>
    <w:rsid w:val="007A5B02"/>
    <w:pPr>
      <w:ind w:left="720"/>
      <w:contextualSpacing/>
    </w:pPr>
  </w:style>
  <w:style w:type="character" w:customStyle="1" w:styleId="ListParagraphChar">
    <w:name w:val="List Paragraph Char"/>
    <w:aliases w:val="Figures Char,Bullets Char,Numbered Paragraph Char,List Paragraph (numbered (a)) Char,Numbered List Paragraph Char,Paragraphe  revu Char,References Char,Ha Char,Liste 1 Char,heading 6 Char,LIST OF TABLES. Char,Heading 61 Char"/>
    <w:link w:val="ListParagraph"/>
    <w:uiPriority w:val="34"/>
    <w:qFormat/>
    <w:locked/>
    <w:rsid w:val="005056BF"/>
  </w:style>
  <w:style w:type="paragraph" w:styleId="BalloonText">
    <w:name w:val="Balloon Text"/>
    <w:basedOn w:val="Normal"/>
    <w:link w:val="BalloonTextChar"/>
    <w:uiPriority w:val="99"/>
    <w:semiHidden/>
    <w:unhideWhenUsed/>
    <w:rsid w:val="00C4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5F"/>
    <w:rPr>
      <w:rFonts w:ascii="Segoe UI" w:hAnsi="Segoe UI" w:cs="Segoe UI"/>
      <w:sz w:val="18"/>
      <w:szCs w:val="18"/>
    </w:rPr>
  </w:style>
  <w:style w:type="character" w:styleId="LineNumber">
    <w:name w:val="line number"/>
    <w:basedOn w:val="DefaultParagraphFont"/>
    <w:uiPriority w:val="99"/>
    <w:semiHidden/>
    <w:unhideWhenUsed/>
    <w:rsid w:val="00E400E7"/>
  </w:style>
  <w:style w:type="character" w:styleId="Strong">
    <w:name w:val="Strong"/>
    <w:basedOn w:val="DefaultParagraphFont"/>
    <w:uiPriority w:val="22"/>
    <w:qFormat/>
    <w:rsid w:val="00E400E7"/>
    <w:rPr>
      <w:b/>
      <w:bCs/>
    </w:rPr>
  </w:style>
  <w:style w:type="paragraph" w:styleId="TOC5">
    <w:name w:val="toc 5"/>
    <w:basedOn w:val="Normal"/>
    <w:next w:val="Normal"/>
    <w:autoRedefine/>
    <w:uiPriority w:val="39"/>
    <w:unhideWhenUsed/>
    <w:rsid w:val="00D05812"/>
    <w:pPr>
      <w:spacing w:after="100"/>
      <w:ind w:left="880"/>
    </w:pPr>
  </w:style>
  <w:style w:type="paragraph" w:styleId="TOC6">
    <w:name w:val="toc 6"/>
    <w:basedOn w:val="Normal"/>
    <w:next w:val="Normal"/>
    <w:autoRedefine/>
    <w:uiPriority w:val="39"/>
    <w:unhideWhenUsed/>
    <w:rsid w:val="00D05812"/>
    <w:pPr>
      <w:spacing w:after="100"/>
      <w:ind w:left="1100"/>
    </w:pPr>
  </w:style>
  <w:style w:type="paragraph" w:styleId="Header">
    <w:name w:val="header"/>
    <w:basedOn w:val="Normal"/>
    <w:link w:val="HeaderChar"/>
    <w:uiPriority w:val="99"/>
    <w:unhideWhenUsed/>
    <w:rsid w:val="0059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55"/>
  </w:style>
  <w:style w:type="paragraph" w:styleId="Footer">
    <w:name w:val="footer"/>
    <w:basedOn w:val="Normal"/>
    <w:link w:val="FooterChar"/>
    <w:uiPriority w:val="99"/>
    <w:unhideWhenUsed/>
    <w:rsid w:val="0059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55"/>
  </w:style>
  <w:style w:type="paragraph" w:styleId="NoSpacing">
    <w:name w:val="No Spacing"/>
    <w:link w:val="NoSpacingChar"/>
    <w:uiPriority w:val="1"/>
    <w:qFormat/>
    <w:rsid w:val="001F0842"/>
    <w:pPr>
      <w:spacing w:after="0" w:line="240" w:lineRule="auto"/>
    </w:pPr>
  </w:style>
  <w:style w:type="character" w:customStyle="1" w:styleId="NoSpacingChar">
    <w:name w:val="No Spacing Char"/>
    <w:basedOn w:val="DefaultParagraphFont"/>
    <w:link w:val="NoSpacing"/>
    <w:uiPriority w:val="1"/>
    <w:rsid w:val="00D66E63"/>
  </w:style>
  <w:style w:type="paragraph" w:styleId="TOC4">
    <w:name w:val="toc 4"/>
    <w:basedOn w:val="Normal"/>
    <w:next w:val="Normal"/>
    <w:autoRedefine/>
    <w:uiPriority w:val="39"/>
    <w:unhideWhenUsed/>
    <w:rsid w:val="00843AAD"/>
    <w:pPr>
      <w:spacing w:after="100" w:line="259" w:lineRule="auto"/>
      <w:ind w:left="660"/>
    </w:pPr>
    <w:rPr>
      <w:rFonts w:asciiTheme="minorHAnsi" w:eastAsiaTheme="minorEastAsia" w:hAnsiTheme="minorHAnsi"/>
    </w:rPr>
  </w:style>
  <w:style w:type="paragraph" w:styleId="TOC7">
    <w:name w:val="toc 7"/>
    <w:basedOn w:val="Normal"/>
    <w:next w:val="Normal"/>
    <w:autoRedefine/>
    <w:uiPriority w:val="39"/>
    <w:unhideWhenUsed/>
    <w:rsid w:val="00843AAD"/>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843AAD"/>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843AAD"/>
    <w:pPr>
      <w:spacing w:after="100" w:line="259" w:lineRule="auto"/>
      <w:ind w:left="1760"/>
    </w:pPr>
    <w:rPr>
      <w:rFonts w:asciiTheme="minorHAnsi" w:eastAsiaTheme="minorEastAsia" w:hAnsiTheme="minorHAnsi"/>
    </w:rPr>
  </w:style>
  <w:style w:type="character" w:customStyle="1" w:styleId="UnresolvedMention">
    <w:name w:val="Unresolved Mention"/>
    <w:basedOn w:val="DefaultParagraphFont"/>
    <w:uiPriority w:val="99"/>
    <w:semiHidden/>
    <w:unhideWhenUsed/>
    <w:rsid w:val="00843AAD"/>
    <w:rPr>
      <w:color w:val="605E5C"/>
      <w:shd w:val="clear" w:color="auto" w:fill="E1DFDD"/>
    </w:rPr>
  </w:style>
  <w:style w:type="character" w:styleId="CommentReference">
    <w:name w:val="annotation reference"/>
    <w:basedOn w:val="DefaultParagraphFont"/>
    <w:uiPriority w:val="99"/>
    <w:semiHidden/>
    <w:unhideWhenUsed/>
    <w:rsid w:val="002D2AF8"/>
    <w:rPr>
      <w:sz w:val="16"/>
      <w:szCs w:val="16"/>
    </w:rPr>
  </w:style>
  <w:style w:type="paragraph" w:styleId="CommentText">
    <w:name w:val="annotation text"/>
    <w:basedOn w:val="Normal"/>
    <w:link w:val="CommentTextChar"/>
    <w:uiPriority w:val="99"/>
    <w:unhideWhenUsed/>
    <w:rsid w:val="002D2AF8"/>
    <w:pPr>
      <w:spacing w:line="240" w:lineRule="auto"/>
    </w:pPr>
    <w:rPr>
      <w:sz w:val="20"/>
      <w:szCs w:val="20"/>
    </w:rPr>
  </w:style>
  <w:style w:type="character" w:customStyle="1" w:styleId="CommentTextChar">
    <w:name w:val="Comment Text Char"/>
    <w:basedOn w:val="DefaultParagraphFont"/>
    <w:link w:val="CommentText"/>
    <w:uiPriority w:val="99"/>
    <w:rsid w:val="002D2AF8"/>
    <w:rPr>
      <w:sz w:val="20"/>
      <w:szCs w:val="20"/>
    </w:rPr>
  </w:style>
  <w:style w:type="paragraph" w:styleId="CommentSubject">
    <w:name w:val="annotation subject"/>
    <w:basedOn w:val="CommentText"/>
    <w:next w:val="CommentText"/>
    <w:link w:val="CommentSubjectChar"/>
    <w:uiPriority w:val="99"/>
    <w:semiHidden/>
    <w:unhideWhenUsed/>
    <w:rsid w:val="002D2AF8"/>
    <w:rPr>
      <w:b/>
      <w:bCs/>
    </w:rPr>
  </w:style>
  <w:style w:type="character" w:customStyle="1" w:styleId="CommentSubjectChar">
    <w:name w:val="Comment Subject Char"/>
    <w:basedOn w:val="CommentTextChar"/>
    <w:link w:val="CommentSubject"/>
    <w:uiPriority w:val="99"/>
    <w:semiHidden/>
    <w:rsid w:val="002D2AF8"/>
    <w:rPr>
      <w:b/>
      <w:bCs/>
      <w:sz w:val="20"/>
      <w:szCs w:val="20"/>
    </w:rPr>
  </w:style>
  <w:style w:type="table" w:styleId="TableGrid">
    <w:name w:val="Table Grid"/>
    <w:basedOn w:val="TableNormal"/>
    <w:uiPriority w:val="59"/>
    <w:rsid w:val="0062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4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398">
      <w:bodyDiv w:val="1"/>
      <w:marLeft w:val="0"/>
      <w:marRight w:val="0"/>
      <w:marTop w:val="0"/>
      <w:marBottom w:val="0"/>
      <w:divBdr>
        <w:top w:val="none" w:sz="0" w:space="0" w:color="auto"/>
        <w:left w:val="none" w:sz="0" w:space="0" w:color="auto"/>
        <w:bottom w:val="none" w:sz="0" w:space="0" w:color="auto"/>
        <w:right w:val="none" w:sz="0" w:space="0" w:color="auto"/>
      </w:divBdr>
    </w:div>
    <w:div w:id="210502845">
      <w:bodyDiv w:val="1"/>
      <w:marLeft w:val="0"/>
      <w:marRight w:val="0"/>
      <w:marTop w:val="0"/>
      <w:marBottom w:val="0"/>
      <w:divBdr>
        <w:top w:val="none" w:sz="0" w:space="0" w:color="auto"/>
        <w:left w:val="none" w:sz="0" w:space="0" w:color="auto"/>
        <w:bottom w:val="none" w:sz="0" w:space="0" w:color="auto"/>
        <w:right w:val="none" w:sz="0" w:space="0" w:color="auto"/>
      </w:divBdr>
    </w:div>
    <w:div w:id="342826478">
      <w:bodyDiv w:val="1"/>
      <w:marLeft w:val="0"/>
      <w:marRight w:val="0"/>
      <w:marTop w:val="0"/>
      <w:marBottom w:val="0"/>
      <w:divBdr>
        <w:top w:val="none" w:sz="0" w:space="0" w:color="auto"/>
        <w:left w:val="none" w:sz="0" w:space="0" w:color="auto"/>
        <w:bottom w:val="none" w:sz="0" w:space="0" w:color="auto"/>
        <w:right w:val="none" w:sz="0" w:space="0" w:color="auto"/>
      </w:divBdr>
    </w:div>
    <w:div w:id="465128054">
      <w:bodyDiv w:val="1"/>
      <w:marLeft w:val="0"/>
      <w:marRight w:val="0"/>
      <w:marTop w:val="0"/>
      <w:marBottom w:val="0"/>
      <w:divBdr>
        <w:top w:val="none" w:sz="0" w:space="0" w:color="auto"/>
        <w:left w:val="none" w:sz="0" w:space="0" w:color="auto"/>
        <w:bottom w:val="none" w:sz="0" w:space="0" w:color="auto"/>
        <w:right w:val="none" w:sz="0" w:space="0" w:color="auto"/>
      </w:divBdr>
    </w:div>
    <w:div w:id="637226550">
      <w:bodyDiv w:val="1"/>
      <w:marLeft w:val="0"/>
      <w:marRight w:val="0"/>
      <w:marTop w:val="0"/>
      <w:marBottom w:val="0"/>
      <w:divBdr>
        <w:top w:val="none" w:sz="0" w:space="0" w:color="auto"/>
        <w:left w:val="none" w:sz="0" w:space="0" w:color="auto"/>
        <w:bottom w:val="none" w:sz="0" w:space="0" w:color="auto"/>
        <w:right w:val="none" w:sz="0" w:space="0" w:color="auto"/>
      </w:divBdr>
    </w:div>
    <w:div w:id="888538386">
      <w:bodyDiv w:val="1"/>
      <w:marLeft w:val="0"/>
      <w:marRight w:val="0"/>
      <w:marTop w:val="0"/>
      <w:marBottom w:val="0"/>
      <w:divBdr>
        <w:top w:val="none" w:sz="0" w:space="0" w:color="auto"/>
        <w:left w:val="none" w:sz="0" w:space="0" w:color="auto"/>
        <w:bottom w:val="none" w:sz="0" w:space="0" w:color="auto"/>
        <w:right w:val="none" w:sz="0" w:space="0" w:color="auto"/>
      </w:divBdr>
    </w:div>
    <w:div w:id="1061101204">
      <w:bodyDiv w:val="1"/>
      <w:marLeft w:val="0"/>
      <w:marRight w:val="0"/>
      <w:marTop w:val="0"/>
      <w:marBottom w:val="0"/>
      <w:divBdr>
        <w:top w:val="none" w:sz="0" w:space="0" w:color="auto"/>
        <w:left w:val="none" w:sz="0" w:space="0" w:color="auto"/>
        <w:bottom w:val="none" w:sz="0" w:space="0" w:color="auto"/>
        <w:right w:val="none" w:sz="0" w:space="0" w:color="auto"/>
      </w:divBdr>
    </w:div>
    <w:div w:id="1142383796">
      <w:bodyDiv w:val="1"/>
      <w:marLeft w:val="0"/>
      <w:marRight w:val="0"/>
      <w:marTop w:val="0"/>
      <w:marBottom w:val="0"/>
      <w:divBdr>
        <w:top w:val="none" w:sz="0" w:space="0" w:color="auto"/>
        <w:left w:val="none" w:sz="0" w:space="0" w:color="auto"/>
        <w:bottom w:val="none" w:sz="0" w:space="0" w:color="auto"/>
        <w:right w:val="none" w:sz="0" w:space="0" w:color="auto"/>
      </w:divBdr>
    </w:div>
    <w:div w:id="1274628171">
      <w:bodyDiv w:val="1"/>
      <w:marLeft w:val="0"/>
      <w:marRight w:val="0"/>
      <w:marTop w:val="0"/>
      <w:marBottom w:val="0"/>
      <w:divBdr>
        <w:top w:val="none" w:sz="0" w:space="0" w:color="auto"/>
        <w:left w:val="none" w:sz="0" w:space="0" w:color="auto"/>
        <w:bottom w:val="none" w:sz="0" w:space="0" w:color="auto"/>
        <w:right w:val="none" w:sz="0" w:space="0" w:color="auto"/>
      </w:divBdr>
    </w:div>
    <w:div w:id="1330133806">
      <w:bodyDiv w:val="1"/>
      <w:marLeft w:val="0"/>
      <w:marRight w:val="0"/>
      <w:marTop w:val="0"/>
      <w:marBottom w:val="0"/>
      <w:divBdr>
        <w:top w:val="none" w:sz="0" w:space="0" w:color="auto"/>
        <w:left w:val="none" w:sz="0" w:space="0" w:color="auto"/>
        <w:bottom w:val="none" w:sz="0" w:space="0" w:color="auto"/>
        <w:right w:val="none" w:sz="0" w:space="0" w:color="auto"/>
      </w:divBdr>
    </w:div>
    <w:div w:id="1704935387">
      <w:bodyDiv w:val="1"/>
      <w:marLeft w:val="0"/>
      <w:marRight w:val="0"/>
      <w:marTop w:val="0"/>
      <w:marBottom w:val="0"/>
      <w:divBdr>
        <w:top w:val="none" w:sz="0" w:space="0" w:color="auto"/>
        <w:left w:val="none" w:sz="0" w:space="0" w:color="auto"/>
        <w:bottom w:val="none" w:sz="0" w:space="0" w:color="auto"/>
        <w:right w:val="none" w:sz="0" w:space="0" w:color="auto"/>
      </w:divBdr>
    </w:div>
    <w:div w:id="17516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117" Type="http://schemas.openxmlformats.org/officeDocument/2006/relationships/hyperlink" Target="http://www.nsomalawi.mw" TargetMode="External"/><Relationship Id="rId21" Type="http://schemas.openxmlformats.org/officeDocument/2006/relationships/chart" Target="charts/chart3.xml"/><Relationship Id="rId42" Type="http://schemas.openxmlformats.org/officeDocument/2006/relationships/chart" Target="charts/chart24.xml"/><Relationship Id="rId47" Type="http://schemas.openxmlformats.org/officeDocument/2006/relationships/chart" Target="charts/chart29.xml"/><Relationship Id="rId63" Type="http://schemas.openxmlformats.org/officeDocument/2006/relationships/chart" Target="charts/chart45.xml"/><Relationship Id="rId68" Type="http://schemas.openxmlformats.org/officeDocument/2006/relationships/chart" Target="charts/chart50.xml"/><Relationship Id="rId84" Type="http://schemas.openxmlformats.org/officeDocument/2006/relationships/chart" Target="charts/chart66.xml"/><Relationship Id="rId89" Type="http://schemas.openxmlformats.org/officeDocument/2006/relationships/chart" Target="charts/chart71.xml"/><Relationship Id="rId112" Type="http://schemas.openxmlformats.org/officeDocument/2006/relationships/chart" Target="charts/chart93.xml"/><Relationship Id="rId16" Type="http://schemas.openxmlformats.org/officeDocument/2006/relationships/hyperlink" Target="https://en.wikipedia.org/wiki/Tourist_destination" TargetMode="External"/><Relationship Id="rId107" Type="http://schemas.openxmlformats.org/officeDocument/2006/relationships/chart" Target="charts/chart88.xml"/><Relationship Id="rId11" Type="http://schemas.openxmlformats.org/officeDocument/2006/relationships/footer" Target="footer1.xml"/><Relationship Id="rId32" Type="http://schemas.openxmlformats.org/officeDocument/2006/relationships/chart" Target="charts/chart14.xml"/><Relationship Id="rId37" Type="http://schemas.openxmlformats.org/officeDocument/2006/relationships/chart" Target="charts/chart19.xml"/><Relationship Id="rId53" Type="http://schemas.openxmlformats.org/officeDocument/2006/relationships/chart" Target="charts/chart35.xml"/><Relationship Id="rId58" Type="http://schemas.openxmlformats.org/officeDocument/2006/relationships/chart" Target="charts/chart40.xml"/><Relationship Id="rId74" Type="http://schemas.openxmlformats.org/officeDocument/2006/relationships/chart" Target="charts/chart56.xml"/><Relationship Id="rId79" Type="http://schemas.openxmlformats.org/officeDocument/2006/relationships/chart" Target="charts/chart61.xml"/><Relationship Id="rId102" Type="http://schemas.openxmlformats.org/officeDocument/2006/relationships/chart" Target="charts/chart83.xml"/><Relationship Id="rId123" Type="http://schemas.microsoft.com/office/2018/08/relationships/commentsExtensible" Target="commentsExtensible.xml"/><Relationship Id="rId5" Type="http://schemas.openxmlformats.org/officeDocument/2006/relationships/webSettings" Target="webSettings.xml"/><Relationship Id="rId90" Type="http://schemas.openxmlformats.org/officeDocument/2006/relationships/chart" Target="charts/chart72.xml"/><Relationship Id="rId95" Type="http://schemas.openxmlformats.org/officeDocument/2006/relationships/chart" Target="charts/chart76.xml"/><Relationship Id="rId22" Type="http://schemas.openxmlformats.org/officeDocument/2006/relationships/chart" Target="charts/chart4.xml"/><Relationship Id="rId27" Type="http://schemas.openxmlformats.org/officeDocument/2006/relationships/chart" Target="charts/chart9.xml"/><Relationship Id="rId43" Type="http://schemas.openxmlformats.org/officeDocument/2006/relationships/chart" Target="charts/chart25.xml"/><Relationship Id="rId48" Type="http://schemas.openxmlformats.org/officeDocument/2006/relationships/chart" Target="charts/chart30.xml"/><Relationship Id="rId64" Type="http://schemas.openxmlformats.org/officeDocument/2006/relationships/chart" Target="charts/chart46.xml"/><Relationship Id="rId69" Type="http://schemas.openxmlformats.org/officeDocument/2006/relationships/chart" Target="charts/chart51.xml"/><Relationship Id="rId113" Type="http://schemas.openxmlformats.org/officeDocument/2006/relationships/chart" Target="charts/chart94.xml"/><Relationship Id="rId118" Type="http://schemas.openxmlformats.org/officeDocument/2006/relationships/hyperlink" Target="http://www.nsomalawi.mw" TargetMode="External"/><Relationship Id="rId80" Type="http://schemas.openxmlformats.org/officeDocument/2006/relationships/chart" Target="charts/chart62.xml"/><Relationship Id="rId85" Type="http://schemas.openxmlformats.org/officeDocument/2006/relationships/chart" Target="charts/chart67.xml"/><Relationship Id="rId12" Type="http://schemas.openxmlformats.org/officeDocument/2006/relationships/image" Target="media/image2.emf"/><Relationship Id="rId17" Type="http://schemas.openxmlformats.org/officeDocument/2006/relationships/hyperlink" Target="https://en.wikipedia.org/wiki/Visitor_attraction" TargetMode="External"/><Relationship Id="rId33" Type="http://schemas.openxmlformats.org/officeDocument/2006/relationships/chart" Target="charts/chart15.xml"/><Relationship Id="rId38" Type="http://schemas.openxmlformats.org/officeDocument/2006/relationships/chart" Target="charts/chart20.xml"/><Relationship Id="rId59" Type="http://schemas.openxmlformats.org/officeDocument/2006/relationships/chart" Target="charts/chart41.xml"/><Relationship Id="rId103" Type="http://schemas.openxmlformats.org/officeDocument/2006/relationships/chart" Target="charts/chart84.xml"/><Relationship Id="rId108" Type="http://schemas.openxmlformats.org/officeDocument/2006/relationships/chart" Target="charts/chart89.xml"/><Relationship Id="rId124" Type="http://schemas.microsoft.com/office/2016/09/relationships/commentsIds" Target="commentsIds.xml"/><Relationship Id="rId54" Type="http://schemas.openxmlformats.org/officeDocument/2006/relationships/chart" Target="charts/chart36.xml"/><Relationship Id="rId70" Type="http://schemas.openxmlformats.org/officeDocument/2006/relationships/chart" Target="charts/chart52.xml"/><Relationship Id="rId75" Type="http://schemas.openxmlformats.org/officeDocument/2006/relationships/chart" Target="charts/chart57.xml"/><Relationship Id="rId91" Type="http://schemas.openxmlformats.org/officeDocument/2006/relationships/chart" Target="charts/chart73.xml"/><Relationship Id="rId96" Type="http://schemas.openxmlformats.org/officeDocument/2006/relationships/chart" Target="charts/chart7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5.xml"/><Relationship Id="rId28" Type="http://schemas.openxmlformats.org/officeDocument/2006/relationships/chart" Target="charts/chart10.xml"/><Relationship Id="rId49" Type="http://schemas.openxmlformats.org/officeDocument/2006/relationships/chart" Target="charts/chart31.xml"/><Relationship Id="rId114" Type="http://schemas.openxmlformats.org/officeDocument/2006/relationships/hyperlink" Target="http://www.nsomalawi.mw" TargetMode="External"/><Relationship Id="rId119" Type="http://schemas.openxmlformats.org/officeDocument/2006/relationships/hyperlink" Target="http://www.nsomalawi.mw" TargetMode="External"/><Relationship Id="rId44" Type="http://schemas.openxmlformats.org/officeDocument/2006/relationships/chart" Target="charts/chart26.xml"/><Relationship Id="rId60" Type="http://schemas.openxmlformats.org/officeDocument/2006/relationships/chart" Target="charts/chart42.xml"/><Relationship Id="rId65" Type="http://schemas.openxmlformats.org/officeDocument/2006/relationships/chart" Target="charts/chart47.xml"/><Relationship Id="rId81" Type="http://schemas.openxmlformats.org/officeDocument/2006/relationships/chart" Target="charts/chart63.xml"/><Relationship Id="rId86" Type="http://schemas.openxmlformats.org/officeDocument/2006/relationships/chart" Target="charts/chart68.xml"/><Relationship Id="rId4" Type="http://schemas.openxmlformats.org/officeDocument/2006/relationships/settings" Target="settings.xml"/><Relationship Id="rId9" Type="http://schemas.openxmlformats.org/officeDocument/2006/relationships/hyperlink" Target="mailto:enquiries@nso.gov.mw" TargetMode="External"/><Relationship Id="rId13" Type="http://schemas.openxmlformats.org/officeDocument/2006/relationships/hyperlink" Target="https://en.wikipedia.org/wiki/Tourist_destination" TargetMode="External"/><Relationship Id="rId18" Type="http://schemas.openxmlformats.org/officeDocument/2006/relationships/hyperlink" Target="https://en.wikipedia.org/wiki/Hostel" TargetMode="External"/><Relationship Id="rId39" Type="http://schemas.openxmlformats.org/officeDocument/2006/relationships/chart" Target="charts/chart21.xml"/><Relationship Id="rId109" Type="http://schemas.openxmlformats.org/officeDocument/2006/relationships/chart" Target="charts/chart90.xml"/><Relationship Id="rId34" Type="http://schemas.openxmlformats.org/officeDocument/2006/relationships/chart" Target="charts/chart16.xml"/><Relationship Id="rId50" Type="http://schemas.openxmlformats.org/officeDocument/2006/relationships/chart" Target="charts/chart32.xml"/><Relationship Id="rId55" Type="http://schemas.openxmlformats.org/officeDocument/2006/relationships/chart" Target="charts/chart37.xml"/><Relationship Id="rId76" Type="http://schemas.openxmlformats.org/officeDocument/2006/relationships/chart" Target="charts/chart58.xml"/><Relationship Id="rId97" Type="http://schemas.openxmlformats.org/officeDocument/2006/relationships/chart" Target="charts/chart78.xml"/><Relationship Id="rId104" Type="http://schemas.openxmlformats.org/officeDocument/2006/relationships/chart" Target="charts/chart85.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hart" Target="charts/chart53.xml"/><Relationship Id="rId9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chart" Target="charts/chart11.xml"/><Relationship Id="rId24" Type="http://schemas.openxmlformats.org/officeDocument/2006/relationships/chart" Target="charts/chart6.xml"/><Relationship Id="rId40" Type="http://schemas.openxmlformats.org/officeDocument/2006/relationships/chart" Target="charts/chart22.xml"/><Relationship Id="rId45" Type="http://schemas.openxmlformats.org/officeDocument/2006/relationships/chart" Target="charts/chart27.xml"/><Relationship Id="rId66" Type="http://schemas.openxmlformats.org/officeDocument/2006/relationships/chart" Target="charts/chart48.xml"/><Relationship Id="rId87" Type="http://schemas.openxmlformats.org/officeDocument/2006/relationships/chart" Target="charts/chart69.xml"/><Relationship Id="rId110" Type="http://schemas.openxmlformats.org/officeDocument/2006/relationships/chart" Target="charts/chart91.xml"/><Relationship Id="rId115" Type="http://schemas.openxmlformats.org/officeDocument/2006/relationships/hyperlink" Target="http://www.nsomalawi.mw" TargetMode="External"/><Relationship Id="rId61" Type="http://schemas.openxmlformats.org/officeDocument/2006/relationships/chart" Target="charts/chart43.xml"/><Relationship Id="rId82" Type="http://schemas.openxmlformats.org/officeDocument/2006/relationships/chart" Target="charts/chart64.xml"/><Relationship Id="rId19" Type="http://schemas.openxmlformats.org/officeDocument/2006/relationships/chart" Target="charts/chart1.xml"/><Relationship Id="rId14" Type="http://schemas.openxmlformats.org/officeDocument/2006/relationships/hyperlink" Target="https://en.wikipedia.org/wiki/Visitor_attraction" TargetMode="External"/><Relationship Id="rId30" Type="http://schemas.openxmlformats.org/officeDocument/2006/relationships/chart" Target="charts/chart12.xml"/><Relationship Id="rId35" Type="http://schemas.openxmlformats.org/officeDocument/2006/relationships/chart" Target="charts/chart17.xml"/><Relationship Id="rId56" Type="http://schemas.openxmlformats.org/officeDocument/2006/relationships/chart" Target="charts/chart38.xml"/><Relationship Id="rId77" Type="http://schemas.openxmlformats.org/officeDocument/2006/relationships/chart" Target="charts/chart59.xml"/><Relationship Id="rId100" Type="http://schemas.openxmlformats.org/officeDocument/2006/relationships/chart" Target="charts/chart81.xml"/><Relationship Id="rId105" Type="http://schemas.openxmlformats.org/officeDocument/2006/relationships/chart" Target="charts/chart86.xml"/><Relationship Id="rId8" Type="http://schemas.openxmlformats.org/officeDocument/2006/relationships/image" Target="media/image1.jpeg"/><Relationship Id="rId51" Type="http://schemas.openxmlformats.org/officeDocument/2006/relationships/chart" Target="charts/chart33.xml"/><Relationship Id="rId72" Type="http://schemas.openxmlformats.org/officeDocument/2006/relationships/chart" Target="charts/chart54.xml"/><Relationship Id="rId93" Type="http://schemas.openxmlformats.org/officeDocument/2006/relationships/chart" Target="charts/chart74.xml"/><Relationship Id="rId98" Type="http://schemas.openxmlformats.org/officeDocument/2006/relationships/chart" Target="charts/chart79.xml"/><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chart" Target="charts/chart7.xml"/><Relationship Id="rId46" Type="http://schemas.openxmlformats.org/officeDocument/2006/relationships/chart" Target="charts/chart28.xml"/><Relationship Id="rId67" Type="http://schemas.openxmlformats.org/officeDocument/2006/relationships/chart" Target="charts/chart49.xml"/><Relationship Id="rId116" Type="http://schemas.openxmlformats.org/officeDocument/2006/relationships/hyperlink" Target="http://www.nsomalawi.mw" TargetMode="External"/><Relationship Id="rId20" Type="http://schemas.openxmlformats.org/officeDocument/2006/relationships/chart" Target="charts/chart2.xml"/><Relationship Id="rId41" Type="http://schemas.openxmlformats.org/officeDocument/2006/relationships/chart" Target="charts/chart23.xml"/><Relationship Id="rId62" Type="http://schemas.openxmlformats.org/officeDocument/2006/relationships/chart" Target="charts/chart44.xml"/><Relationship Id="rId83" Type="http://schemas.openxmlformats.org/officeDocument/2006/relationships/chart" Target="charts/chart65.xml"/><Relationship Id="rId88" Type="http://schemas.openxmlformats.org/officeDocument/2006/relationships/chart" Target="charts/chart70.xml"/><Relationship Id="rId111" Type="http://schemas.openxmlformats.org/officeDocument/2006/relationships/chart" Target="charts/chart92.xml"/><Relationship Id="rId15" Type="http://schemas.openxmlformats.org/officeDocument/2006/relationships/hyperlink" Target="https://en.wikipedia.org/wiki/Hostel" TargetMode="External"/><Relationship Id="rId36" Type="http://schemas.openxmlformats.org/officeDocument/2006/relationships/chart" Target="charts/chart18.xml"/><Relationship Id="rId57" Type="http://schemas.openxmlformats.org/officeDocument/2006/relationships/chart" Target="charts/chart39.xml"/><Relationship Id="rId106" Type="http://schemas.openxmlformats.org/officeDocument/2006/relationships/chart" Target="charts/chart87.xml"/><Relationship Id="rId10" Type="http://schemas.openxmlformats.org/officeDocument/2006/relationships/hyperlink" Target="http://www.nsomalawi.mw" TargetMode="External"/><Relationship Id="rId31" Type="http://schemas.openxmlformats.org/officeDocument/2006/relationships/chart" Target="charts/chart13.xml"/><Relationship Id="rId52" Type="http://schemas.openxmlformats.org/officeDocument/2006/relationships/chart" Target="charts/chart34.xml"/><Relationship Id="rId73" Type="http://schemas.openxmlformats.org/officeDocument/2006/relationships/chart" Target="charts/chart55.xml"/><Relationship Id="rId78" Type="http://schemas.openxmlformats.org/officeDocument/2006/relationships/chart" Target="charts/chart60.xml"/><Relationship Id="rId94" Type="http://schemas.openxmlformats.org/officeDocument/2006/relationships/chart" Target="charts/chart75.xml"/><Relationship Id="rId99" Type="http://schemas.openxmlformats.org/officeDocument/2006/relationships/chart" Target="charts/chart80.xml"/><Relationship Id="rId101" Type="http://schemas.openxmlformats.org/officeDocument/2006/relationships/chart" Target="charts/chart82.xml"/><Relationship Id="rId1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EN%20CHAMBO\Downloads\Tourisms%20Same%20Day%20Malawi%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N%20CHAMBO\Downloads\Tourisms%20Same%20Day%20Malawi%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EN%20CHAMBO\Downloads\Tourisms%20Same%20Day%20Malawi%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EN%20CHAMBO\Downloads\Tourisms%20Same%20Day%20Malawi%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EN%20CHAMBO\Downloads\Tourisms%20Same%20Day%20Malawi%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Tourism%20Survey\Tourism%20Analysis\Same%20Day%20Trips%20Tables\New%20Expenditure%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Domestic%20and%20Outbound%20Survey.2020\Module%20C_Overnight%20trip%20within%20Malawi%20Tab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Domestic%20and%20Outbound%20Survey.2020\Module%20C_Overnight%20trip%20within%20Malawi%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EN%20CHAMBO\Desktop\Domestic%20and%20Outbound%20Survey.2020\Module%20C_Overnight%20trip%20within%20Malawi%20Tab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Module%20C_Overnight%20trip%20within%20Malawi%20Tables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Module%20C_Overnight%20trip%20within%20Malawi%20Tables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BEN%20CHAMBO\Desktop\MDOTS%20Final%20Data08122020\Module%20C_Overnight%20trip%20within%20Malawi%20Table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D:\Tourism%20Survey\Tourism%20Analysis\Same%20Day%20Trips%20Tables\Tourisms%20Same%20Day%20Malawi.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BEN%20CHAMBO\Desktop\MDOTS%20Data%2008042021\Module%20C_Overnight%20trip%20within%20Malawi%20Tables2.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TEAM%209\Desktop\NSO\MDTS\Exports\Cleaned_Data\Clean_Clean\Tables\Tourisms%20Overnight%20trip%20Abroad.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ourism%20Survey\Tourism%20Analysis\Same%20Day%20Trips%20Tables\Tourisms%20Same%20Day%20Malawi.xlsx" TargetMode="External"/></Relationships>
</file>

<file path=word/charts/_rels/chart60.xml.rels><?xml version="1.0" encoding="UTF-8" standalone="yes"?>
<Relationships xmlns="http://schemas.openxmlformats.org/package/2006/relationships"><Relationship Id="rId2" Type="http://schemas.openxmlformats.org/officeDocument/2006/relationships/oleObject" Target="file:///C:\Users\USER\AppData\Roaming\Microsoft\Excel\Copy%20of%20Analytical_tables_same%20day%20abroad%20(version%201)%20(Recovered).xlsx" TargetMode="External"/><Relationship Id="rId1" Type="http://schemas.openxmlformats.org/officeDocument/2006/relationships/themeOverride" Target="../theme/themeOverride4.xml"/></Relationships>
</file>

<file path=word/charts/_rels/chart61.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62.xml.rels><?xml version="1.0" encoding="UTF-8" standalone="yes"?>
<Relationships xmlns="http://schemas.openxmlformats.org/package/2006/relationships"><Relationship Id="rId2" Type="http://schemas.openxmlformats.org/officeDocument/2006/relationships/oleObject" Target="file:///C:\Users\USER\Desktop\DTS%20ANALYSIS\Analytical_tables_same%20day%20abroad.xlsx" TargetMode="External"/><Relationship Id="rId1" Type="http://schemas.openxmlformats.org/officeDocument/2006/relationships/themeOverride" Target="../theme/themeOverride5.xml"/></Relationships>
</file>

<file path=word/charts/_rels/chart6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ER\Desktop\DTS%20ANALYSIS\Copy%20of%20Analytical_tables_same%20day%20abroad.xlsx" TargetMode="External"/></Relationships>
</file>

<file path=word/charts/_rels/chart67.xml.rels><?xml version="1.0" encoding="UTF-8" standalone="yes"?>
<Relationships xmlns="http://schemas.openxmlformats.org/package/2006/relationships"><Relationship Id="rId2" Type="http://schemas.openxmlformats.org/officeDocument/2006/relationships/oleObject" Target="file:///C:\Users\USER\Desktop\DTS%20ANALYSIS\Copy%20of%20Analytical_tables_same%20day%20abroad.xlsx" TargetMode="External"/><Relationship Id="rId1" Type="http://schemas.openxmlformats.org/officeDocument/2006/relationships/themeOverride" Target="../theme/themeOverride6.xml"/></Relationships>
</file>

<file path=word/charts/_rels/chart68.xml.rels><?xml version="1.0" encoding="UTF-8" standalone="yes"?>
<Relationships xmlns="http://schemas.openxmlformats.org/package/2006/relationships"><Relationship Id="rId2" Type="http://schemas.openxmlformats.org/officeDocument/2006/relationships/oleObject" Target="file:///C:\Users\USER\Desktop\DTS%20ANALYSIS\Copy%20of%20Analytical_tables_same%20day%20abroad.xlsx" TargetMode="External"/><Relationship Id="rId1" Type="http://schemas.openxmlformats.org/officeDocument/2006/relationships/themeOverride" Target="../theme/themeOverride7.xm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ER\Documents\TABLES%20KNOWLEDGE%20AND%20PERCEPTIONS+aliko.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D:\Tourism%20Survey\Tourism%20Analysis\Same%20Day%20Trips%20Tables\Tourisms%20Same%20Day%20Malawi.xlsx" TargetMode="External"/><Relationship Id="rId1" Type="http://schemas.openxmlformats.org/officeDocument/2006/relationships/themeOverride" Target="../theme/themeOverride1.xml"/></Relationships>
</file>

<file path=word/charts/_rels/chart7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USER\Documents\TABLES%20KNOWLEDGE%20AND%20PERCEPTIONS+aliko.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USER\Documents\TABLES%20KNOWLEDGE%20AND%20PERCEPTIONS+aliko.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ALIKO.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ALIKO.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ALIKO.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ALIKO.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USER\Documents\WORK\NSO\TOURISM\DTS%20ANAYSIS\TABLES%20KNOWLEDGE%20AND%20PERCEPTIONS.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80.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D:\Tourism%20Survey\Tourism%20Analysis\Same%20Day%20Trips%20Tables\Tourisms%20Same%20Day%20Malawi.xlsx" TargetMode="External"/><Relationship Id="rId1" Type="http://schemas.openxmlformats.org/officeDocument/2006/relationships/themeOverride" Target="../theme/themeOverride3.xml"/></Relationships>
</file>

<file path=word/charts/_rels/chart90.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User\Desktop\DTS%20Survey%20write-u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86477174849275E-2"/>
          <c:y val="5.0925925925925923E-2"/>
          <c:w val="0.96124031007751931"/>
          <c:h val="0.8480941965587637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ECC3-48E2-835C-269CAA28E1A9}"/>
              </c:ext>
            </c:extLst>
          </c:dPt>
          <c:dPt>
            <c:idx val="1"/>
            <c:invertIfNegative val="0"/>
            <c:bubble3D val="0"/>
            <c:spPr>
              <a:solidFill>
                <a:srgbClr val="00B050"/>
              </a:solidFill>
              <a:ln>
                <a:noFill/>
              </a:ln>
              <a:effectLst/>
            </c:spPr>
            <c:extLst>
              <c:ext xmlns:c16="http://schemas.microsoft.com/office/drawing/2014/chart" uri="{C3380CC4-5D6E-409C-BE32-E72D297353CC}">
                <c16:uniqueId val="{00000003-ECC3-48E2-835C-269CAA28E1A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ECC3-48E2-835C-269CAA28E1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1.1'!$L$25:$L$27</c:f>
              <c:strCache>
                <c:ptCount val="3"/>
                <c:pt idx="0">
                  <c:v>Malawi</c:v>
                </c:pt>
                <c:pt idx="1">
                  <c:v>Rural    </c:v>
                </c:pt>
                <c:pt idx="2">
                  <c:v>Urban</c:v>
                </c:pt>
              </c:strCache>
            </c:strRef>
          </c:cat>
          <c:val>
            <c:numRef>
              <c:f>'WTable 1.1'!$M$25:$M$27</c:f>
              <c:numCache>
                <c:formatCode>0.0</c:formatCode>
                <c:ptCount val="3"/>
                <c:pt idx="0">
                  <c:v>30.314461706625245</c:v>
                </c:pt>
                <c:pt idx="1">
                  <c:v>41.214707502413525</c:v>
                </c:pt>
                <c:pt idx="2">
                  <c:v>28.213397067461404</c:v>
                </c:pt>
              </c:numCache>
            </c:numRef>
          </c:val>
          <c:extLst>
            <c:ext xmlns:c16="http://schemas.microsoft.com/office/drawing/2014/chart" uri="{C3380CC4-5D6E-409C-BE32-E72D297353CC}">
              <c16:uniqueId val="{00000006-ECC3-48E2-835C-269CAA28E1A9}"/>
            </c:ext>
          </c:extLst>
        </c:ser>
        <c:dLbls>
          <c:showLegendKey val="0"/>
          <c:showVal val="0"/>
          <c:showCatName val="0"/>
          <c:showSerName val="0"/>
          <c:showPercent val="0"/>
          <c:showBubbleSize val="0"/>
        </c:dLbls>
        <c:gapWidth val="219"/>
        <c:overlap val="-27"/>
        <c:axId val="367849472"/>
        <c:axId val="330808064"/>
      </c:barChart>
      <c:catAx>
        <c:axId val="36784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0808064"/>
        <c:crosses val="autoZero"/>
        <c:auto val="1"/>
        <c:lblAlgn val="ctr"/>
        <c:lblOffset val="100"/>
        <c:noMultiLvlLbl val="0"/>
      </c:catAx>
      <c:valAx>
        <c:axId val="330808064"/>
        <c:scaling>
          <c:orientation val="minMax"/>
        </c:scaling>
        <c:delete val="1"/>
        <c:axPos val="l"/>
        <c:numFmt formatCode="0.0" sourceLinked="1"/>
        <c:majorTickMark val="none"/>
        <c:minorTickMark val="none"/>
        <c:tickLblPos val="nextTo"/>
        <c:crossAx val="367849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Sheet3!$A$1:$A$31</c:f>
              <c:strCache>
                <c:ptCount val="31"/>
                <c:pt idx="0">
                  <c:v>Blantyre City</c:v>
                </c:pt>
                <c:pt idx="1">
                  <c:v>Lilongwe City</c:v>
                </c:pt>
                <c:pt idx="2">
                  <c:v>Mchinji</c:v>
                </c:pt>
                <c:pt idx="3">
                  <c:v>Dowa</c:v>
                </c:pt>
                <c:pt idx="4">
                  <c:v>Mzimba</c:v>
                </c:pt>
                <c:pt idx="5">
                  <c:v>Mangochi</c:v>
                </c:pt>
                <c:pt idx="6">
                  <c:v>Dedza</c:v>
                </c:pt>
                <c:pt idx="7">
                  <c:v>Kasungu</c:v>
                </c:pt>
                <c:pt idx="8">
                  <c:v>Lilongwe Rural</c:v>
                </c:pt>
                <c:pt idx="9">
                  <c:v>Salima</c:v>
                </c:pt>
                <c:pt idx="10">
                  <c:v>Ntcheu</c:v>
                </c:pt>
                <c:pt idx="11">
                  <c:v>Balaka</c:v>
                </c:pt>
                <c:pt idx="12">
                  <c:v>Mzuzu City</c:v>
                </c:pt>
                <c:pt idx="13">
                  <c:v>Machinga</c:v>
                </c:pt>
                <c:pt idx="14">
                  <c:v>Nkhotakota</c:v>
                </c:pt>
                <c:pt idx="15">
                  <c:v>Mulanje</c:v>
                </c:pt>
                <c:pt idx="16">
                  <c:v>Thyolo</c:v>
                </c:pt>
                <c:pt idx="17">
                  <c:v>Ntchisi</c:v>
                </c:pt>
                <c:pt idx="18">
                  <c:v>Zomba City</c:v>
                </c:pt>
                <c:pt idx="19">
                  <c:v>Rumphi</c:v>
                </c:pt>
                <c:pt idx="20">
                  <c:v>Nkhatabay</c:v>
                </c:pt>
                <c:pt idx="21">
                  <c:v>Karonga</c:v>
                </c:pt>
                <c:pt idx="22">
                  <c:v>Zomba Rural</c:v>
                </c:pt>
                <c:pt idx="23">
                  <c:v>Phalombe</c:v>
                </c:pt>
                <c:pt idx="24">
                  <c:v>Chikhwawa</c:v>
                </c:pt>
                <c:pt idx="25">
                  <c:v>Blantyre Rural</c:v>
                </c:pt>
                <c:pt idx="26">
                  <c:v>Chitipa</c:v>
                </c:pt>
                <c:pt idx="27">
                  <c:v>Chiradzulu</c:v>
                </c:pt>
                <c:pt idx="28">
                  <c:v>Nsanje</c:v>
                </c:pt>
                <c:pt idx="29">
                  <c:v>Mwanza</c:v>
                </c:pt>
                <c:pt idx="30">
                  <c:v>Neno</c:v>
                </c:pt>
              </c:strCache>
            </c:strRef>
          </c:cat>
          <c:val>
            <c:numRef>
              <c:f>Sheet3!$B$1:$B$31</c:f>
              <c:numCache>
                <c:formatCode>0.0</c:formatCode>
                <c:ptCount val="31"/>
                <c:pt idx="0">
                  <c:v>9.74</c:v>
                </c:pt>
                <c:pt idx="1">
                  <c:v>8.65</c:v>
                </c:pt>
                <c:pt idx="2">
                  <c:v>6.53</c:v>
                </c:pt>
                <c:pt idx="3">
                  <c:v>6.07</c:v>
                </c:pt>
                <c:pt idx="4">
                  <c:v>5.89</c:v>
                </c:pt>
                <c:pt idx="5">
                  <c:v>5.85</c:v>
                </c:pt>
                <c:pt idx="6">
                  <c:v>5.3</c:v>
                </c:pt>
                <c:pt idx="7">
                  <c:v>5.08</c:v>
                </c:pt>
                <c:pt idx="8">
                  <c:v>4.8099999999999996</c:v>
                </c:pt>
                <c:pt idx="9">
                  <c:v>4.17</c:v>
                </c:pt>
                <c:pt idx="10">
                  <c:v>3.91</c:v>
                </c:pt>
                <c:pt idx="11">
                  <c:v>3.69</c:v>
                </c:pt>
                <c:pt idx="12">
                  <c:v>3.53</c:v>
                </c:pt>
                <c:pt idx="13">
                  <c:v>3.5</c:v>
                </c:pt>
                <c:pt idx="14">
                  <c:v>2.89</c:v>
                </c:pt>
                <c:pt idx="15">
                  <c:v>2.4</c:v>
                </c:pt>
                <c:pt idx="16">
                  <c:v>2.15</c:v>
                </c:pt>
                <c:pt idx="17">
                  <c:v>2.04</c:v>
                </c:pt>
                <c:pt idx="18">
                  <c:v>1.71</c:v>
                </c:pt>
                <c:pt idx="19">
                  <c:v>1.54</c:v>
                </c:pt>
                <c:pt idx="20">
                  <c:v>1.51</c:v>
                </c:pt>
                <c:pt idx="21">
                  <c:v>1.46</c:v>
                </c:pt>
                <c:pt idx="22">
                  <c:v>1.3</c:v>
                </c:pt>
                <c:pt idx="23">
                  <c:v>1.2</c:v>
                </c:pt>
                <c:pt idx="24">
                  <c:v>1.18</c:v>
                </c:pt>
                <c:pt idx="25">
                  <c:v>1.1299999999999999</c:v>
                </c:pt>
                <c:pt idx="26">
                  <c:v>0.92</c:v>
                </c:pt>
                <c:pt idx="27">
                  <c:v>0.85</c:v>
                </c:pt>
                <c:pt idx="28">
                  <c:v>0.49</c:v>
                </c:pt>
                <c:pt idx="29">
                  <c:v>0.25</c:v>
                </c:pt>
                <c:pt idx="30">
                  <c:v>0.24</c:v>
                </c:pt>
              </c:numCache>
            </c:numRef>
          </c:val>
          <c:extLst>
            <c:ext xmlns:c16="http://schemas.microsoft.com/office/drawing/2014/chart" uri="{C3380CC4-5D6E-409C-BE32-E72D297353CC}">
              <c16:uniqueId val="{00000000-E7F6-4A56-B7A1-337EEA6DC301}"/>
            </c:ext>
          </c:extLst>
        </c:ser>
        <c:dLbls>
          <c:showLegendKey val="0"/>
          <c:showVal val="0"/>
          <c:showCatName val="0"/>
          <c:showSerName val="0"/>
          <c:showPercent val="0"/>
          <c:showBubbleSize val="0"/>
        </c:dLbls>
        <c:gapWidth val="219"/>
        <c:overlap val="-27"/>
        <c:axId val="369353728"/>
        <c:axId val="374127936"/>
      </c:barChart>
      <c:catAx>
        <c:axId val="36935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127936"/>
        <c:crosses val="autoZero"/>
        <c:auto val="1"/>
        <c:lblAlgn val="ctr"/>
        <c:lblOffset val="100"/>
        <c:noMultiLvlLbl val="0"/>
      </c:catAx>
      <c:valAx>
        <c:axId val="374127936"/>
        <c:scaling>
          <c:orientation val="minMax"/>
        </c:scaling>
        <c:delete val="1"/>
        <c:axPos val="l"/>
        <c:numFmt formatCode="0.0" sourceLinked="1"/>
        <c:majorTickMark val="none"/>
        <c:minorTickMark val="none"/>
        <c:tickLblPos val="nextTo"/>
        <c:crossAx val="369353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'Destination&amp;Purpose'!$V$52</c:f>
              <c:strCache>
                <c:ptCount val="1"/>
                <c:pt idx="0">
                  <c:v>Malawi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'Destination&amp;Purpose'!$W$51:$AM$51</c:f>
              <c:strCache>
                <c:ptCount val="17"/>
                <c:pt idx="0">
                  <c:v>Visiting friends and relatives</c:v>
                </c:pt>
                <c:pt idx="1">
                  <c:v>Trading</c:v>
                </c:pt>
                <c:pt idx="2">
                  <c:v>Funeral</c:v>
                </c:pt>
                <c:pt idx="3">
                  <c:v>Health and medical care</c:v>
                </c:pt>
                <c:pt idx="4">
                  <c:v>Shopping</c:v>
                </c:pt>
                <c:pt idx="5">
                  <c:v>Work/Prof</c:v>
                </c:pt>
                <c:pt idx="6">
                  <c:v>Events</c:v>
                </c:pt>
                <c:pt idx="7">
                  <c:v>Holidays, leisure and recreation</c:v>
                </c:pt>
                <c:pt idx="8">
                  <c:v>Religion/Pilgrimages</c:v>
                </c:pt>
                <c:pt idx="9">
                  <c:v>Meetings</c:v>
                </c:pt>
                <c:pt idx="10">
                  <c:v>Weddings</c:v>
                </c:pt>
                <c:pt idx="11">
                  <c:v>Education</c:v>
                </c:pt>
                <c:pt idx="12">
                  <c:v>Festivals</c:v>
                </c:pt>
                <c:pt idx="13">
                  <c:v>Transit</c:v>
                </c:pt>
                <c:pt idx="14">
                  <c:v>Conference/Conventions</c:v>
                </c:pt>
                <c:pt idx="15">
                  <c:v>Volunteerism</c:v>
                </c:pt>
                <c:pt idx="16">
                  <c:v>Other</c:v>
                </c:pt>
              </c:strCache>
            </c:strRef>
          </c:cat>
          <c:val>
            <c:numRef>
              <c:f>'Destination&amp;Purpose'!$W$52:$AM$52</c:f>
              <c:numCache>
                <c:formatCode>0.0</c:formatCode>
                <c:ptCount val="17"/>
                <c:pt idx="0">
                  <c:v>29.77</c:v>
                </c:pt>
                <c:pt idx="1">
                  <c:v>14.34</c:v>
                </c:pt>
                <c:pt idx="2">
                  <c:v>10.93</c:v>
                </c:pt>
                <c:pt idx="3">
                  <c:v>9.31</c:v>
                </c:pt>
                <c:pt idx="4">
                  <c:v>8.3000000000000007</c:v>
                </c:pt>
                <c:pt idx="5">
                  <c:v>8.3000000000000007</c:v>
                </c:pt>
                <c:pt idx="6">
                  <c:v>3.37</c:v>
                </c:pt>
                <c:pt idx="7">
                  <c:v>3.27</c:v>
                </c:pt>
                <c:pt idx="8">
                  <c:v>2.73</c:v>
                </c:pt>
                <c:pt idx="9">
                  <c:v>2.19</c:v>
                </c:pt>
                <c:pt idx="10">
                  <c:v>2.1800000000000002</c:v>
                </c:pt>
                <c:pt idx="11">
                  <c:v>1.29</c:v>
                </c:pt>
                <c:pt idx="12">
                  <c:v>0.73</c:v>
                </c:pt>
                <c:pt idx="13">
                  <c:v>0.2</c:v>
                </c:pt>
                <c:pt idx="14">
                  <c:v>0.64</c:v>
                </c:pt>
                <c:pt idx="15">
                  <c:v>0.02</c:v>
                </c:pt>
                <c:pt idx="16">
                  <c:v>2.4300000000000002</c:v>
                </c:pt>
              </c:numCache>
            </c:numRef>
          </c:val>
          <c:extLst>
            <c:ext xmlns:c16="http://schemas.microsoft.com/office/drawing/2014/chart" uri="{C3380CC4-5D6E-409C-BE32-E72D297353CC}">
              <c16:uniqueId val="{00000000-6538-484C-97D8-ABC8B5CF8450}"/>
            </c:ext>
          </c:extLst>
        </c:ser>
        <c:dLbls>
          <c:showLegendKey val="0"/>
          <c:showVal val="0"/>
          <c:showCatName val="0"/>
          <c:showSerName val="0"/>
          <c:showPercent val="0"/>
          <c:showBubbleSize val="0"/>
        </c:dLbls>
        <c:gapWidth val="182"/>
        <c:axId val="369353216"/>
        <c:axId val="374482624"/>
      </c:barChart>
      <c:catAx>
        <c:axId val="369353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482624"/>
        <c:crosses val="autoZero"/>
        <c:auto val="1"/>
        <c:lblAlgn val="ctr"/>
        <c:lblOffset val="100"/>
        <c:noMultiLvlLbl val="0"/>
      </c:catAx>
      <c:valAx>
        <c:axId val="374482624"/>
        <c:scaling>
          <c:orientation val="minMax"/>
          <c:max val="32"/>
        </c:scaling>
        <c:delete val="1"/>
        <c:axPos val="t"/>
        <c:numFmt formatCode="0.0" sourceLinked="1"/>
        <c:majorTickMark val="none"/>
        <c:minorTickMark val="none"/>
        <c:tickLblPos val="nextTo"/>
        <c:crossAx val="36935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'Destination&amp;Purpose'!$BD$28</c:f>
              <c:strCache>
                <c:ptCount val="1"/>
                <c:pt idx="0">
                  <c:v>Urban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'Destination&amp;Purpose'!$BC$29:$BC$45</c:f>
              <c:strCache>
                <c:ptCount val="17"/>
                <c:pt idx="0">
                  <c:v>Visiting friends and relatives</c:v>
                </c:pt>
                <c:pt idx="1">
                  <c:v>Funeral</c:v>
                </c:pt>
                <c:pt idx="2">
                  <c:v>Trading</c:v>
                </c:pt>
                <c:pt idx="3">
                  <c:v>Work/Prof</c:v>
                </c:pt>
                <c:pt idx="4">
                  <c:v>Holidays, leisure and recreation</c:v>
                </c:pt>
                <c:pt idx="5">
                  <c:v>Weddings</c:v>
                </c:pt>
                <c:pt idx="6">
                  <c:v>Events</c:v>
                </c:pt>
                <c:pt idx="7">
                  <c:v>Religion/Pilgrimages</c:v>
                </c:pt>
                <c:pt idx="8">
                  <c:v>Shopping</c:v>
                </c:pt>
                <c:pt idx="9">
                  <c:v>Health and medical care</c:v>
                </c:pt>
                <c:pt idx="10">
                  <c:v>Meetings</c:v>
                </c:pt>
                <c:pt idx="11">
                  <c:v>Education</c:v>
                </c:pt>
                <c:pt idx="12">
                  <c:v>Conference/Conventions</c:v>
                </c:pt>
                <c:pt idx="13">
                  <c:v>Festivals</c:v>
                </c:pt>
                <c:pt idx="14">
                  <c:v>Transit</c:v>
                </c:pt>
                <c:pt idx="15">
                  <c:v>Volunteerism</c:v>
                </c:pt>
                <c:pt idx="16">
                  <c:v>Other</c:v>
                </c:pt>
              </c:strCache>
            </c:strRef>
          </c:cat>
          <c:val>
            <c:numRef>
              <c:f>'Destination&amp;Purpose'!$BD$29:$BD$45</c:f>
              <c:numCache>
                <c:formatCode>0.0</c:formatCode>
                <c:ptCount val="17"/>
                <c:pt idx="0">
                  <c:v>27.45</c:v>
                </c:pt>
                <c:pt idx="1">
                  <c:v>19.13</c:v>
                </c:pt>
                <c:pt idx="2">
                  <c:v>12.85</c:v>
                </c:pt>
                <c:pt idx="3">
                  <c:v>11.29</c:v>
                </c:pt>
                <c:pt idx="4">
                  <c:v>4.93</c:v>
                </c:pt>
                <c:pt idx="5">
                  <c:v>3.98</c:v>
                </c:pt>
                <c:pt idx="6">
                  <c:v>3.34</c:v>
                </c:pt>
                <c:pt idx="7">
                  <c:v>2.7</c:v>
                </c:pt>
                <c:pt idx="8">
                  <c:v>2.62</c:v>
                </c:pt>
                <c:pt idx="9">
                  <c:v>2.4300000000000002</c:v>
                </c:pt>
                <c:pt idx="10">
                  <c:v>2.33</c:v>
                </c:pt>
                <c:pt idx="11">
                  <c:v>2.2400000000000002</c:v>
                </c:pt>
                <c:pt idx="12">
                  <c:v>1.97</c:v>
                </c:pt>
                <c:pt idx="13">
                  <c:v>1.01</c:v>
                </c:pt>
                <c:pt idx="14">
                  <c:v>0.24</c:v>
                </c:pt>
                <c:pt idx="15">
                  <c:v>0.1</c:v>
                </c:pt>
                <c:pt idx="16">
                  <c:v>1.39</c:v>
                </c:pt>
              </c:numCache>
            </c:numRef>
          </c:val>
          <c:extLst>
            <c:ext xmlns:c16="http://schemas.microsoft.com/office/drawing/2014/chart" uri="{C3380CC4-5D6E-409C-BE32-E72D297353CC}">
              <c16:uniqueId val="{00000000-FA37-43A7-95FB-0A991E5EA28F}"/>
            </c:ext>
          </c:extLst>
        </c:ser>
        <c:dLbls>
          <c:showLegendKey val="0"/>
          <c:showVal val="0"/>
          <c:showCatName val="0"/>
          <c:showSerName val="0"/>
          <c:showPercent val="0"/>
          <c:showBubbleSize val="0"/>
        </c:dLbls>
        <c:gapWidth val="52"/>
        <c:axId val="377750016"/>
        <c:axId val="451077824"/>
      </c:barChart>
      <c:catAx>
        <c:axId val="3777500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077824"/>
        <c:crosses val="autoZero"/>
        <c:auto val="1"/>
        <c:lblAlgn val="ctr"/>
        <c:lblOffset val="100"/>
        <c:noMultiLvlLbl val="0"/>
      </c:catAx>
      <c:valAx>
        <c:axId val="451077824"/>
        <c:scaling>
          <c:orientation val="minMax"/>
        </c:scaling>
        <c:delete val="1"/>
        <c:axPos val="t"/>
        <c:numFmt formatCode="0.0" sourceLinked="1"/>
        <c:majorTickMark val="none"/>
        <c:minorTickMark val="none"/>
        <c:tickLblPos val="nextTo"/>
        <c:crossAx val="377750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5124300087489067"/>
          <c:y val="2.1436227224008574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'Destination&amp;Purpose'!$AU$51</c:f>
              <c:strCache>
                <c:ptCount val="1"/>
                <c:pt idx="0">
                  <c:v>Rural</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'Destination&amp;Purpose'!$AT$52:$AT$68</c:f>
              <c:strCache>
                <c:ptCount val="17"/>
                <c:pt idx="0">
                  <c:v>Visiting friends and relatives</c:v>
                </c:pt>
                <c:pt idx="1">
                  <c:v>Trading</c:v>
                </c:pt>
                <c:pt idx="2">
                  <c:v>Health and medical care</c:v>
                </c:pt>
                <c:pt idx="3">
                  <c:v>Shopping</c:v>
                </c:pt>
                <c:pt idx="4">
                  <c:v>Funeral</c:v>
                </c:pt>
                <c:pt idx="5">
                  <c:v>Work/Prof</c:v>
                </c:pt>
                <c:pt idx="6">
                  <c:v>Events</c:v>
                </c:pt>
                <c:pt idx="7">
                  <c:v>Religion/Pilgrimages</c:v>
                </c:pt>
                <c:pt idx="8">
                  <c:v>Holidays, leisure and recreation</c:v>
                </c:pt>
                <c:pt idx="9">
                  <c:v>Meetings</c:v>
                </c:pt>
                <c:pt idx="10">
                  <c:v>Weddings</c:v>
                </c:pt>
                <c:pt idx="11">
                  <c:v>Education</c:v>
                </c:pt>
                <c:pt idx="12">
                  <c:v>Festivals</c:v>
                </c:pt>
                <c:pt idx="13">
                  <c:v>Conference/Conventions</c:v>
                </c:pt>
                <c:pt idx="14">
                  <c:v>Transit</c:v>
                </c:pt>
                <c:pt idx="15">
                  <c:v>Volunteerism</c:v>
                </c:pt>
                <c:pt idx="16">
                  <c:v>Other</c:v>
                </c:pt>
              </c:strCache>
            </c:strRef>
          </c:cat>
          <c:val>
            <c:numRef>
              <c:f>'Destination&amp;Purpose'!$AU$52:$AU$68</c:f>
              <c:numCache>
                <c:formatCode>0.0</c:formatCode>
                <c:ptCount val="17"/>
                <c:pt idx="0">
                  <c:v>30.52</c:v>
                </c:pt>
                <c:pt idx="1">
                  <c:v>14.82</c:v>
                </c:pt>
                <c:pt idx="2">
                  <c:v>11.54</c:v>
                </c:pt>
                <c:pt idx="3">
                  <c:v>10.14</c:v>
                </c:pt>
                <c:pt idx="4">
                  <c:v>8.2799999999999994</c:v>
                </c:pt>
                <c:pt idx="5">
                  <c:v>7.34</c:v>
                </c:pt>
                <c:pt idx="6">
                  <c:v>3.38</c:v>
                </c:pt>
                <c:pt idx="7">
                  <c:v>2.75</c:v>
                </c:pt>
                <c:pt idx="8">
                  <c:v>2.73</c:v>
                </c:pt>
                <c:pt idx="9">
                  <c:v>2.14</c:v>
                </c:pt>
                <c:pt idx="10">
                  <c:v>1.6</c:v>
                </c:pt>
                <c:pt idx="11">
                  <c:v>0.98</c:v>
                </c:pt>
                <c:pt idx="12">
                  <c:v>0.63</c:v>
                </c:pt>
                <c:pt idx="13">
                  <c:v>0.21</c:v>
                </c:pt>
                <c:pt idx="14">
                  <c:v>0.18</c:v>
                </c:pt>
                <c:pt idx="15">
                  <c:v>0</c:v>
                </c:pt>
                <c:pt idx="16">
                  <c:v>2.77</c:v>
                </c:pt>
              </c:numCache>
            </c:numRef>
          </c:val>
          <c:extLst>
            <c:ext xmlns:c16="http://schemas.microsoft.com/office/drawing/2014/chart" uri="{C3380CC4-5D6E-409C-BE32-E72D297353CC}">
              <c16:uniqueId val="{00000000-5322-4845-AF72-B345981C731E}"/>
            </c:ext>
          </c:extLst>
        </c:ser>
        <c:dLbls>
          <c:showLegendKey val="0"/>
          <c:showVal val="0"/>
          <c:showCatName val="0"/>
          <c:showSerName val="0"/>
          <c:showPercent val="0"/>
          <c:showBubbleSize val="0"/>
        </c:dLbls>
        <c:gapWidth val="52"/>
        <c:axId val="379230208"/>
        <c:axId val="451079552"/>
      </c:barChart>
      <c:catAx>
        <c:axId val="379230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079552"/>
        <c:crosses val="autoZero"/>
        <c:auto val="1"/>
        <c:lblAlgn val="ctr"/>
        <c:lblOffset val="100"/>
        <c:noMultiLvlLbl val="0"/>
      </c:catAx>
      <c:valAx>
        <c:axId val="451079552"/>
        <c:scaling>
          <c:orientation val="minMax"/>
        </c:scaling>
        <c:delete val="1"/>
        <c:axPos val="t"/>
        <c:numFmt formatCode="0.0" sourceLinked="1"/>
        <c:majorTickMark val="none"/>
        <c:minorTickMark val="none"/>
        <c:tickLblPos val="nextTo"/>
        <c:crossAx val="379230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Months!$I$4:$I$15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Months!$J$4:$J$15</c:f>
              <c:numCache>
                <c:formatCode>_(* #,##0.0_);_(* \(#,##0.0\);_(* "-"??_);_(@_)</c:formatCode>
                <c:ptCount val="12"/>
                <c:pt idx="0">
                  <c:v>3.82</c:v>
                </c:pt>
                <c:pt idx="1">
                  <c:v>4.72</c:v>
                </c:pt>
                <c:pt idx="2">
                  <c:v>6</c:v>
                </c:pt>
                <c:pt idx="3">
                  <c:v>5.74</c:v>
                </c:pt>
                <c:pt idx="4">
                  <c:v>10.17</c:v>
                </c:pt>
                <c:pt idx="5">
                  <c:v>13.53</c:v>
                </c:pt>
                <c:pt idx="6">
                  <c:v>10.57</c:v>
                </c:pt>
                <c:pt idx="7">
                  <c:v>13.33</c:v>
                </c:pt>
                <c:pt idx="8">
                  <c:v>8.7399999999999984</c:v>
                </c:pt>
                <c:pt idx="9">
                  <c:v>8.83</c:v>
                </c:pt>
                <c:pt idx="10">
                  <c:v>6.88</c:v>
                </c:pt>
                <c:pt idx="11">
                  <c:v>7.6499999999999995</c:v>
                </c:pt>
              </c:numCache>
            </c:numRef>
          </c:val>
          <c:smooth val="0"/>
          <c:extLst>
            <c:ext xmlns:c16="http://schemas.microsoft.com/office/drawing/2014/chart" uri="{C3380CC4-5D6E-409C-BE32-E72D297353CC}">
              <c16:uniqueId val="{00000000-BA2C-4463-9E7B-4FCFC704C8CC}"/>
            </c:ext>
          </c:extLst>
        </c:ser>
        <c:dLbls>
          <c:showLegendKey val="0"/>
          <c:showVal val="0"/>
          <c:showCatName val="0"/>
          <c:showSerName val="0"/>
          <c:showPercent val="0"/>
          <c:showBubbleSize val="0"/>
        </c:dLbls>
        <c:smooth val="0"/>
        <c:axId val="370798592"/>
        <c:axId val="374487808"/>
      </c:lineChart>
      <c:catAx>
        <c:axId val="37079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487808"/>
        <c:crosses val="autoZero"/>
        <c:auto val="1"/>
        <c:lblAlgn val="ctr"/>
        <c:lblOffset val="100"/>
        <c:noMultiLvlLbl val="0"/>
      </c:catAx>
      <c:valAx>
        <c:axId val="374487808"/>
        <c:scaling>
          <c:orientation val="minMax"/>
        </c:scaling>
        <c:delete val="1"/>
        <c:axPos val="l"/>
        <c:numFmt formatCode="_(* #,##0.0_);_(* \(#,##0.0\);_(* &quot;-&quot;??_);_(@_)" sourceLinked="1"/>
        <c:majorTickMark val="none"/>
        <c:minorTickMark val="none"/>
        <c:tickLblPos val="nextTo"/>
        <c:crossAx val="370798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72069116360454"/>
          <c:y val="0.14351851851851852"/>
          <c:w val="0.81272375328084001"/>
          <c:h val="0.80092592592592582"/>
        </c:manualLayout>
      </c:layout>
      <c:barChart>
        <c:barDir val="bar"/>
        <c:grouping val="clustered"/>
        <c:varyColors val="0"/>
        <c:ser>
          <c:idx val="0"/>
          <c:order val="0"/>
          <c:tx>
            <c:strRef>
              <c:f>Table1.2!$AE$4</c:f>
              <c:strCache>
                <c:ptCount val="1"/>
                <c:pt idx="0">
                  <c:v>Malawi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Table1.2!$AF$3:$AN$3</c:f>
              <c:strCache>
                <c:ptCount val="9"/>
                <c:pt idx="0">
                  <c:v>Bus</c:v>
                </c:pt>
                <c:pt idx="1">
                  <c:v>Car</c:v>
                </c:pt>
                <c:pt idx="2">
                  <c:v>Bicycle</c:v>
                </c:pt>
                <c:pt idx="3">
                  <c:v>Motorcycle</c:v>
                </c:pt>
                <c:pt idx="4">
                  <c:v>On foot</c:v>
                </c:pt>
                <c:pt idx="5">
                  <c:v>Ship/boat</c:v>
                </c:pt>
                <c:pt idx="6">
                  <c:v>Train</c:v>
                </c:pt>
                <c:pt idx="7">
                  <c:v>Plane</c:v>
                </c:pt>
                <c:pt idx="8">
                  <c:v>Other</c:v>
                </c:pt>
              </c:strCache>
            </c:strRef>
          </c:cat>
          <c:val>
            <c:numRef>
              <c:f>Table1.2!$AF$4:$AN$4</c:f>
              <c:numCache>
                <c:formatCode>0.0</c:formatCode>
                <c:ptCount val="9"/>
                <c:pt idx="0">
                  <c:v>49.431615830177059</c:v>
                </c:pt>
                <c:pt idx="1">
                  <c:v>26.911528209002491</c:v>
                </c:pt>
                <c:pt idx="2">
                  <c:v>12.263574137377837</c:v>
                </c:pt>
                <c:pt idx="3">
                  <c:v>6.7705865506311058</c:v>
                </c:pt>
                <c:pt idx="4">
                  <c:v>4.1961130474264952</c:v>
                </c:pt>
                <c:pt idx="5">
                  <c:v>0.14176567497666714</c:v>
                </c:pt>
                <c:pt idx="6">
                  <c:v>6.103426885534291E-2</c:v>
                </c:pt>
                <c:pt idx="7">
                  <c:v>2.7075447959780802E-2</c:v>
                </c:pt>
                <c:pt idx="8">
                  <c:v>0.19670683359323474</c:v>
                </c:pt>
              </c:numCache>
            </c:numRef>
          </c:val>
          <c:extLst>
            <c:ext xmlns:c16="http://schemas.microsoft.com/office/drawing/2014/chart" uri="{C3380CC4-5D6E-409C-BE32-E72D297353CC}">
              <c16:uniqueId val="{00000000-2BCA-4964-9A85-F0294B887B2F}"/>
            </c:ext>
          </c:extLst>
        </c:ser>
        <c:dLbls>
          <c:showLegendKey val="0"/>
          <c:showVal val="0"/>
          <c:showCatName val="0"/>
          <c:showSerName val="0"/>
          <c:showPercent val="0"/>
          <c:showBubbleSize val="0"/>
        </c:dLbls>
        <c:gapWidth val="72"/>
        <c:axId val="370799104"/>
        <c:axId val="377568000"/>
      </c:barChart>
      <c:catAx>
        <c:axId val="370799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7568000"/>
        <c:crosses val="autoZero"/>
        <c:auto val="1"/>
        <c:lblAlgn val="ctr"/>
        <c:lblOffset val="100"/>
        <c:noMultiLvlLbl val="0"/>
      </c:catAx>
      <c:valAx>
        <c:axId val="377568000"/>
        <c:scaling>
          <c:orientation val="minMax"/>
        </c:scaling>
        <c:delete val="1"/>
        <c:axPos val="t"/>
        <c:numFmt formatCode="0.0" sourceLinked="1"/>
        <c:majorTickMark val="none"/>
        <c:minorTickMark val="none"/>
        <c:tickLblPos val="nextTo"/>
        <c:crossAx val="370799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72069116360454"/>
          <c:y val="0.14351851851851852"/>
          <c:w val="0.81272375328084001"/>
          <c:h val="0.80092592592592582"/>
        </c:manualLayout>
      </c:layout>
      <c:barChart>
        <c:barDir val="bar"/>
        <c:grouping val="clustered"/>
        <c:varyColors val="0"/>
        <c:ser>
          <c:idx val="0"/>
          <c:order val="0"/>
          <c:tx>
            <c:strRef>
              <c:f>Table1.2!$AE$4</c:f>
              <c:strCache>
                <c:ptCount val="1"/>
                <c:pt idx="0">
                  <c:v>Malawi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Table1.2!$AF$3:$AN$3</c:f>
              <c:strCache>
                <c:ptCount val="9"/>
                <c:pt idx="0">
                  <c:v>Bus</c:v>
                </c:pt>
                <c:pt idx="1">
                  <c:v>Car</c:v>
                </c:pt>
                <c:pt idx="2">
                  <c:v>Bicycle</c:v>
                </c:pt>
                <c:pt idx="3">
                  <c:v>Motorcycle</c:v>
                </c:pt>
                <c:pt idx="4">
                  <c:v>On foot</c:v>
                </c:pt>
                <c:pt idx="5">
                  <c:v>Ship/boat</c:v>
                </c:pt>
                <c:pt idx="6">
                  <c:v>Train</c:v>
                </c:pt>
                <c:pt idx="7">
                  <c:v>Plane</c:v>
                </c:pt>
                <c:pt idx="8">
                  <c:v>Other</c:v>
                </c:pt>
              </c:strCache>
            </c:strRef>
          </c:cat>
          <c:val>
            <c:numRef>
              <c:f>Table1.2!$AF$4:$AN$4</c:f>
              <c:numCache>
                <c:formatCode>0.0</c:formatCode>
                <c:ptCount val="9"/>
                <c:pt idx="0">
                  <c:v>49.431615830177059</c:v>
                </c:pt>
                <c:pt idx="1">
                  <c:v>26.911528209002491</c:v>
                </c:pt>
                <c:pt idx="2">
                  <c:v>12.263574137377837</c:v>
                </c:pt>
                <c:pt idx="3">
                  <c:v>6.7705865506311058</c:v>
                </c:pt>
                <c:pt idx="4">
                  <c:v>4.1961130474264952</c:v>
                </c:pt>
                <c:pt idx="5">
                  <c:v>0.14176567497666714</c:v>
                </c:pt>
                <c:pt idx="6">
                  <c:v>6.103426885534291E-2</c:v>
                </c:pt>
                <c:pt idx="7">
                  <c:v>2.7075447959780802E-2</c:v>
                </c:pt>
                <c:pt idx="8">
                  <c:v>0.19670683359323474</c:v>
                </c:pt>
              </c:numCache>
            </c:numRef>
          </c:val>
          <c:extLst>
            <c:ext xmlns:c16="http://schemas.microsoft.com/office/drawing/2014/chart" uri="{C3380CC4-5D6E-409C-BE32-E72D297353CC}">
              <c16:uniqueId val="{00000000-A851-4C72-9376-D8D59E921C2E}"/>
            </c:ext>
          </c:extLst>
        </c:ser>
        <c:dLbls>
          <c:showLegendKey val="0"/>
          <c:showVal val="0"/>
          <c:showCatName val="0"/>
          <c:showSerName val="0"/>
          <c:showPercent val="0"/>
          <c:showBubbleSize val="0"/>
        </c:dLbls>
        <c:gapWidth val="72"/>
        <c:axId val="370799616"/>
        <c:axId val="443114624"/>
      </c:barChart>
      <c:catAx>
        <c:axId val="370799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3114624"/>
        <c:crosses val="autoZero"/>
        <c:auto val="1"/>
        <c:lblAlgn val="ctr"/>
        <c:lblOffset val="100"/>
        <c:noMultiLvlLbl val="0"/>
      </c:catAx>
      <c:valAx>
        <c:axId val="443114624"/>
        <c:scaling>
          <c:orientation val="minMax"/>
        </c:scaling>
        <c:delete val="1"/>
        <c:axPos val="t"/>
        <c:numFmt formatCode="0.0" sourceLinked="1"/>
        <c:majorTickMark val="none"/>
        <c:minorTickMark val="none"/>
        <c:tickLblPos val="nextTo"/>
        <c:crossAx val="370799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42744292885733"/>
          <c:y val="6.2671367019193111E-2"/>
          <c:w val="0.58379350308484168"/>
          <c:h val="0.9138268703486095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Sheet1!$R$67:$R$83</c:f>
              <c:strCache>
                <c:ptCount val="17"/>
                <c:pt idx="0">
                  <c:v>Shopping</c:v>
                </c:pt>
                <c:pt idx="1">
                  <c:v>Trading</c:v>
                </c:pt>
                <c:pt idx="2">
                  <c:v>Visiting Friends and Relatives (VFR)</c:v>
                </c:pt>
                <c:pt idx="3">
                  <c:v>Work/Professional</c:v>
                </c:pt>
                <c:pt idx="4">
                  <c:v>Holidays, leisure and recreation</c:v>
                </c:pt>
                <c:pt idx="5">
                  <c:v>Funeral</c:v>
                </c:pt>
                <c:pt idx="6">
                  <c:v>Health and medical care</c:v>
                </c:pt>
                <c:pt idx="7">
                  <c:v>Meetings</c:v>
                </c:pt>
                <c:pt idx="8">
                  <c:v>Evens</c:v>
                </c:pt>
                <c:pt idx="9">
                  <c:v>Weddings</c:v>
                </c:pt>
                <c:pt idx="10">
                  <c:v>Religion/pilgrimages</c:v>
                </c:pt>
                <c:pt idx="11">
                  <c:v>Festivals</c:v>
                </c:pt>
                <c:pt idx="12">
                  <c:v>Education and training</c:v>
                </c:pt>
                <c:pt idx="13">
                  <c:v>Conferences/Conventions</c:v>
                </c:pt>
                <c:pt idx="14">
                  <c:v>Transit</c:v>
                </c:pt>
                <c:pt idx="15">
                  <c:v>Voluntourism </c:v>
                </c:pt>
                <c:pt idx="16">
                  <c:v>Other</c:v>
                </c:pt>
              </c:strCache>
            </c:strRef>
          </c:cat>
          <c:val>
            <c:numRef>
              <c:f>Sheet1!$S$67:$S$83</c:f>
              <c:numCache>
                <c:formatCode>#,##0</c:formatCode>
                <c:ptCount val="17"/>
                <c:pt idx="0">
                  <c:v>23138.473750000001</c:v>
                </c:pt>
                <c:pt idx="1">
                  <c:v>19520.023180000004</c:v>
                </c:pt>
                <c:pt idx="2">
                  <c:v>14672.010386</c:v>
                </c:pt>
                <c:pt idx="3">
                  <c:v>14564.33251</c:v>
                </c:pt>
                <c:pt idx="4">
                  <c:v>4299.5195000000003</c:v>
                </c:pt>
                <c:pt idx="5">
                  <c:v>3920.4710800000003</c:v>
                </c:pt>
                <c:pt idx="6">
                  <c:v>2861.3288499999994</c:v>
                </c:pt>
                <c:pt idx="7">
                  <c:v>1841.1112909999997</c:v>
                </c:pt>
                <c:pt idx="8">
                  <c:v>1556.1482199999998</c:v>
                </c:pt>
                <c:pt idx="9">
                  <c:v>1392.78395</c:v>
                </c:pt>
                <c:pt idx="10">
                  <c:v>1118.4519499999999</c:v>
                </c:pt>
                <c:pt idx="11">
                  <c:v>1010.72072</c:v>
                </c:pt>
                <c:pt idx="12">
                  <c:v>1005.3813</c:v>
                </c:pt>
                <c:pt idx="13">
                  <c:v>941.78129999999999</c:v>
                </c:pt>
                <c:pt idx="14">
                  <c:v>859.14699999999993</c:v>
                </c:pt>
                <c:pt idx="15">
                  <c:v>198.78210000000001</c:v>
                </c:pt>
                <c:pt idx="16">
                  <c:v>3.4691999999999998</c:v>
                </c:pt>
              </c:numCache>
            </c:numRef>
          </c:val>
          <c:extLst>
            <c:ext xmlns:c16="http://schemas.microsoft.com/office/drawing/2014/chart" uri="{C3380CC4-5D6E-409C-BE32-E72D297353CC}">
              <c16:uniqueId val="{00000000-36CE-4553-8930-EBA5A73380E3}"/>
            </c:ext>
          </c:extLst>
        </c:ser>
        <c:dLbls>
          <c:showLegendKey val="0"/>
          <c:showVal val="0"/>
          <c:showCatName val="0"/>
          <c:showSerName val="0"/>
          <c:showPercent val="0"/>
          <c:showBubbleSize val="0"/>
        </c:dLbls>
        <c:gapWidth val="82"/>
        <c:axId val="370800128"/>
        <c:axId val="443115776"/>
      </c:barChart>
      <c:catAx>
        <c:axId val="370800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3115776"/>
        <c:crosses val="autoZero"/>
        <c:auto val="1"/>
        <c:lblAlgn val="ctr"/>
        <c:lblOffset val="100"/>
        <c:noMultiLvlLbl val="0"/>
      </c:catAx>
      <c:valAx>
        <c:axId val="443115776"/>
        <c:scaling>
          <c:orientation val="minMax"/>
        </c:scaling>
        <c:delete val="1"/>
        <c:axPos val="t"/>
        <c:numFmt formatCode="#,##0" sourceLinked="1"/>
        <c:majorTickMark val="none"/>
        <c:minorTickMark val="none"/>
        <c:tickLblPos val="nextTo"/>
        <c:crossAx val="370800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Sheet2!$C$1</c:f>
              <c:strCache>
                <c:ptCount val="1"/>
                <c:pt idx="0">
                  <c:v>Proportion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Sheet2!$A$2:$B$12</c:f>
              <c:multiLvlStrCache>
                <c:ptCount val="11"/>
                <c:lvl>
                  <c:pt idx="0">
                    <c:v>Rural  </c:v>
                  </c:pt>
                  <c:pt idx="1">
                    <c:v>Urban</c:v>
                  </c:pt>
                  <c:pt idx="2">
                    <c:v>North</c:v>
                  </c:pt>
                  <c:pt idx="3">
                    <c:v>Centre</c:v>
                  </c:pt>
                  <c:pt idx="4">
                    <c:v>South</c:v>
                  </c:pt>
                  <c:pt idx="5">
                    <c:v>Female</c:v>
                  </c:pt>
                  <c:pt idx="6">
                    <c:v>Male</c:v>
                  </c:pt>
                  <c:pt idx="7">
                    <c:v>None</c:v>
                  </c:pt>
                  <c:pt idx="8">
                    <c:v>Primary</c:v>
                  </c:pt>
                  <c:pt idx="9">
                    <c:v>Secondary</c:v>
                  </c:pt>
                  <c:pt idx="10">
                    <c:v>Tertiary</c:v>
                  </c:pt>
                </c:lvl>
                <c:lvl>
                  <c:pt idx="0">
                    <c:v>Place of residence</c:v>
                  </c:pt>
                  <c:pt idx="2">
                    <c:v>Region</c:v>
                  </c:pt>
                  <c:pt idx="5">
                    <c:v>Sex of household head</c:v>
                  </c:pt>
                  <c:pt idx="7">
                    <c:v>Education Level of household head</c:v>
                  </c:pt>
                </c:lvl>
              </c:multiLvlStrCache>
            </c:multiLvlStrRef>
          </c:cat>
          <c:val>
            <c:numRef>
              <c:f>Sheet2!$C$2:$C$12</c:f>
              <c:numCache>
                <c:formatCode>0.0</c:formatCode>
                <c:ptCount val="11"/>
                <c:pt idx="0">
                  <c:v>55.352140204573587</c:v>
                </c:pt>
                <c:pt idx="1">
                  <c:v>33.151402993730663</c:v>
                </c:pt>
                <c:pt idx="2">
                  <c:v>44.121226948836359</c:v>
                </c:pt>
                <c:pt idx="3">
                  <c:v>40.599067406058474</c:v>
                </c:pt>
                <c:pt idx="4">
                  <c:v>31.145584978211797</c:v>
                </c:pt>
                <c:pt idx="5">
                  <c:v>39.354291156936817</c:v>
                </c:pt>
                <c:pt idx="6">
                  <c:v>30.468133199445472</c:v>
                </c:pt>
                <c:pt idx="7">
                  <c:v>20.733842981672908</c:v>
                </c:pt>
                <c:pt idx="8">
                  <c:v>35.509058323668626</c:v>
                </c:pt>
                <c:pt idx="9">
                  <c:v>48.387976713111222</c:v>
                </c:pt>
                <c:pt idx="10">
                  <c:v>73.628639658727721</c:v>
                </c:pt>
              </c:numCache>
            </c:numRef>
          </c:val>
          <c:extLst>
            <c:ext xmlns:c16="http://schemas.microsoft.com/office/drawing/2014/chart" uri="{C3380CC4-5D6E-409C-BE32-E72D297353CC}">
              <c16:uniqueId val="{00000000-ED00-437C-AA0D-12DE4478D83B}"/>
            </c:ext>
          </c:extLst>
        </c:ser>
        <c:dLbls>
          <c:showLegendKey val="0"/>
          <c:showVal val="0"/>
          <c:showCatName val="0"/>
          <c:showSerName val="0"/>
          <c:showPercent val="0"/>
          <c:showBubbleSize val="0"/>
        </c:dLbls>
        <c:gapWidth val="219"/>
        <c:axId val="430357504"/>
        <c:axId val="443117504"/>
      </c:barChart>
      <c:catAx>
        <c:axId val="43035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3117504"/>
        <c:crosses val="autoZero"/>
        <c:auto val="1"/>
        <c:lblAlgn val="ctr"/>
        <c:lblOffset val="100"/>
        <c:noMultiLvlLbl val="0"/>
      </c:catAx>
      <c:valAx>
        <c:axId val="443117504"/>
        <c:scaling>
          <c:orientation val="minMax"/>
        </c:scaling>
        <c:delete val="1"/>
        <c:axPos val="b"/>
        <c:numFmt formatCode="0.0" sourceLinked="1"/>
        <c:majorTickMark val="none"/>
        <c:minorTickMark val="none"/>
        <c:tickLblPos val="nextTo"/>
        <c:crossAx val="4303575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noFill/>
          </a:ln>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A4-4353-8AFF-9E91DFCE65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A4-4353-8AFF-9E91DFCE654D}"/>
              </c:ext>
            </c:extLst>
          </c:dPt>
          <c:dLbls>
            <c:dLbl>
              <c:idx val="0"/>
              <c:layout>
                <c:manualLayout>
                  <c:x val="3.8512131596717097E-2"/>
                  <c:y val="-6.6615905552097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A4-4353-8AFF-9E91DFCE654D}"/>
                </c:ext>
              </c:extLst>
            </c:dLbl>
            <c:dLbl>
              <c:idx val="1"/>
              <c:layout>
                <c:manualLayout>
                  <c:x val="-7.5452188325487904E-2"/>
                  <c:y val="3.8016851884304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A4-4353-8AFF-9E91DFCE65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'WTable 1.1'!$C$2:$D$2</c:f>
              <c:strCache>
                <c:ptCount val="2"/>
                <c:pt idx="0">
                  <c:v> One Trip </c:v>
                </c:pt>
                <c:pt idx="1">
                  <c:v> Two or More Trips </c:v>
                </c:pt>
              </c:strCache>
            </c:strRef>
          </c:cat>
          <c:val>
            <c:numRef>
              <c:f>'WTable 1.1'!$C$4:$D$4</c:f>
              <c:numCache>
                <c:formatCode>0.0</c:formatCode>
                <c:ptCount val="2"/>
                <c:pt idx="0">
                  <c:v>74.637289403856045</c:v>
                </c:pt>
                <c:pt idx="1">
                  <c:v>25.362710596143955</c:v>
                </c:pt>
              </c:numCache>
            </c:numRef>
          </c:val>
          <c:extLst>
            <c:ext xmlns:c16="http://schemas.microsoft.com/office/drawing/2014/chart" uri="{C3380CC4-5D6E-409C-BE32-E72D297353CC}">
              <c16:uniqueId val="{00000004-59A4-4353-8AFF-9E91DFCE65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2C65-4F2E-936A-8CAAD15490EE}"/>
              </c:ext>
            </c:extLst>
          </c:dPt>
          <c:dPt>
            <c:idx val="1"/>
            <c:invertIfNegative val="0"/>
            <c:bubble3D val="0"/>
            <c:spPr>
              <a:solidFill>
                <a:srgbClr val="00B050"/>
              </a:solidFill>
              <a:ln>
                <a:noFill/>
              </a:ln>
              <a:effectLst/>
            </c:spPr>
            <c:extLst>
              <c:ext xmlns:c16="http://schemas.microsoft.com/office/drawing/2014/chart" uri="{C3380CC4-5D6E-409C-BE32-E72D297353CC}">
                <c16:uniqueId val="{00000003-2C65-4F2E-936A-8CAAD15490EE}"/>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2C65-4F2E-936A-8CAAD15490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Sheet5!$B$1:$D$1</c:f>
              <c:strCache>
                <c:ptCount val="3"/>
                <c:pt idx="0">
                  <c:v>Urban</c:v>
                </c:pt>
                <c:pt idx="1">
                  <c:v>Rural</c:v>
                </c:pt>
                <c:pt idx="2">
                  <c:v>Malawi</c:v>
                </c:pt>
              </c:strCache>
            </c:strRef>
          </c:cat>
          <c:val>
            <c:numRef>
              <c:f>Sheet5!$B$2:$D$2</c:f>
              <c:numCache>
                <c:formatCode>0.0</c:formatCode>
                <c:ptCount val="3"/>
                <c:pt idx="0">
                  <c:v>11.3</c:v>
                </c:pt>
                <c:pt idx="1">
                  <c:v>6.14</c:v>
                </c:pt>
                <c:pt idx="2">
                  <c:v>7.28</c:v>
                </c:pt>
              </c:numCache>
            </c:numRef>
          </c:val>
          <c:extLst>
            <c:ext xmlns:c16="http://schemas.microsoft.com/office/drawing/2014/chart" uri="{C3380CC4-5D6E-409C-BE32-E72D297353CC}">
              <c16:uniqueId val="{00000006-2C65-4F2E-936A-8CAAD15490EE}"/>
            </c:ext>
          </c:extLst>
        </c:ser>
        <c:dLbls>
          <c:showLegendKey val="0"/>
          <c:showVal val="0"/>
          <c:showCatName val="0"/>
          <c:showSerName val="0"/>
          <c:showPercent val="0"/>
          <c:showBubbleSize val="0"/>
        </c:dLbls>
        <c:gapWidth val="219"/>
        <c:overlap val="-27"/>
        <c:axId val="369709056"/>
        <c:axId val="355195648"/>
      </c:barChart>
      <c:catAx>
        <c:axId val="36970905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195648"/>
        <c:crosses val="autoZero"/>
        <c:auto val="1"/>
        <c:lblAlgn val="ctr"/>
        <c:lblOffset val="100"/>
        <c:noMultiLvlLbl val="0"/>
      </c:catAx>
      <c:valAx>
        <c:axId val="355195648"/>
        <c:scaling>
          <c:orientation val="minMax"/>
        </c:scaling>
        <c:delete val="1"/>
        <c:axPos val="r"/>
        <c:numFmt formatCode="0.0" sourceLinked="1"/>
        <c:majorTickMark val="none"/>
        <c:minorTickMark val="none"/>
        <c:tickLblPos val="nextTo"/>
        <c:crossAx val="369709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00149783548396E-2"/>
          <c:y val="4.9360556428090667E-2"/>
          <c:w val="0.90509200190982009"/>
          <c:h val="0.8465413160577275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Table1.1!$B$3:$F$3</c:f>
              <c:strCache>
                <c:ptCount val="5"/>
                <c:pt idx="0">
                  <c:v>Individual trips </c:v>
                </c:pt>
                <c:pt idx="1">
                  <c:v>Two</c:v>
                </c:pt>
                <c:pt idx="2">
                  <c:v>Three</c:v>
                </c:pt>
                <c:pt idx="3">
                  <c:v>four</c:v>
                </c:pt>
                <c:pt idx="4">
                  <c:v>5 plus</c:v>
                </c:pt>
              </c:strCache>
            </c:strRef>
          </c:cat>
          <c:val>
            <c:numRef>
              <c:f>Table1.1!$B$4:$F$4</c:f>
              <c:numCache>
                <c:formatCode>0.0</c:formatCode>
                <c:ptCount val="5"/>
                <c:pt idx="0">
                  <c:v>73.49636041653396</c:v>
                </c:pt>
                <c:pt idx="1">
                  <c:v>9.6627819288850478</c:v>
                </c:pt>
                <c:pt idx="2">
                  <c:v>7.4863949123906224</c:v>
                </c:pt>
                <c:pt idx="3">
                  <c:v>2.038145431061388</c:v>
                </c:pt>
                <c:pt idx="4">
                  <c:v>7.3163173111289765</c:v>
                </c:pt>
              </c:numCache>
            </c:numRef>
          </c:val>
          <c:extLst>
            <c:ext xmlns:c16="http://schemas.microsoft.com/office/drawing/2014/chart" uri="{C3380CC4-5D6E-409C-BE32-E72D297353CC}">
              <c16:uniqueId val="{00000000-33D3-43E9-9E81-2F66EA7760C1}"/>
            </c:ext>
          </c:extLst>
        </c:ser>
        <c:dLbls>
          <c:showLegendKey val="0"/>
          <c:showVal val="0"/>
          <c:showCatName val="0"/>
          <c:showSerName val="0"/>
          <c:showPercent val="0"/>
          <c:showBubbleSize val="0"/>
        </c:dLbls>
        <c:gapWidth val="219"/>
        <c:overlap val="-27"/>
        <c:axId val="370800640"/>
        <c:axId val="443120960"/>
      </c:barChart>
      <c:catAx>
        <c:axId val="3708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3120960"/>
        <c:crosses val="autoZero"/>
        <c:auto val="1"/>
        <c:lblAlgn val="ctr"/>
        <c:lblOffset val="100"/>
        <c:noMultiLvlLbl val="0"/>
      </c:catAx>
      <c:valAx>
        <c:axId val="443120960"/>
        <c:scaling>
          <c:orientation val="minMax"/>
        </c:scaling>
        <c:delete val="1"/>
        <c:axPos val="l"/>
        <c:numFmt formatCode="0.0" sourceLinked="1"/>
        <c:majorTickMark val="none"/>
        <c:minorTickMark val="none"/>
        <c:tickLblPos val="nextTo"/>
        <c:crossAx val="3708006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Sheet6!$A$6:$A$12</c:f>
              <c:strCache>
                <c:ptCount val="7"/>
                <c:pt idx="0">
                  <c:v>Other</c:v>
                </c:pt>
                <c:pt idx="1">
                  <c:v>Unpaid family worker</c:v>
                </c:pt>
                <c:pt idx="2">
                  <c:v>None</c:v>
                </c:pt>
                <c:pt idx="3">
                  <c:v>Own account worker</c:v>
                </c:pt>
                <c:pt idx="4">
                  <c:v>Employer</c:v>
                </c:pt>
                <c:pt idx="5">
                  <c:v>Employee   private sector</c:v>
                </c:pt>
                <c:pt idx="6">
                  <c:v>Employee public sector</c:v>
                </c:pt>
              </c:strCache>
            </c:strRef>
          </c:cat>
          <c:val>
            <c:numRef>
              <c:f>Sheet6!$B$6:$B$12</c:f>
              <c:numCache>
                <c:formatCode>0.0</c:formatCode>
                <c:ptCount val="7"/>
                <c:pt idx="0">
                  <c:v>23.08</c:v>
                </c:pt>
                <c:pt idx="1">
                  <c:v>30.2</c:v>
                </c:pt>
                <c:pt idx="2">
                  <c:v>30.91</c:v>
                </c:pt>
                <c:pt idx="3">
                  <c:v>43.879999999999995</c:v>
                </c:pt>
                <c:pt idx="4">
                  <c:v>50</c:v>
                </c:pt>
                <c:pt idx="5">
                  <c:v>54.349999999999994</c:v>
                </c:pt>
                <c:pt idx="6">
                  <c:v>71.669999999999987</c:v>
                </c:pt>
              </c:numCache>
            </c:numRef>
          </c:val>
          <c:extLst>
            <c:ext xmlns:c16="http://schemas.microsoft.com/office/drawing/2014/chart" uri="{C3380CC4-5D6E-409C-BE32-E72D297353CC}">
              <c16:uniqueId val="{00000000-0C4C-4A31-B495-F4434169DEB3}"/>
            </c:ext>
          </c:extLst>
        </c:ser>
        <c:dLbls>
          <c:showLegendKey val="0"/>
          <c:showVal val="0"/>
          <c:showCatName val="0"/>
          <c:showSerName val="0"/>
          <c:showPercent val="0"/>
          <c:showBubbleSize val="0"/>
        </c:dLbls>
        <c:gapWidth val="182"/>
        <c:axId val="370801152"/>
        <c:axId val="448080704"/>
      </c:barChart>
      <c:catAx>
        <c:axId val="370801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080704"/>
        <c:crosses val="autoZero"/>
        <c:auto val="1"/>
        <c:lblAlgn val="ctr"/>
        <c:lblOffset val="100"/>
        <c:noMultiLvlLbl val="0"/>
      </c:catAx>
      <c:valAx>
        <c:axId val="448080704"/>
        <c:scaling>
          <c:orientation val="minMax"/>
        </c:scaling>
        <c:delete val="1"/>
        <c:axPos val="b"/>
        <c:numFmt formatCode="0.0" sourceLinked="1"/>
        <c:majorTickMark val="none"/>
        <c:minorTickMark val="none"/>
        <c:tickLblPos val="nextTo"/>
        <c:crossAx val="370801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5B5B-4A78-BFE4-E2B8BA1ECE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5B-4A78-BFE4-E2B8BA1ECE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5B-4A78-BFE4-E2B8BA1ECE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5B-4A78-BFE4-E2B8BA1ECE0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5B-4A78-BFE4-E2B8BA1ECE0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B5B-4A78-BFE4-E2B8BA1ECE0C}"/>
              </c:ext>
            </c:extLst>
          </c:dPt>
          <c:dLbls>
            <c:dLbl>
              <c:idx val="0"/>
              <c:layout>
                <c:manualLayout>
                  <c:x val="8.333333333333335E-3"/>
                  <c:y val="-4.16666666666666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5B-4A78-BFE4-E2B8BA1ECE0C}"/>
                </c:ext>
              </c:extLst>
            </c:dLbl>
            <c:dLbl>
              <c:idx val="1"/>
              <c:layout>
                <c:manualLayout>
                  <c:x val="-1.1111111111111115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5B-4A78-BFE4-E2B8BA1ECE0C}"/>
                </c:ext>
              </c:extLst>
            </c:dLbl>
            <c:dLbl>
              <c:idx val="2"/>
              <c:layout>
                <c:manualLayout>
                  <c:x val="-2.2222222222222275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5B-4A78-BFE4-E2B8BA1ECE0C}"/>
                </c:ext>
              </c:extLst>
            </c:dLbl>
            <c:dLbl>
              <c:idx val="3"/>
              <c:layout>
                <c:manualLayout>
                  <c:x val="-1.94444444444445E-2"/>
                  <c:y val="-4.629629629629651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5B-4A78-BFE4-E2B8BA1ECE0C}"/>
                </c:ext>
              </c:extLst>
            </c:dLbl>
            <c:dLbl>
              <c:idx val="4"/>
              <c:layout>
                <c:manualLayout>
                  <c:x val="6.7835513215622367E-2"/>
                  <c:y val="-1.85186020801841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5B-4A78-BFE4-E2B8BA1ECE0C}"/>
                </c:ext>
              </c:extLst>
            </c:dLbl>
            <c:dLbl>
              <c:idx val="5"/>
              <c:layout>
                <c:manualLayout>
                  <c:x val="0.125"/>
                  <c:y val="-4.629629629629651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5B-4A78-BFE4-E2B8BA1ECE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4'!$B$39:$B$44</c:f>
              <c:strCache>
                <c:ptCount val="6"/>
                <c:pt idx="0">
                  <c:v>7 or less</c:v>
                </c:pt>
                <c:pt idx="1">
                  <c:v>8-14</c:v>
                </c:pt>
                <c:pt idx="2">
                  <c:v>15-30</c:v>
                </c:pt>
                <c:pt idx="3">
                  <c:v>31-90</c:v>
                </c:pt>
                <c:pt idx="4">
                  <c:v>91-180</c:v>
                </c:pt>
                <c:pt idx="5">
                  <c:v> &gt;180</c:v>
                </c:pt>
              </c:strCache>
            </c:strRef>
          </c:cat>
          <c:val>
            <c:numRef>
              <c:f>'Table 4'!$C$39:$C$44</c:f>
              <c:numCache>
                <c:formatCode>0.0</c:formatCode>
                <c:ptCount val="6"/>
                <c:pt idx="0">
                  <c:v>79.150843935706888</c:v>
                </c:pt>
                <c:pt idx="1">
                  <c:v>5.5627618987503853</c:v>
                </c:pt>
                <c:pt idx="2">
                  <c:v>9.4620711482076327</c:v>
                </c:pt>
                <c:pt idx="3">
                  <c:v>4.0851357278064846</c:v>
                </c:pt>
                <c:pt idx="4">
                  <c:v>1.0747286581475555</c:v>
                </c:pt>
                <c:pt idx="5">
                  <c:v>0.66445863138105499</c:v>
                </c:pt>
              </c:numCache>
            </c:numRef>
          </c:val>
          <c:extLst>
            <c:ext xmlns:c16="http://schemas.microsoft.com/office/drawing/2014/chart" uri="{C3380CC4-5D6E-409C-BE32-E72D297353CC}">
              <c16:uniqueId val="{0000000C-5B5B-4A78-BFE4-E2B8BA1ECE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2E95-458E-AA81-436E3CF174B7}"/>
              </c:ext>
            </c:extLst>
          </c:dPt>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ALOS!$A$4:$A$39</c:f>
              <c:strCache>
                <c:ptCount val="34"/>
                <c:pt idx="0">
                  <c:v>Malawi</c:v>
                </c:pt>
                <c:pt idx="2">
                  <c:v>Machinga</c:v>
                </c:pt>
                <c:pt idx="3">
                  <c:v>Mwanza</c:v>
                </c:pt>
                <c:pt idx="4">
                  <c:v>Likoma</c:v>
                </c:pt>
                <c:pt idx="5">
                  <c:v>Chiradzulu</c:v>
                </c:pt>
                <c:pt idx="6">
                  <c:v>Mzuzu City</c:v>
                </c:pt>
                <c:pt idx="7">
                  <c:v>Nsanje</c:v>
                </c:pt>
                <c:pt idx="8">
                  <c:v>Lilongwe City</c:v>
                </c:pt>
                <c:pt idx="9">
                  <c:v>Lilongwe Rural</c:v>
                </c:pt>
                <c:pt idx="10">
                  <c:v>Mangochi</c:v>
                </c:pt>
                <c:pt idx="11">
                  <c:v>Phalombe</c:v>
                </c:pt>
                <c:pt idx="12">
                  <c:v>Karonga</c:v>
                </c:pt>
                <c:pt idx="13">
                  <c:v>Thyolo</c:v>
                </c:pt>
                <c:pt idx="14">
                  <c:v>Blantyre City</c:v>
                </c:pt>
                <c:pt idx="15">
                  <c:v>Nkhotakota</c:v>
                </c:pt>
                <c:pt idx="16">
                  <c:v>Mulanje</c:v>
                </c:pt>
                <c:pt idx="17">
                  <c:v>Ntcheu</c:v>
                </c:pt>
                <c:pt idx="18">
                  <c:v>Nkhatabay</c:v>
                </c:pt>
                <c:pt idx="19">
                  <c:v>Chikhwawa</c:v>
                </c:pt>
                <c:pt idx="20">
                  <c:v>Zomba Rural</c:v>
                </c:pt>
                <c:pt idx="21">
                  <c:v>Zomba City</c:v>
                </c:pt>
                <c:pt idx="22">
                  <c:v>Mzimba</c:v>
                </c:pt>
                <c:pt idx="23">
                  <c:v>Balaka</c:v>
                </c:pt>
                <c:pt idx="24">
                  <c:v>Dedza</c:v>
                </c:pt>
                <c:pt idx="25">
                  <c:v>Mchinji</c:v>
                </c:pt>
                <c:pt idx="26">
                  <c:v>Chitipa</c:v>
                </c:pt>
                <c:pt idx="27">
                  <c:v>Blantyre Rural</c:v>
                </c:pt>
                <c:pt idx="28">
                  <c:v>Rumphi</c:v>
                </c:pt>
                <c:pt idx="29">
                  <c:v>Kasungu</c:v>
                </c:pt>
                <c:pt idx="30">
                  <c:v>Dowa</c:v>
                </c:pt>
                <c:pt idx="31">
                  <c:v>Salima</c:v>
                </c:pt>
                <c:pt idx="32">
                  <c:v>Neno</c:v>
                </c:pt>
                <c:pt idx="33">
                  <c:v>Ntchisi</c:v>
                </c:pt>
              </c:strCache>
            </c:strRef>
          </c:cat>
          <c:val>
            <c:numRef>
              <c:f>ALOS!$B$4:$B$39</c:f>
              <c:numCache>
                <c:formatCode>General</c:formatCode>
                <c:ptCount val="36"/>
                <c:pt idx="0">
                  <c:v>11.5</c:v>
                </c:pt>
                <c:pt idx="2" formatCode="0.0">
                  <c:v>29.34</c:v>
                </c:pt>
                <c:pt idx="3" formatCode="0.0">
                  <c:v>24.77</c:v>
                </c:pt>
                <c:pt idx="4" formatCode="0.0">
                  <c:v>22.54</c:v>
                </c:pt>
                <c:pt idx="5" formatCode="0.0">
                  <c:v>21.14</c:v>
                </c:pt>
                <c:pt idx="6" formatCode="0.0">
                  <c:v>17.38</c:v>
                </c:pt>
                <c:pt idx="7" formatCode="0.0">
                  <c:v>17.27</c:v>
                </c:pt>
                <c:pt idx="8" formatCode="0.0">
                  <c:v>15.99</c:v>
                </c:pt>
                <c:pt idx="9" formatCode="0.0">
                  <c:v>15.69</c:v>
                </c:pt>
                <c:pt idx="10" formatCode="0.0">
                  <c:v>14.91</c:v>
                </c:pt>
                <c:pt idx="11" formatCode="0.0">
                  <c:v>14.31</c:v>
                </c:pt>
                <c:pt idx="12" formatCode="0.0">
                  <c:v>12.32</c:v>
                </c:pt>
                <c:pt idx="13" formatCode="0.0">
                  <c:v>11.96</c:v>
                </c:pt>
                <c:pt idx="14" formatCode="0.0">
                  <c:v>11.62</c:v>
                </c:pt>
                <c:pt idx="15" formatCode="0.0">
                  <c:v>11</c:v>
                </c:pt>
                <c:pt idx="16" formatCode="0.0">
                  <c:v>10.67</c:v>
                </c:pt>
                <c:pt idx="17" formatCode="0.0">
                  <c:v>10.33</c:v>
                </c:pt>
                <c:pt idx="18" formatCode="0.0">
                  <c:v>10.32</c:v>
                </c:pt>
                <c:pt idx="19" formatCode="0.0">
                  <c:v>10.23</c:v>
                </c:pt>
                <c:pt idx="20" formatCode="0.0">
                  <c:v>9.64</c:v>
                </c:pt>
                <c:pt idx="21" formatCode="0.0">
                  <c:v>9.64</c:v>
                </c:pt>
                <c:pt idx="22" formatCode="0.0">
                  <c:v>8.91</c:v>
                </c:pt>
                <c:pt idx="23" formatCode="0.0">
                  <c:v>8.82</c:v>
                </c:pt>
                <c:pt idx="24" formatCode="0.0">
                  <c:v>8.7899999999999991</c:v>
                </c:pt>
                <c:pt idx="25" formatCode="0.0">
                  <c:v>8.39</c:v>
                </c:pt>
                <c:pt idx="26" formatCode="0.0">
                  <c:v>7.83</c:v>
                </c:pt>
                <c:pt idx="27" formatCode="0.0">
                  <c:v>7.43</c:v>
                </c:pt>
                <c:pt idx="28" formatCode="0.0">
                  <c:v>7.31</c:v>
                </c:pt>
                <c:pt idx="29" formatCode="0.0">
                  <c:v>7.31</c:v>
                </c:pt>
                <c:pt idx="30" formatCode="0.0">
                  <c:v>6.31</c:v>
                </c:pt>
                <c:pt idx="31" formatCode="0.0">
                  <c:v>6.06</c:v>
                </c:pt>
                <c:pt idx="32" formatCode="0.0">
                  <c:v>6.04</c:v>
                </c:pt>
                <c:pt idx="33" formatCode="0.0">
                  <c:v>4.3899999999999997</c:v>
                </c:pt>
              </c:numCache>
            </c:numRef>
          </c:val>
          <c:extLst>
            <c:ext xmlns:c16="http://schemas.microsoft.com/office/drawing/2014/chart" uri="{C3380CC4-5D6E-409C-BE32-E72D297353CC}">
              <c16:uniqueId val="{00000002-2E95-458E-AA81-436E3CF174B7}"/>
            </c:ext>
          </c:extLst>
        </c:ser>
        <c:dLbls>
          <c:showLegendKey val="0"/>
          <c:showVal val="0"/>
          <c:showCatName val="0"/>
          <c:showSerName val="0"/>
          <c:showPercent val="0"/>
          <c:showBubbleSize val="0"/>
        </c:dLbls>
        <c:gapWidth val="150"/>
        <c:axId val="497363456"/>
        <c:axId val="486392384"/>
      </c:barChart>
      <c:catAx>
        <c:axId val="49736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90" b="0" i="0" u="none" strike="noStrike" kern="1200" baseline="0">
                <a:solidFill>
                  <a:schemeClr val="tx1">
                    <a:lumMod val="65000"/>
                    <a:lumOff val="35000"/>
                  </a:schemeClr>
                </a:solidFill>
                <a:latin typeface="+mn-lt"/>
                <a:ea typeface="+mn-ea"/>
                <a:cs typeface="+mn-cs"/>
              </a:defRPr>
            </a:pPr>
            <a:endParaRPr lang="en-US"/>
          </a:p>
        </c:txPr>
        <c:crossAx val="486392384"/>
        <c:crosses val="autoZero"/>
        <c:auto val="1"/>
        <c:lblAlgn val="ctr"/>
        <c:lblOffset val="100"/>
        <c:noMultiLvlLbl val="0"/>
      </c:catAx>
      <c:valAx>
        <c:axId val="486392384"/>
        <c:scaling>
          <c:orientation val="minMax"/>
        </c:scaling>
        <c:delete val="1"/>
        <c:axPos val="l"/>
        <c:numFmt formatCode="General" sourceLinked="1"/>
        <c:majorTickMark val="none"/>
        <c:minorTickMark val="none"/>
        <c:tickLblPos val="nextTo"/>
        <c:crossAx val="497363456"/>
        <c:crosses val="autoZero"/>
        <c:crossBetween val="between"/>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43311155872959"/>
          <c:y val="1.8900343642611686E-2"/>
          <c:w val="0.76256688844127041"/>
          <c:h val="0.9228949860648864"/>
        </c:manualLayout>
      </c:layout>
      <c:barChart>
        <c:barDir val="bar"/>
        <c:grouping val="clustered"/>
        <c:varyColors val="0"/>
        <c:ser>
          <c:idx val="0"/>
          <c:order val="0"/>
          <c:tx>
            <c:strRef>
              <c:f>Sheet5!$B$9</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Sheet5!$A$10:$A$26</c:f>
              <c:strCache>
                <c:ptCount val="17"/>
                <c:pt idx="0">
                  <c:v>Other</c:v>
                </c:pt>
                <c:pt idx="1">
                  <c:v>Voluntourism (Volunteer tourism)</c:v>
                </c:pt>
                <c:pt idx="2">
                  <c:v>Transit</c:v>
                </c:pt>
                <c:pt idx="3">
                  <c:v>Conferences/Conventions</c:v>
                </c:pt>
                <c:pt idx="4">
                  <c:v>Festivals</c:v>
                </c:pt>
                <c:pt idx="5">
                  <c:v>Shopping</c:v>
                </c:pt>
                <c:pt idx="6">
                  <c:v>Meetings</c:v>
                </c:pt>
                <c:pt idx="7">
                  <c:v>Holidays, leisure and recreation</c:v>
                </c:pt>
                <c:pt idx="8">
                  <c:v>Education and training</c:v>
                </c:pt>
                <c:pt idx="9">
                  <c:v>Events</c:v>
                </c:pt>
                <c:pt idx="10">
                  <c:v>Weddings</c:v>
                </c:pt>
                <c:pt idx="11">
                  <c:v>Religion/pilgrimages</c:v>
                </c:pt>
                <c:pt idx="12">
                  <c:v>Trading</c:v>
                </c:pt>
                <c:pt idx="13">
                  <c:v>Health and medical care</c:v>
                </c:pt>
                <c:pt idx="14">
                  <c:v>Work/Professional</c:v>
                </c:pt>
                <c:pt idx="15">
                  <c:v>Funeral</c:v>
                </c:pt>
                <c:pt idx="16">
                  <c:v>Visiting Friends and Relatives (VFR)</c:v>
                </c:pt>
              </c:strCache>
            </c:strRef>
          </c:cat>
          <c:val>
            <c:numRef>
              <c:f>Sheet5!$B$10:$B$26</c:f>
              <c:numCache>
                <c:formatCode>0.0</c:formatCode>
                <c:ptCount val="17"/>
                <c:pt idx="0">
                  <c:v>1.0763800090500042</c:v>
                </c:pt>
                <c:pt idx="1">
                  <c:v>0</c:v>
                </c:pt>
                <c:pt idx="2">
                  <c:v>0.3085022262119449</c:v>
                </c:pt>
                <c:pt idx="3">
                  <c:v>1.0996429843086595</c:v>
                </c:pt>
                <c:pt idx="4">
                  <c:v>0.80281405623260615</c:v>
                </c:pt>
                <c:pt idx="5">
                  <c:v>0.7619368582900905</c:v>
                </c:pt>
                <c:pt idx="6">
                  <c:v>0.83440084997046193</c:v>
                </c:pt>
                <c:pt idx="7">
                  <c:v>2.6281104342925832</c:v>
                </c:pt>
                <c:pt idx="8">
                  <c:v>1.7040537342262223</c:v>
                </c:pt>
                <c:pt idx="9">
                  <c:v>2.1726791593118007</c:v>
                </c:pt>
                <c:pt idx="10">
                  <c:v>4.066202845476691</c:v>
                </c:pt>
                <c:pt idx="11">
                  <c:v>5.1991997460578565</c:v>
                </c:pt>
                <c:pt idx="12">
                  <c:v>3.0032985804848247</c:v>
                </c:pt>
                <c:pt idx="13">
                  <c:v>11.368986105290936</c:v>
                </c:pt>
                <c:pt idx="14">
                  <c:v>6.3739729329422516</c:v>
                </c:pt>
                <c:pt idx="15">
                  <c:v>14.190719064176228</c:v>
                </c:pt>
                <c:pt idx="16">
                  <c:v>44.409100413676832</c:v>
                </c:pt>
              </c:numCache>
            </c:numRef>
          </c:val>
          <c:extLst>
            <c:ext xmlns:c16="http://schemas.microsoft.com/office/drawing/2014/chart" uri="{C3380CC4-5D6E-409C-BE32-E72D297353CC}">
              <c16:uniqueId val="{00000000-50B2-454A-91CC-458BC2820022}"/>
            </c:ext>
          </c:extLst>
        </c:ser>
        <c:ser>
          <c:idx val="1"/>
          <c:order val="1"/>
          <c:tx>
            <c:strRef>
              <c:f>Sheet5!$C$9</c:f>
              <c:strCache>
                <c:ptCount val="1"/>
                <c:pt idx="0">
                  <c:v>Male</c:v>
                </c:pt>
              </c:strCache>
            </c:strRef>
          </c:tx>
          <c:spPr>
            <a:solidFill>
              <a:schemeClr val="accent2"/>
            </a:solidFill>
            <a:ln>
              <a:noFill/>
            </a:ln>
            <a:effectLst/>
          </c:spPr>
          <c:invertIfNegative val="0"/>
          <c:dLbls>
            <c:dLbl>
              <c:idx val="9"/>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2DB2-4387-AE3E-0F4857D761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Sheet5!$A$10:$A$26</c:f>
              <c:strCache>
                <c:ptCount val="17"/>
                <c:pt idx="0">
                  <c:v>Other</c:v>
                </c:pt>
                <c:pt idx="1">
                  <c:v>Voluntourism (Volunteer tourism)</c:v>
                </c:pt>
                <c:pt idx="2">
                  <c:v>Transit</c:v>
                </c:pt>
                <c:pt idx="3">
                  <c:v>Conferences/Conventions</c:v>
                </c:pt>
                <c:pt idx="4">
                  <c:v>Festivals</c:v>
                </c:pt>
                <c:pt idx="5">
                  <c:v>Shopping</c:v>
                </c:pt>
                <c:pt idx="6">
                  <c:v>Meetings</c:v>
                </c:pt>
                <c:pt idx="7">
                  <c:v>Holidays, leisure and recreation</c:v>
                </c:pt>
                <c:pt idx="8">
                  <c:v>Education and training</c:v>
                </c:pt>
                <c:pt idx="9">
                  <c:v>Events</c:v>
                </c:pt>
                <c:pt idx="10">
                  <c:v>Weddings</c:v>
                </c:pt>
                <c:pt idx="11">
                  <c:v>Religion/pilgrimages</c:v>
                </c:pt>
                <c:pt idx="12">
                  <c:v>Trading</c:v>
                </c:pt>
                <c:pt idx="13">
                  <c:v>Health and medical care</c:v>
                </c:pt>
                <c:pt idx="14">
                  <c:v>Work/Professional</c:v>
                </c:pt>
                <c:pt idx="15">
                  <c:v>Funeral</c:v>
                </c:pt>
                <c:pt idx="16">
                  <c:v>Visiting Friends and Relatives (VFR)</c:v>
                </c:pt>
              </c:strCache>
            </c:strRef>
          </c:cat>
          <c:val>
            <c:numRef>
              <c:f>Sheet5!$C$10:$C$26</c:f>
              <c:numCache>
                <c:formatCode>0.0</c:formatCode>
                <c:ptCount val="17"/>
                <c:pt idx="0">
                  <c:v>1.3002065268199241</c:v>
                </c:pt>
                <c:pt idx="1">
                  <c:v>6.5738174654515799E-2</c:v>
                </c:pt>
                <c:pt idx="2">
                  <c:v>0.23271518035885308</c:v>
                </c:pt>
                <c:pt idx="3">
                  <c:v>0.70843322465878178</c:v>
                </c:pt>
                <c:pt idx="4">
                  <c:v>0.85493970021327159</c:v>
                </c:pt>
                <c:pt idx="5">
                  <c:v>1.1127274989626548</c:v>
                </c:pt>
                <c:pt idx="6">
                  <c:v>1.5076440848205179</c:v>
                </c:pt>
                <c:pt idx="7">
                  <c:v>1.6704883143991356</c:v>
                </c:pt>
                <c:pt idx="8">
                  <c:v>2.0621873568381246</c:v>
                </c:pt>
                <c:pt idx="9">
                  <c:v>2.561697119635078</c:v>
                </c:pt>
                <c:pt idx="10">
                  <c:v>4.0681597359726158</c:v>
                </c:pt>
                <c:pt idx="11">
                  <c:v>3.7966260895059265</c:v>
                </c:pt>
                <c:pt idx="12">
                  <c:v>8.7305325034114105</c:v>
                </c:pt>
                <c:pt idx="13">
                  <c:v>7.3844351404425712</c:v>
                </c:pt>
                <c:pt idx="14">
                  <c:v>10.32197657805437</c:v>
                </c:pt>
                <c:pt idx="15">
                  <c:v>12.166184336123925</c:v>
                </c:pt>
                <c:pt idx="16">
                  <c:v>41.45530843512833</c:v>
                </c:pt>
              </c:numCache>
            </c:numRef>
          </c:val>
          <c:extLst>
            <c:ext xmlns:c16="http://schemas.microsoft.com/office/drawing/2014/chart" uri="{C3380CC4-5D6E-409C-BE32-E72D297353CC}">
              <c16:uniqueId val="{00000002-50B2-454A-91CC-458BC2820022}"/>
            </c:ext>
          </c:extLst>
        </c:ser>
        <c:ser>
          <c:idx val="2"/>
          <c:order val="2"/>
          <c:tx>
            <c:strRef>
              <c:f>Sheet5!$D$9</c:f>
              <c:strCache>
                <c:ptCount val="1"/>
                <c:pt idx="0">
                  <c:v>Malawi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Sheet5!$A$10:$A$26</c:f>
              <c:strCache>
                <c:ptCount val="17"/>
                <c:pt idx="0">
                  <c:v>Other</c:v>
                </c:pt>
                <c:pt idx="1">
                  <c:v>Voluntourism (Volunteer tourism)</c:v>
                </c:pt>
                <c:pt idx="2">
                  <c:v>Transit</c:v>
                </c:pt>
                <c:pt idx="3">
                  <c:v>Conferences/Conventions</c:v>
                </c:pt>
                <c:pt idx="4">
                  <c:v>Festivals</c:v>
                </c:pt>
                <c:pt idx="5">
                  <c:v>Shopping</c:v>
                </c:pt>
                <c:pt idx="6">
                  <c:v>Meetings</c:v>
                </c:pt>
                <c:pt idx="7">
                  <c:v>Holidays, leisure and recreation</c:v>
                </c:pt>
                <c:pt idx="8">
                  <c:v>Education and training</c:v>
                </c:pt>
                <c:pt idx="9">
                  <c:v>Events</c:v>
                </c:pt>
                <c:pt idx="10">
                  <c:v>Weddings</c:v>
                </c:pt>
                <c:pt idx="11">
                  <c:v>Religion/pilgrimages</c:v>
                </c:pt>
                <c:pt idx="12">
                  <c:v>Trading</c:v>
                </c:pt>
                <c:pt idx="13">
                  <c:v>Health and medical care</c:v>
                </c:pt>
                <c:pt idx="14">
                  <c:v>Work/Professional</c:v>
                </c:pt>
                <c:pt idx="15">
                  <c:v>Funeral</c:v>
                </c:pt>
                <c:pt idx="16">
                  <c:v>Visiting Friends and Relatives (VFR)</c:v>
                </c:pt>
              </c:strCache>
            </c:strRef>
          </c:cat>
          <c:val>
            <c:numRef>
              <c:f>Sheet5!$D$10:$D$26</c:f>
              <c:numCache>
                <c:formatCode>0.0</c:formatCode>
                <c:ptCount val="17"/>
                <c:pt idx="0">
                  <c:v>1.2463184419398547</c:v>
                </c:pt>
                <c:pt idx="1">
                  <c:v>4.9911165545233886E-2</c:v>
                </c:pt>
                <c:pt idx="2">
                  <c:v>0.25096153829906481</c:v>
                </c:pt>
                <c:pt idx="3">
                  <c:v>0.80262020904279763</c:v>
                </c:pt>
                <c:pt idx="4">
                  <c:v>0.84239002041998712</c:v>
                </c:pt>
                <c:pt idx="5">
                  <c:v>1.028271751681054</c:v>
                </c:pt>
                <c:pt idx="6">
                  <c:v>1.3455552092663461</c:v>
                </c:pt>
                <c:pt idx="7">
                  <c:v>1.9010437579364212</c:v>
                </c:pt>
                <c:pt idx="8">
                  <c:v>1.9759637259386111</c:v>
                </c:pt>
                <c:pt idx="9">
                  <c:v>2.4680378290620046</c:v>
                </c:pt>
                <c:pt idx="10">
                  <c:v>4.0676885984050193</c:v>
                </c:pt>
                <c:pt idx="11">
                  <c:v>4.1343072946101103</c:v>
                </c:pt>
                <c:pt idx="12">
                  <c:v>7.3516535803879428</c:v>
                </c:pt>
                <c:pt idx="13">
                  <c:v>8.3437487317992041</c:v>
                </c:pt>
                <c:pt idx="14">
                  <c:v>9.3714620561185953</c:v>
                </c:pt>
                <c:pt idx="15">
                  <c:v>12.653607811925291</c:v>
                </c:pt>
                <c:pt idx="16">
                  <c:v>42.166458277622461</c:v>
                </c:pt>
              </c:numCache>
            </c:numRef>
          </c:val>
          <c:extLst>
            <c:ext xmlns:c16="http://schemas.microsoft.com/office/drawing/2014/chart" uri="{C3380CC4-5D6E-409C-BE32-E72D297353CC}">
              <c16:uniqueId val="{00000003-50B2-454A-91CC-458BC2820022}"/>
            </c:ext>
          </c:extLst>
        </c:ser>
        <c:dLbls>
          <c:showLegendKey val="0"/>
          <c:showVal val="0"/>
          <c:showCatName val="0"/>
          <c:showSerName val="0"/>
          <c:showPercent val="0"/>
          <c:showBubbleSize val="0"/>
        </c:dLbls>
        <c:gapWidth val="182"/>
        <c:axId val="372527104"/>
        <c:axId val="486393536"/>
      </c:barChart>
      <c:catAx>
        <c:axId val="37252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93536"/>
        <c:crosses val="autoZero"/>
        <c:auto val="1"/>
        <c:lblAlgn val="ctr"/>
        <c:lblOffset val="100"/>
        <c:noMultiLvlLbl val="0"/>
      </c:catAx>
      <c:valAx>
        <c:axId val="486393536"/>
        <c:scaling>
          <c:orientation val="minMax"/>
        </c:scaling>
        <c:delete val="1"/>
        <c:axPos val="b"/>
        <c:numFmt formatCode="0.0" sourceLinked="1"/>
        <c:majorTickMark val="none"/>
        <c:minorTickMark val="none"/>
        <c:tickLblPos val="nextTo"/>
        <c:crossAx val="37252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Urban</a:t>
            </a:r>
          </a:p>
        </c:rich>
      </c:tx>
      <c:overlay val="0"/>
      <c:spPr>
        <a:noFill/>
        <a:ln>
          <a:noFill/>
        </a:ln>
        <a:effectLst/>
      </c:spPr>
    </c:title>
    <c:autoTitleDeleted val="0"/>
    <c:plotArea>
      <c:layout/>
      <c:barChart>
        <c:barDir val="bar"/>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2 purpourban'!$G$37:$G$53</c:f>
              <c:strCache>
                <c:ptCount val="17"/>
                <c:pt idx="0">
                  <c:v>Other</c:v>
                </c:pt>
                <c:pt idx="1">
                  <c:v>Voluntourism (Volunteer tourism)</c:v>
                </c:pt>
                <c:pt idx="2">
                  <c:v>Shopping</c:v>
                </c:pt>
                <c:pt idx="3">
                  <c:v>Transit</c:v>
                </c:pt>
                <c:pt idx="4">
                  <c:v>Festivals</c:v>
                </c:pt>
                <c:pt idx="5">
                  <c:v>Meetings</c:v>
                </c:pt>
                <c:pt idx="6">
                  <c:v>Conferences/Conventions</c:v>
                </c:pt>
                <c:pt idx="7">
                  <c:v>Education and training</c:v>
                </c:pt>
                <c:pt idx="8">
                  <c:v>Health and medical care</c:v>
                </c:pt>
                <c:pt idx="9">
                  <c:v>Religion/pilgrimages</c:v>
                </c:pt>
                <c:pt idx="10">
                  <c:v>Events</c:v>
                </c:pt>
                <c:pt idx="11">
                  <c:v>Holidays, leisure and recreation</c:v>
                </c:pt>
                <c:pt idx="12">
                  <c:v>Weddings</c:v>
                </c:pt>
                <c:pt idx="13">
                  <c:v>Trading</c:v>
                </c:pt>
                <c:pt idx="14">
                  <c:v>Work/Professional</c:v>
                </c:pt>
                <c:pt idx="15">
                  <c:v>Funeral</c:v>
                </c:pt>
                <c:pt idx="16">
                  <c:v>Visiting Friends and Relatives (VFR)</c:v>
                </c:pt>
              </c:strCache>
            </c:strRef>
          </c:cat>
          <c:val>
            <c:numRef>
              <c:f>'Table 2 purpourban'!$H$37:$H$53</c:f>
              <c:numCache>
                <c:formatCode>0.0</c:formatCode>
                <c:ptCount val="17"/>
                <c:pt idx="0">
                  <c:v>1.2718103189658896</c:v>
                </c:pt>
                <c:pt idx="1">
                  <c:v>6.8263242178047356E-2</c:v>
                </c:pt>
                <c:pt idx="2">
                  <c:v>0.25300585385268093</c:v>
                </c:pt>
                <c:pt idx="3">
                  <c:v>0.26528705579972545</c:v>
                </c:pt>
                <c:pt idx="4">
                  <c:v>0.88161727097296894</c:v>
                </c:pt>
                <c:pt idx="5">
                  <c:v>1.3570679008895967</c:v>
                </c:pt>
                <c:pt idx="6">
                  <c:v>1.9977189295979296</c:v>
                </c:pt>
                <c:pt idx="7">
                  <c:v>2.3170761561031803</c:v>
                </c:pt>
                <c:pt idx="8">
                  <c:v>2.6874924027933584</c:v>
                </c:pt>
                <c:pt idx="9">
                  <c:v>3.4558894137472915</c:v>
                </c:pt>
                <c:pt idx="10">
                  <c:v>3.5402375880317956</c:v>
                </c:pt>
                <c:pt idx="11">
                  <c:v>4.085420653451501</c:v>
                </c:pt>
                <c:pt idx="12">
                  <c:v>5.7956634933904079</c:v>
                </c:pt>
                <c:pt idx="13">
                  <c:v>6.1433140255716463</c:v>
                </c:pt>
                <c:pt idx="14">
                  <c:v>10.367112584002601</c:v>
                </c:pt>
                <c:pt idx="15">
                  <c:v>17.942648341056316</c:v>
                </c:pt>
                <c:pt idx="16">
                  <c:v>37.570374769595063</c:v>
                </c:pt>
              </c:numCache>
            </c:numRef>
          </c:val>
          <c:extLst>
            <c:ext xmlns:c16="http://schemas.microsoft.com/office/drawing/2014/chart" uri="{C3380CC4-5D6E-409C-BE32-E72D297353CC}">
              <c16:uniqueId val="{00000000-D41C-49BA-BF92-FDBB3BA5A20E}"/>
            </c:ext>
          </c:extLst>
        </c:ser>
        <c:dLbls>
          <c:showLegendKey val="0"/>
          <c:showVal val="0"/>
          <c:showCatName val="0"/>
          <c:showSerName val="0"/>
          <c:showPercent val="0"/>
          <c:showBubbleSize val="0"/>
        </c:dLbls>
        <c:gapWidth val="182"/>
        <c:axId val="379495936"/>
        <c:axId val="451081280"/>
      </c:barChart>
      <c:catAx>
        <c:axId val="37949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51081280"/>
        <c:crosses val="autoZero"/>
        <c:auto val="1"/>
        <c:lblAlgn val="ctr"/>
        <c:lblOffset val="100"/>
        <c:noMultiLvlLbl val="0"/>
      </c:catAx>
      <c:valAx>
        <c:axId val="451081280"/>
        <c:scaling>
          <c:orientation val="minMax"/>
        </c:scaling>
        <c:delete val="1"/>
        <c:axPos val="b"/>
        <c:numFmt formatCode="0.0" sourceLinked="1"/>
        <c:majorTickMark val="none"/>
        <c:minorTickMark val="none"/>
        <c:tickLblPos val="nextTo"/>
        <c:crossAx val="37949593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Rural</a:t>
            </a:r>
          </a:p>
        </c:rich>
      </c:tx>
      <c:overlay val="0"/>
      <c:spPr>
        <a:noFill/>
        <a:ln>
          <a:noFill/>
        </a:ln>
        <a:effectLst/>
      </c:sp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2puporura'!$E$37:$E$53</c:f>
              <c:strCache>
                <c:ptCount val="17"/>
                <c:pt idx="0">
                  <c:v>Other</c:v>
                </c:pt>
                <c:pt idx="1">
                  <c:v>Voluntourism (Volunteer tourism)</c:v>
                </c:pt>
                <c:pt idx="2">
                  <c:v>Transit</c:v>
                </c:pt>
                <c:pt idx="3">
                  <c:v>Conferences/Conventions</c:v>
                </c:pt>
                <c:pt idx="4">
                  <c:v>Festivals</c:v>
                </c:pt>
                <c:pt idx="5">
                  <c:v>Holidays, leisure and recreation</c:v>
                </c:pt>
                <c:pt idx="6">
                  <c:v>Shopping</c:v>
                </c:pt>
                <c:pt idx="7">
                  <c:v>Meetings</c:v>
                </c:pt>
                <c:pt idx="8">
                  <c:v>Education and training</c:v>
                </c:pt>
                <c:pt idx="9">
                  <c:v>Events</c:v>
                </c:pt>
                <c:pt idx="10">
                  <c:v>Weddings</c:v>
                </c:pt>
                <c:pt idx="11">
                  <c:v>Religion/pilgrimages</c:v>
                </c:pt>
                <c:pt idx="12">
                  <c:v>Trading</c:v>
                </c:pt>
                <c:pt idx="13">
                  <c:v>Work/Professional</c:v>
                </c:pt>
                <c:pt idx="14">
                  <c:v>Health and medical care</c:v>
                </c:pt>
                <c:pt idx="15">
                  <c:v>Funeral</c:v>
                </c:pt>
                <c:pt idx="16">
                  <c:v>Visiting Friends and Relatives (VFR)</c:v>
                </c:pt>
              </c:strCache>
            </c:strRef>
          </c:cat>
          <c:val>
            <c:numRef>
              <c:f>'Table 2puporura'!$F$37:$F$53</c:f>
              <c:numCache>
                <c:formatCode>0.0</c:formatCode>
                <c:ptCount val="17"/>
                <c:pt idx="0">
                  <c:v>1.236714484493898</c:v>
                </c:pt>
                <c:pt idx="1">
                  <c:v>4.2997097866087734E-2</c:v>
                </c:pt>
                <c:pt idx="2">
                  <c:v>0.24556445983649647</c:v>
                </c:pt>
                <c:pt idx="3">
                  <c:v>0.35237179288236486</c:v>
                </c:pt>
                <c:pt idx="4">
                  <c:v>0.82761131877130278</c:v>
                </c:pt>
                <c:pt idx="5">
                  <c:v>1.0780889504488358</c:v>
                </c:pt>
                <c:pt idx="6">
                  <c:v>1.3203499177745455</c:v>
                </c:pt>
                <c:pt idx="7">
                  <c:v>1.34121785112182</c:v>
                </c:pt>
                <c:pt idx="8">
                  <c:v>1.8474510526567822</c:v>
                </c:pt>
                <c:pt idx="9">
                  <c:v>2.0640910797428331</c:v>
                </c:pt>
                <c:pt idx="10">
                  <c:v>3.4166813249048311</c:v>
                </c:pt>
                <c:pt idx="11">
                  <c:v>4.3898983776727007</c:v>
                </c:pt>
                <c:pt idx="12">
                  <c:v>7.8068904251628446</c:v>
                </c:pt>
                <c:pt idx="13">
                  <c:v>8.9963549076306091</c:v>
                </c:pt>
                <c:pt idx="14">
                  <c:v>10.474719512480265</c:v>
                </c:pt>
                <c:pt idx="15">
                  <c:v>10.660984039268737</c:v>
                </c:pt>
                <c:pt idx="16">
                  <c:v>43.898013407285049</c:v>
                </c:pt>
              </c:numCache>
            </c:numRef>
          </c:val>
          <c:extLst>
            <c:ext xmlns:c16="http://schemas.microsoft.com/office/drawing/2014/chart" uri="{C3380CC4-5D6E-409C-BE32-E72D297353CC}">
              <c16:uniqueId val="{00000000-5958-404F-9F37-82C2D52CF015}"/>
            </c:ext>
          </c:extLst>
        </c:ser>
        <c:dLbls>
          <c:showLegendKey val="0"/>
          <c:showVal val="0"/>
          <c:showCatName val="0"/>
          <c:showSerName val="0"/>
          <c:showPercent val="0"/>
          <c:showBubbleSize val="0"/>
        </c:dLbls>
        <c:gapWidth val="182"/>
        <c:axId val="377750528"/>
        <c:axId val="451083008"/>
      </c:barChart>
      <c:catAx>
        <c:axId val="37775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51083008"/>
        <c:crosses val="autoZero"/>
        <c:auto val="1"/>
        <c:lblAlgn val="ctr"/>
        <c:lblOffset val="100"/>
        <c:noMultiLvlLbl val="0"/>
      </c:catAx>
      <c:valAx>
        <c:axId val="451083008"/>
        <c:scaling>
          <c:orientation val="minMax"/>
        </c:scaling>
        <c:delete val="1"/>
        <c:axPos val="b"/>
        <c:numFmt formatCode="0.0" sourceLinked="1"/>
        <c:majorTickMark val="none"/>
        <c:minorTickMark val="none"/>
        <c:tickLblPos val="nextTo"/>
        <c:crossAx val="377750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750" baseline="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 5malaccom'!$C$38</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5malaccom'!$B$39:$B$43</c:f>
              <c:strCache>
                <c:ptCount val="5"/>
                <c:pt idx="0">
                  <c:v>Other</c:v>
                </c:pt>
                <c:pt idx="1">
                  <c:v>Caravan Camping</c:v>
                </c:pt>
                <c:pt idx="2">
                  <c:v>Resthouse</c:v>
                </c:pt>
                <c:pt idx="3">
                  <c:v>Hotel/Inn Lodge</c:v>
                </c:pt>
                <c:pt idx="4">
                  <c:v>Private House</c:v>
                </c:pt>
              </c:strCache>
            </c:strRef>
          </c:cat>
          <c:val>
            <c:numRef>
              <c:f>'Table 5malaccom'!$C$39:$C$43</c:f>
              <c:numCache>
                <c:formatCode>0.0</c:formatCode>
                <c:ptCount val="5"/>
                <c:pt idx="0">
                  <c:v>0.59384699819520037</c:v>
                </c:pt>
                <c:pt idx="1">
                  <c:v>0.53668759195441651</c:v>
                </c:pt>
                <c:pt idx="2">
                  <c:v>1.3650343544588348</c:v>
                </c:pt>
                <c:pt idx="3">
                  <c:v>17.521369933796763</c:v>
                </c:pt>
                <c:pt idx="4">
                  <c:v>79.983061121594773</c:v>
                </c:pt>
              </c:numCache>
            </c:numRef>
          </c:val>
          <c:extLst>
            <c:ext xmlns:c16="http://schemas.microsoft.com/office/drawing/2014/chart" uri="{C3380CC4-5D6E-409C-BE32-E72D297353CC}">
              <c16:uniqueId val="{00000000-1A1A-4B90-827F-B11711410A16}"/>
            </c:ext>
          </c:extLst>
        </c:ser>
        <c:ser>
          <c:idx val="1"/>
          <c:order val="1"/>
          <c:tx>
            <c:strRef>
              <c:f>'Table 5malaccom'!$D$38</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5malaccom'!$B$39:$B$43</c:f>
              <c:strCache>
                <c:ptCount val="5"/>
                <c:pt idx="0">
                  <c:v>Other</c:v>
                </c:pt>
                <c:pt idx="1">
                  <c:v>Caravan Camping</c:v>
                </c:pt>
                <c:pt idx="2">
                  <c:v>Resthouse</c:v>
                </c:pt>
                <c:pt idx="3">
                  <c:v>Hotel/Inn Lodge</c:v>
                </c:pt>
                <c:pt idx="4">
                  <c:v>Private House</c:v>
                </c:pt>
              </c:strCache>
            </c:strRef>
          </c:cat>
          <c:val>
            <c:numRef>
              <c:f>'Table 5malaccom'!$D$39:$D$43</c:f>
              <c:numCache>
                <c:formatCode>0.0</c:formatCode>
                <c:ptCount val="5"/>
                <c:pt idx="0">
                  <c:v>0.98894062137703764</c:v>
                </c:pt>
                <c:pt idx="1">
                  <c:v>1.1231797853007226</c:v>
                </c:pt>
                <c:pt idx="2">
                  <c:v>6.068055338801515</c:v>
                </c:pt>
                <c:pt idx="3">
                  <c:v>14.791245954042994</c:v>
                </c:pt>
                <c:pt idx="4">
                  <c:v>77.028578300477704</c:v>
                </c:pt>
              </c:numCache>
            </c:numRef>
          </c:val>
          <c:extLst>
            <c:ext xmlns:c16="http://schemas.microsoft.com/office/drawing/2014/chart" uri="{C3380CC4-5D6E-409C-BE32-E72D297353CC}">
              <c16:uniqueId val="{00000001-1A1A-4B90-827F-B11711410A16}"/>
            </c:ext>
          </c:extLst>
        </c:ser>
        <c:ser>
          <c:idx val="2"/>
          <c:order val="2"/>
          <c:tx>
            <c:strRef>
              <c:f>'Table 5malaccom'!$E$38</c:f>
              <c:strCache>
                <c:ptCount val="1"/>
                <c:pt idx="0">
                  <c:v>Malawi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5malaccom'!$B$39:$B$43</c:f>
              <c:strCache>
                <c:ptCount val="5"/>
                <c:pt idx="0">
                  <c:v>Other</c:v>
                </c:pt>
                <c:pt idx="1">
                  <c:v>Caravan Camping</c:v>
                </c:pt>
                <c:pt idx="2">
                  <c:v>Resthouse</c:v>
                </c:pt>
                <c:pt idx="3">
                  <c:v>Hotel/Inn Lodge</c:v>
                </c:pt>
                <c:pt idx="4">
                  <c:v>Private House</c:v>
                </c:pt>
              </c:strCache>
            </c:strRef>
          </c:cat>
          <c:val>
            <c:numRef>
              <c:f>'Table 5malaccom'!$E$39:$E$43</c:f>
              <c:numCache>
                <c:formatCode>0.0</c:formatCode>
                <c:ptCount val="5"/>
                <c:pt idx="0">
                  <c:v>0.89370049919409666</c:v>
                </c:pt>
                <c:pt idx="1">
                  <c:v>0.98180167926144712</c:v>
                </c:pt>
                <c:pt idx="2">
                  <c:v>4.9343587491919569</c:v>
                </c:pt>
                <c:pt idx="3">
                  <c:v>15.449361717370961</c:v>
                </c:pt>
                <c:pt idx="4">
                  <c:v>77.740777354981518</c:v>
                </c:pt>
              </c:numCache>
            </c:numRef>
          </c:val>
          <c:extLst>
            <c:ext xmlns:c16="http://schemas.microsoft.com/office/drawing/2014/chart" uri="{C3380CC4-5D6E-409C-BE32-E72D297353CC}">
              <c16:uniqueId val="{00000002-1A1A-4B90-827F-B11711410A16}"/>
            </c:ext>
          </c:extLst>
        </c:ser>
        <c:dLbls>
          <c:showLegendKey val="0"/>
          <c:showVal val="0"/>
          <c:showCatName val="0"/>
          <c:showSerName val="0"/>
          <c:showPercent val="0"/>
          <c:showBubbleSize val="0"/>
        </c:dLbls>
        <c:gapWidth val="182"/>
        <c:axId val="374622720"/>
        <c:axId val="486395264"/>
      </c:barChart>
      <c:catAx>
        <c:axId val="374622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95264"/>
        <c:crosses val="autoZero"/>
        <c:auto val="1"/>
        <c:lblAlgn val="ctr"/>
        <c:lblOffset val="100"/>
        <c:noMultiLvlLbl val="0"/>
      </c:catAx>
      <c:valAx>
        <c:axId val="486395264"/>
        <c:scaling>
          <c:orientation val="minMax"/>
        </c:scaling>
        <c:delete val="1"/>
        <c:axPos val="b"/>
        <c:numFmt formatCode="0.0" sourceLinked="1"/>
        <c:majorTickMark val="none"/>
        <c:minorTickMark val="none"/>
        <c:tickLblPos val="nextTo"/>
        <c:crossAx val="37462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Rural</a:t>
            </a:r>
          </a:p>
        </c:rich>
      </c:tx>
      <c:layout>
        <c:manualLayout>
          <c:xMode val="edge"/>
          <c:yMode val="edge"/>
          <c:x val="0.41481729409184082"/>
          <c:y val="2.0698576972833119E-2"/>
        </c:manualLayout>
      </c:layout>
      <c:overlay val="0"/>
      <c:spPr>
        <a:noFill/>
        <a:ln>
          <a:noFill/>
        </a:ln>
        <a:effectLst/>
      </c:spPr>
    </c:title>
    <c:autoTitleDeleted val="0"/>
    <c:plotArea>
      <c:layout>
        <c:manualLayout>
          <c:layoutTarget val="inner"/>
          <c:xMode val="edge"/>
          <c:yMode val="edge"/>
          <c:x val="0.30093164087467017"/>
          <c:y val="0.23235758451541871"/>
          <c:w val="0.44175155352976081"/>
          <c:h val="0.45520815516038021"/>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89-4D5A-BCC1-00029C7396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89-4D5A-BCC1-00029C7396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89-4D5A-BCC1-00029C7396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89-4D5A-BCC1-00029C7396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F89-4D5A-BCC1-00029C7396B3}"/>
              </c:ext>
            </c:extLst>
          </c:dPt>
          <c:dLbls>
            <c:dLbl>
              <c:idx val="0"/>
              <c:layout>
                <c:manualLayout>
                  <c:x val="7.2222222222222118E-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89-4D5A-BCC1-00029C7396B3}"/>
                </c:ext>
              </c:extLst>
            </c:dLbl>
            <c:dLbl>
              <c:idx val="1"/>
              <c:layout>
                <c:manualLayout>
                  <c:x val="-7.5000000000000011E-2"/>
                  <c:y val="6.0185185185185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89-4D5A-BCC1-00029C7396B3}"/>
                </c:ext>
              </c:extLst>
            </c:dLbl>
            <c:dLbl>
              <c:idx val="2"/>
              <c:layout>
                <c:manualLayout>
                  <c:x val="-0.1"/>
                  <c:y val="-1.8518518518518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89-4D5A-BCC1-00029C7396B3}"/>
                </c:ext>
              </c:extLst>
            </c:dLbl>
            <c:dLbl>
              <c:idx val="3"/>
              <c:layout>
                <c:manualLayout>
                  <c:x val="-5.0000000000000058E-2"/>
                  <c:y val="-8.3333333333333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89-4D5A-BCC1-00029C7396B3}"/>
                </c:ext>
              </c:extLst>
            </c:dLbl>
            <c:dLbl>
              <c:idx val="4"/>
              <c:layout>
                <c:manualLayout>
                  <c:x val="1.666666666666667E-2"/>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89-4D5A-BCC1-00029C7396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5ruralaccom'!$B$3:$F$3</c:f>
              <c:strCache>
                <c:ptCount val="5"/>
                <c:pt idx="0">
                  <c:v>Hotel/Inn Lodge</c:v>
                </c:pt>
                <c:pt idx="1">
                  <c:v>Private House</c:v>
                </c:pt>
                <c:pt idx="2">
                  <c:v>Resthouse</c:v>
                </c:pt>
                <c:pt idx="3">
                  <c:v>Caravan Camping</c:v>
                </c:pt>
                <c:pt idx="4">
                  <c:v>Other</c:v>
                </c:pt>
              </c:strCache>
            </c:strRef>
          </c:cat>
          <c:val>
            <c:numRef>
              <c:f>'Table 5ruralaccom'!$B$4:$F$4</c:f>
              <c:numCache>
                <c:formatCode>0.0</c:formatCode>
                <c:ptCount val="5"/>
                <c:pt idx="0">
                  <c:v>12.437911583884535</c:v>
                </c:pt>
                <c:pt idx="1">
                  <c:v>80.584235255187721</c:v>
                </c:pt>
                <c:pt idx="2">
                  <c:v>5.0728042738214079</c:v>
                </c:pt>
                <c:pt idx="3">
                  <c:v>0.8359970082476369</c:v>
                </c:pt>
                <c:pt idx="4">
                  <c:v>1.069051878858698</c:v>
                </c:pt>
              </c:numCache>
            </c:numRef>
          </c:val>
          <c:extLst>
            <c:ext xmlns:c16="http://schemas.microsoft.com/office/drawing/2014/chart" uri="{C3380CC4-5D6E-409C-BE32-E72D297353CC}">
              <c16:uniqueId val="{0000000A-FF89-4D5A-BCC1-00029C7396B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21322994911558035"/>
          <c:y val="0.72932417155720708"/>
          <c:w val="0.71380366283872865"/>
          <c:h val="0.261166158057993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Urban</a:t>
            </a:r>
          </a:p>
        </c:rich>
      </c:tx>
      <c:layout>
        <c:manualLayout>
          <c:xMode val="edge"/>
          <c:yMode val="edge"/>
          <c:x val="0.41715150921269339"/>
          <c:y val="0"/>
        </c:manualLayout>
      </c:layout>
      <c:overlay val="0"/>
      <c:spPr>
        <a:noFill/>
        <a:ln>
          <a:noFill/>
        </a:ln>
        <a:effectLst/>
      </c:spPr>
    </c:title>
    <c:autoTitleDeleted val="0"/>
    <c:plotArea>
      <c:layout>
        <c:manualLayout>
          <c:layoutTarget val="inner"/>
          <c:xMode val="edge"/>
          <c:yMode val="edge"/>
          <c:x val="0.28569906782527332"/>
          <c:y val="0.21885333482250893"/>
          <c:w val="0.44236535433070867"/>
          <c:h val="0.452933809894923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7D-497A-87BE-B52B0C2027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7D-497A-87BE-B52B0C2027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7D-497A-87BE-B52B0C2027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7D-497A-87BE-B52B0C2027F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7D-497A-87BE-B52B0C2027FD}"/>
              </c:ext>
            </c:extLst>
          </c:dPt>
          <c:dLbls>
            <c:dLbl>
              <c:idx val="0"/>
              <c:layout>
                <c:manualLayout>
                  <c:x val="9.4444444444444456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7D-497A-87BE-B52B0C2027FD}"/>
                </c:ext>
              </c:extLst>
            </c:dLbl>
            <c:dLbl>
              <c:idx val="1"/>
              <c:layout>
                <c:manualLayout>
                  <c:x val="-8.3333333333333398E-2"/>
                  <c:y val="7.8703703703703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7D-497A-87BE-B52B0C2027FD}"/>
                </c:ext>
              </c:extLst>
            </c:dLbl>
            <c:dLbl>
              <c:idx val="2"/>
              <c:layout>
                <c:manualLayout>
                  <c:x val="-0.1055555555555556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7D-497A-87BE-B52B0C2027FD}"/>
                </c:ext>
              </c:extLst>
            </c:dLbl>
            <c:dLbl>
              <c:idx val="3"/>
              <c:layout>
                <c:manualLayout>
                  <c:x val="-4.1666666666666623E-2"/>
                  <c:y val="-0.115740740740740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7D-497A-87BE-B52B0C2027FD}"/>
                </c:ext>
              </c:extLst>
            </c:dLbl>
            <c:dLbl>
              <c:idx val="4"/>
              <c:layout>
                <c:manualLayout>
                  <c:x val="7.2222204661189809E-2"/>
                  <c:y val="-0.129038551032184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7D-497A-87BE-B52B0C2027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5urbanaccom'!$B$3:$F$3</c:f>
              <c:strCache>
                <c:ptCount val="5"/>
                <c:pt idx="0">
                  <c:v>Hotel/Inn Lodge</c:v>
                </c:pt>
                <c:pt idx="1">
                  <c:v>Private House</c:v>
                </c:pt>
                <c:pt idx="2">
                  <c:v>Resthouse</c:v>
                </c:pt>
                <c:pt idx="3">
                  <c:v>Caravan Camping</c:v>
                </c:pt>
                <c:pt idx="4">
                  <c:v>Other</c:v>
                </c:pt>
              </c:strCache>
            </c:strRef>
          </c:cat>
          <c:val>
            <c:numRef>
              <c:f>'Table 5urbanaccom'!$B$4:$F$4</c:f>
              <c:numCache>
                <c:formatCode>0.0</c:formatCode>
                <c:ptCount val="5"/>
                <c:pt idx="0">
                  <c:v>23.449854740267828</c:v>
                </c:pt>
                <c:pt idx="1">
                  <c:v>70.186587817343906</c:v>
                </c:pt>
                <c:pt idx="2">
                  <c:v>4.5665517443431352</c:v>
                </c:pt>
                <c:pt idx="3">
                  <c:v>1.3691596634367549</c:v>
                </c:pt>
                <c:pt idx="4">
                  <c:v>0.4278460346083533</c:v>
                </c:pt>
              </c:numCache>
            </c:numRef>
          </c:val>
          <c:extLst>
            <c:ext xmlns:c16="http://schemas.microsoft.com/office/drawing/2014/chart" uri="{C3380CC4-5D6E-409C-BE32-E72D297353CC}">
              <c16:uniqueId val="{0000000A-BA7D-497A-87BE-B52B0C2027FD}"/>
            </c:ext>
          </c:extLst>
        </c:ser>
        <c:dLbls>
          <c:showLegendKey val="0"/>
          <c:showVal val="0"/>
          <c:showCatName val="0"/>
          <c:showSerName val="0"/>
          <c:showPercent val="0"/>
          <c:showBubbleSize val="0"/>
          <c:showLeaderLines val="1"/>
        </c:dLbls>
        <c:firstSliceAng val="0"/>
        <c:holeSize val="79"/>
      </c:doughnut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92725909260422E-5"/>
          <c:y val="0"/>
          <c:w val="0.97383859127700778"/>
          <c:h val="0.8416746864975214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3D18-4978-AEA9-CBA8FC9487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1.1'!$Q$1:$Q$2</c:f>
              <c:strCache>
                <c:ptCount val="2"/>
                <c:pt idx="0">
                  <c:v>Female</c:v>
                </c:pt>
                <c:pt idx="1">
                  <c:v>Male</c:v>
                </c:pt>
              </c:strCache>
            </c:strRef>
          </c:cat>
          <c:val>
            <c:numRef>
              <c:f>'WTable 1.1'!$R$1:$R$2</c:f>
              <c:numCache>
                <c:formatCode>0.0</c:formatCode>
                <c:ptCount val="2"/>
                <c:pt idx="0">
                  <c:v>34.160158389091535</c:v>
                </c:pt>
                <c:pt idx="1">
                  <c:v>21.092703789378682</c:v>
                </c:pt>
              </c:numCache>
            </c:numRef>
          </c:val>
          <c:extLst>
            <c:ext xmlns:c16="http://schemas.microsoft.com/office/drawing/2014/chart" uri="{C3380CC4-5D6E-409C-BE32-E72D297353CC}">
              <c16:uniqueId val="{00000002-3D18-4978-AEA9-CBA8FC948704}"/>
            </c:ext>
          </c:extLst>
        </c:ser>
        <c:dLbls>
          <c:showLegendKey val="0"/>
          <c:showVal val="0"/>
          <c:showCatName val="0"/>
          <c:showSerName val="0"/>
          <c:showPercent val="0"/>
          <c:showBubbleSize val="0"/>
        </c:dLbls>
        <c:gapWidth val="320"/>
        <c:overlap val="-27"/>
        <c:axId val="367849984"/>
        <c:axId val="373694464"/>
      </c:barChart>
      <c:catAx>
        <c:axId val="36784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94464"/>
        <c:crosses val="autoZero"/>
        <c:auto val="1"/>
        <c:lblAlgn val="ctr"/>
        <c:lblOffset val="100"/>
        <c:noMultiLvlLbl val="0"/>
      </c:catAx>
      <c:valAx>
        <c:axId val="373694464"/>
        <c:scaling>
          <c:orientation val="minMax"/>
        </c:scaling>
        <c:delete val="1"/>
        <c:axPos val="l"/>
        <c:numFmt formatCode="0.0" sourceLinked="1"/>
        <c:majorTickMark val="none"/>
        <c:minorTickMark val="none"/>
        <c:tickLblPos val="nextTo"/>
        <c:crossAx val="3678499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D3-4AC7-B2B3-6F83B0A834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D3-4AC7-B2B3-6F83B0A834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D3-4AC7-B2B3-6F83B0A834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5D3-4AC7-B2B3-6F83B0A834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 ownership'!$B$2:$B$5</c:f>
              <c:strCache>
                <c:ptCount val="4"/>
                <c:pt idx="0">
                  <c:v>Owned</c:v>
                </c:pt>
                <c:pt idx="1">
                  <c:v>Hired</c:v>
                </c:pt>
                <c:pt idx="2">
                  <c:v>Public Transport</c:v>
                </c:pt>
                <c:pt idx="3">
                  <c:v>Other</c:v>
                </c:pt>
              </c:strCache>
            </c:strRef>
          </c:cat>
          <c:val>
            <c:numRef>
              <c:f>'Transport ownership'!$C$2:$C$5</c:f>
              <c:numCache>
                <c:formatCode>0.0</c:formatCode>
                <c:ptCount val="4"/>
                <c:pt idx="0">
                  <c:v>9.19</c:v>
                </c:pt>
                <c:pt idx="1">
                  <c:v>13.350000000000001</c:v>
                </c:pt>
                <c:pt idx="2">
                  <c:v>73.440000000000012</c:v>
                </c:pt>
                <c:pt idx="3">
                  <c:v>4.0199999999999996</c:v>
                </c:pt>
              </c:numCache>
            </c:numRef>
          </c:val>
          <c:extLst>
            <c:ext xmlns:c16="http://schemas.microsoft.com/office/drawing/2014/chart" uri="{C3380CC4-5D6E-409C-BE32-E72D297353CC}">
              <c16:uniqueId val="{00000008-05D3-4AC7-B2B3-6F83B0A834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Urban</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81-459C-AC33-3BC7664C1F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81-459C-AC33-3BC7664C1F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81-459C-AC33-3BC7664C1F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181-459C-AC33-3BC7664C1F3F}"/>
              </c:ext>
            </c:extLst>
          </c:dPt>
          <c:dLbls>
            <c:dLbl>
              <c:idx val="0"/>
              <c:layout>
                <c:manualLayout>
                  <c:x val="2.7777777777777776E-2"/>
                  <c:y val="-4.629629629629651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81-459C-AC33-3BC7664C1F3F}"/>
                </c:ext>
              </c:extLst>
            </c:dLbl>
            <c:dLbl>
              <c:idx val="1"/>
              <c:layout>
                <c:manualLayout>
                  <c:x val="3.0555555555555454E-2"/>
                  <c:y val="2.31481481481481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81-459C-AC33-3BC7664C1F3F}"/>
                </c:ext>
              </c:extLst>
            </c:dLbl>
            <c:dLbl>
              <c:idx val="2"/>
              <c:layout>
                <c:manualLayout>
                  <c:x val="4.9999999999999947E-2"/>
                  <c:y val="6.94444444444444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81-459C-AC33-3BC7664C1F3F}"/>
                </c:ext>
              </c:extLst>
            </c:dLbl>
            <c:dLbl>
              <c:idx val="3"/>
              <c:layout>
                <c:manualLayout>
                  <c:x val="-3.8888888888888938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81-459C-AC33-3BC7664C1F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 ownership'!$O$5:$O$8</c:f>
              <c:strCache>
                <c:ptCount val="4"/>
                <c:pt idx="0">
                  <c:v>Owned</c:v>
                </c:pt>
                <c:pt idx="1">
                  <c:v>Hired</c:v>
                </c:pt>
                <c:pt idx="2">
                  <c:v>Public transport</c:v>
                </c:pt>
                <c:pt idx="3">
                  <c:v>Other</c:v>
                </c:pt>
              </c:strCache>
            </c:strRef>
          </c:cat>
          <c:val>
            <c:numRef>
              <c:f>'Transport ownership'!$P$5:$P$8</c:f>
              <c:numCache>
                <c:formatCode>0.0</c:formatCode>
                <c:ptCount val="4"/>
                <c:pt idx="0">
                  <c:v>12.6</c:v>
                </c:pt>
                <c:pt idx="1">
                  <c:v>10.42</c:v>
                </c:pt>
                <c:pt idx="2">
                  <c:v>69.87</c:v>
                </c:pt>
                <c:pt idx="3">
                  <c:v>7.11</c:v>
                </c:pt>
              </c:numCache>
            </c:numRef>
          </c:val>
          <c:extLst>
            <c:ext xmlns:c16="http://schemas.microsoft.com/office/drawing/2014/chart" uri="{C3380CC4-5D6E-409C-BE32-E72D297353CC}">
              <c16:uniqueId val="{00000008-3181-459C-AC33-3BC7664C1F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Segoe UI Historic" panose="020B0502040204020203" pitchFamily="34" charset="0"/>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Rural</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78-4AB3-9089-848FF5D3C0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78-4AB3-9089-848FF5D3C0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78-4AB3-9089-848FF5D3C0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78-4AB3-9089-848FF5D3C09B}"/>
              </c:ext>
            </c:extLst>
          </c:dPt>
          <c:dLbls>
            <c:dLbl>
              <c:idx val="0"/>
              <c:layout>
                <c:manualLayout>
                  <c:x val="3.6111111111111108E-2"/>
                  <c:y val="-4.62962962962962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78-4AB3-9089-848FF5D3C09B}"/>
                </c:ext>
              </c:extLst>
            </c:dLbl>
            <c:dLbl>
              <c:idx val="1"/>
              <c:layout>
                <c:manualLayout>
                  <c:x val="2.2222222222222223E-2"/>
                  <c:y val="9.259259259259217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78-4AB3-9089-848FF5D3C09B}"/>
                </c:ext>
              </c:extLst>
            </c:dLbl>
            <c:dLbl>
              <c:idx val="2"/>
              <c:layout>
                <c:manualLayout>
                  <c:x val="-3.6111111111111163E-2"/>
                  <c:y val="-2.31481481481483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78-4AB3-9089-848FF5D3C09B}"/>
                </c:ext>
              </c:extLst>
            </c:dLbl>
            <c:dLbl>
              <c:idx val="3"/>
              <c:layout>
                <c:manualLayout>
                  <c:x val="-4.7222222222222276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78-4AB3-9089-848FF5D3C0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 ownership'!$O$15:$O$18</c:f>
              <c:strCache>
                <c:ptCount val="4"/>
                <c:pt idx="0">
                  <c:v>Owned</c:v>
                </c:pt>
                <c:pt idx="1">
                  <c:v>Hired</c:v>
                </c:pt>
                <c:pt idx="2">
                  <c:v>Public transport</c:v>
                </c:pt>
                <c:pt idx="3">
                  <c:v>Other</c:v>
                </c:pt>
              </c:strCache>
            </c:strRef>
          </c:cat>
          <c:val>
            <c:numRef>
              <c:f>'Transport ownership'!$P$15:$P$18</c:f>
              <c:numCache>
                <c:formatCode>0.0</c:formatCode>
                <c:ptCount val="4"/>
                <c:pt idx="0">
                  <c:v>7.86</c:v>
                </c:pt>
                <c:pt idx="1">
                  <c:v>14.49</c:v>
                </c:pt>
                <c:pt idx="2">
                  <c:v>74.83</c:v>
                </c:pt>
                <c:pt idx="3">
                  <c:v>2.82</c:v>
                </c:pt>
              </c:numCache>
            </c:numRef>
          </c:val>
          <c:extLst>
            <c:ext xmlns:c16="http://schemas.microsoft.com/office/drawing/2014/chart" uri="{C3380CC4-5D6E-409C-BE32-E72D297353CC}">
              <c16:uniqueId val="{00000008-E278-4AB3-9089-848FF5D3C0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Mode!$B$4:$B$7</c:f>
              <c:strCache>
                <c:ptCount val="4"/>
                <c:pt idx="0">
                  <c:v>Air</c:v>
                </c:pt>
                <c:pt idx="1">
                  <c:v>Rail</c:v>
                </c:pt>
                <c:pt idx="2">
                  <c:v>Water</c:v>
                </c:pt>
                <c:pt idx="3">
                  <c:v>Road</c:v>
                </c:pt>
              </c:strCache>
            </c:strRef>
          </c:cat>
          <c:val>
            <c:numRef>
              <c:f>Mode!$C$4:$C$7</c:f>
              <c:numCache>
                <c:formatCode>0.0</c:formatCode>
                <c:ptCount val="4"/>
                <c:pt idx="0" formatCode="General">
                  <c:v>0.1</c:v>
                </c:pt>
                <c:pt idx="1">
                  <c:v>0.39000000000000007</c:v>
                </c:pt>
                <c:pt idx="2">
                  <c:v>0.64000000000000012</c:v>
                </c:pt>
                <c:pt idx="3">
                  <c:v>98.86999999999999</c:v>
                </c:pt>
              </c:numCache>
            </c:numRef>
          </c:val>
          <c:extLst>
            <c:ext xmlns:c16="http://schemas.microsoft.com/office/drawing/2014/chart" uri="{C3380CC4-5D6E-409C-BE32-E72D297353CC}">
              <c16:uniqueId val="{00000000-D4E3-4EE3-A5CD-9F115EA4621E}"/>
            </c:ext>
          </c:extLst>
        </c:ser>
        <c:dLbls>
          <c:showLegendKey val="0"/>
          <c:showVal val="0"/>
          <c:showCatName val="0"/>
          <c:showSerName val="0"/>
          <c:showPercent val="0"/>
          <c:showBubbleSize val="0"/>
        </c:dLbls>
        <c:gapWidth val="182"/>
        <c:axId val="372529664"/>
        <c:axId val="486398720"/>
      </c:barChart>
      <c:catAx>
        <c:axId val="37252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98720"/>
        <c:crosses val="autoZero"/>
        <c:auto val="1"/>
        <c:lblAlgn val="ctr"/>
        <c:lblOffset val="100"/>
        <c:noMultiLvlLbl val="0"/>
      </c:catAx>
      <c:valAx>
        <c:axId val="486398720"/>
        <c:scaling>
          <c:orientation val="minMax"/>
        </c:scaling>
        <c:delete val="1"/>
        <c:axPos val="b"/>
        <c:numFmt formatCode="General" sourceLinked="1"/>
        <c:majorTickMark val="none"/>
        <c:minorTickMark val="none"/>
        <c:tickLblPos val="nextTo"/>
        <c:crossAx val="3725296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Urban</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44-49B8-9805-7BE54D2EDF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44-49B8-9805-7BE54D2EDF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44-49B8-9805-7BE54D2EDFD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44-49B8-9805-7BE54D2EDFD8}"/>
              </c:ext>
            </c:extLst>
          </c:dPt>
          <c:dLbls>
            <c:dLbl>
              <c:idx val="0"/>
              <c:layout>
                <c:manualLayout>
                  <c:x val="2.7777777777777776E-2"/>
                  <c:y val="-4.629629629629651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44-49B8-9805-7BE54D2EDFD8}"/>
                </c:ext>
              </c:extLst>
            </c:dLbl>
            <c:dLbl>
              <c:idx val="1"/>
              <c:layout>
                <c:manualLayout>
                  <c:x val="3.0555555555555454E-2"/>
                  <c:y val="2.31481481481481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44-49B8-9805-7BE54D2EDFD8}"/>
                </c:ext>
              </c:extLst>
            </c:dLbl>
            <c:dLbl>
              <c:idx val="2"/>
              <c:layout>
                <c:manualLayout>
                  <c:x val="4.9999999999999947E-2"/>
                  <c:y val="6.94444444444444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44-49B8-9805-7BE54D2EDFD8}"/>
                </c:ext>
              </c:extLst>
            </c:dLbl>
            <c:dLbl>
              <c:idx val="3"/>
              <c:layout>
                <c:manualLayout>
                  <c:x val="-3.8888888888888938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44-49B8-9805-7BE54D2ED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 ownership'!$O$5:$O$8</c:f>
              <c:strCache>
                <c:ptCount val="4"/>
                <c:pt idx="0">
                  <c:v>Owned</c:v>
                </c:pt>
                <c:pt idx="1">
                  <c:v>Hired</c:v>
                </c:pt>
                <c:pt idx="2">
                  <c:v>Public transport</c:v>
                </c:pt>
                <c:pt idx="3">
                  <c:v>Other</c:v>
                </c:pt>
              </c:strCache>
            </c:strRef>
          </c:cat>
          <c:val>
            <c:numRef>
              <c:f>'Transport ownership'!$P$5:$P$8</c:f>
              <c:numCache>
                <c:formatCode>0.0</c:formatCode>
                <c:ptCount val="4"/>
                <c:pt idx="0">
                  <c:v>12.6</c:v>
                </c:pt>
                <c:pt idx="1">
                  <c:v>10.42</c:v>
                </c:pt>
                <c:pt idx="2">
                  <c:v>69.87</c:v>
                </c:pt>
                <c:pt idx="3">
                  <c:v>7.11</c:v>
                </c:pt>
              </c:numCache>
            </c:numRef>
          </c:val>
          <c:extLst>
            <c:ext xmlns:c16="http://schemas.microsoft.com/office/drawing/2014/chart" uri="{C3380CC4-5D6E-409C-BE32-E72D297353CC}">
              <c16:uniqueId val="{00000008-5644-49B8-9805-7BE54D2EDFD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Rural</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9F-4275-A1FE-24C6FECD7B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9F-4275-A1FE-24C6FECD7B5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49F-4275-A1FE-24C6FECD7B5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49F-4275-A1FE-24C6FECD7B5D}"/>
              </c:ext>
            </c:extLst>
          </c:dPt>
          <c:dLbls>
            <c:dLbl>
              <c:idx val="0"/>
              <c:layout>
                <c:manualLayout>
                  <c:x val="3.6111111111111108E-2"/>
                  <c:y val="-4.629629629629629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9F-4275-A1FE-24C6FECD7B5D}"/>
                </c:ext>
              </c:extLst>
            </c:dLbl>
            <c:dLbl>
              <c:idx val="1"/>
              <c:layout>
                <c:manualLayout>
                  <c:x val="2.2222222222222223E-2"/>
                  <c:y val="9.259259259259217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9F-4275-A1FE-24C6FECD7B5D}"/>
                </c:ext>
              </c:extLst>
            </c:dLbl>
            <c:dLbl>
              <c:idx val="2"/>
              <c:layout>
                <c:manualLayout>
                  <c:x val="-3.6111111111111163E-2"/>
                  <c:y val="-2.31481481481483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9F-4275-A1FE-24C6FECD7B5D}"/>
                </c:ext>
              </c:extLst>
            </c:dLbl>
            <c:dLbl>
              <c:idx val="3"/>
              <c:layout>
                <c:manualLayout>
                  <c:x val="-4.7222222222222276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9F-4275-A1FE-24C6FECD7B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'Transport ownership'!$O$15:$O$18</c:f>
              <c:strCache>
                <c:ptCount val="4"/>
                <c:pt idx="0">
                  <c:v>Owned</c:v>
                </c:pt>
                <c:pt idx="1">
                  <c:v>Hired</c:v>
                </c:pt>
                <c:pt idx="2">
                  <c:v>Public transport</c:v>
                </c:pt>
                <c:pt idx="3">
                  <c:v>Other</c:v>
                </c:pt>
              </c:strCache>
            </c:strRef>
          </c:cat>
          <c:val>
            <c:numRef>
              <c:f>'Transport ownership'!$P$15:$P$18</c:f>
              <c:numCache>
                <c:formatCode>0.0</c:formatCode>
                <c:ptCount val="4"/>
                <c:pt idx="0">
                  <c:v>7.86</c:v>
                </c:pt>
                <c:pt idx="1">
                  <c:v>14.49</c:v>
                </c:pt>
                <c:pt idx="2">
                  <c:v>74.83</c:v>
                </c:pt>
                <c:pt idx="3">
                  <c:v>2.82</c:v>
                </c:pt>
              </c:numCache>
            </c:numRef>
          </c:val>
          <c:extLst>
            <c:ext xmlns:c16="http://schemas.microsoft.com/office/drawing/2014/chart" uri="{C3380CC4-5D6E-409C-BE32-E72D297353CC}">
              <c16:uniqueId val="{00000008-D49F-4275-A1FE-24C6FECD7B5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 1 female2'!$F$53</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female2'!$E$54:$E$61</c:f>
              <c:strCache>
                <c:ptCount val="8"/>
                <c:pt idx="0">
                  <c:v>Other </c:v>
                </c:pt>
                <c:pt idx="1">
                  <c:v>Plane</c:v>
                </c:pt>
                <c:pt idx="2">
                  <c:v>Train</c:v>
                </c:pt>
                <c:pt idx="3">
                  <c:v>Ship/boat</c:v>
                </c:pt>
                <c:pt idx="4">
                  <c:v>Bicycle</c:v>
                </c:pt>
                <c:pt idx="5">
                  <c:v>Motorcycle</c:v>
                </c:pt>
                <c:pt idx="6">
                  <c:v>Car </c:v>
                </c:pt>
                <c:pt idx="7">
                  <c:v>Bus</c:v>
                </c:pt>
              </c:strCache>
            </c:strRef>
          </c:cat>
          <c:val>
            <c:numRef>
              <c:f>'Table 1 female2'!$F$54:$F$61</c:f>
              <c:numCache>
                <c:formatCode>0.0</c:formatCode>
                <c:ptCount val="8"/>
                <c:pt idx="0">
                  <c:v>0.2051738009234027</c:v>
                </c:pt>
                <c:pt idx="1">
                  <c:v>9.8103005780499408E-2</c:v>
                </c:pt>
                <c:pt idx="2">
                  <c:v>0.38404070068911844</c:v>
                </c:pt>
                <c:pt idx="3">
                  <c:v>0.65309568270604479</c:v>
                </c:pt>
                <c:pt idx="4">
                  <c:v>6.7338255029758987</c:v>
                </c:pt>
                <c:pt idx="5">
                  <c:v>3.4185455106410236</c:v>
                </c:pt>
                <c:pt idx="6">
                  <c:v>24.595621212273304</c:v>
                </c:pt>
                <c:pt idx="7">
                  <c:v>63.911594584010707</c:v>
                </c:pt>
              </c:numCache>
            </c:numRef>
          </c:val>
          <c:extLst>
            <c:ext xmlns:c16="http://schemas.microsoft.com/office/drawing/2014/chart" uri="{C3380CC4-5D6E-409C-BE32-E72D297353CC}">
              <c16:uniqueId val="{00000000-4F17-4FF4-B0E7-1F31C6ACE8D6}"/>
            </c:ext>
          </c:extLst>
        </c:ser>
        <c:ser>
          <c:idx val="1"/>
          <c:order val="1"/>
          <c:tx>
            <c:strRef>
              <c:f>'Table 1 female2'!$G$53</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female2'!$E$54:$E$61</c:f>
              <c:strCache>
                <c:ptCount val="8"/>
                <c:pt idx="0">
                  <c:v>Other </c:v>
                </c:pt>
                <c:pt idx="1">
                  <c:v>Plane</c:v>
                </c:pt>
                <c:pt idx="2">
                  <c:v>Train</c:v>
                </c:pt>
                <c:pt idx="3">
                  <c:v>Ship/boat</c:v>
                </c:pt>
                <c:pt idx="4">
                  <c:v>Bicycle</c:v>
                </c:pt>
                <c:pt idx="5">
                  <c:v>Motorcycle</c:v>
                </c:pt>
                <c:pt idx="6">
                  <c:v>Car </c:v>
                </c:pt>
                <c:pt idx="7">
                  <c:v>Bus</c:v>
                </c:pt>
              </c:strCache>
            </c:strRef>
          </c:cat>
          <c:val>
            <c:numRef>
              <c:f>'Table 1 female2'!$G$54:$G$61</c:f>
              <c:numCache>
                <c:formatCode>0.0</c:formatCode>
                <c:ptCount val="8"/>
                <c:pt idx="0">
                  <c:v>9.3605322188554968E-2</c:v>
                </c:pt>
                <c:pt idx="1">
                  <c:v>9.8584581198187457E-2</c:v>
                </c:pt>
                <c:pt idx="2">
                  <c:v>0.4073041792963692</c:v>
                </c:pt>
                <c:pt idx="3">
                  <c:v>0.60088217043605263</c:v>
                </c:pt>
                <c:pt idx="4">
                  <c:v>2.9917822181270646</c:v>
                </c:pt>
                <c:pt idx="5">
                  <c:v>3.8724678715078453</c:v>
                </c:pt>
                <c:pt idx="6">
                  <c:v>25.149057620256901</c:v>
                </c:pt>
                <c:pt idx="7">
                  <c:v>66.786316036989049</c:v>
                </c:pt>
              </c:numCache>
            </c:numRef>
          </c:val>
          <c:extLst>
            <c:ext xmlns:c16="http://schemas.microsoft.com/office/drawing/2014/chart" uri="{C3380CC4-5D6E-409C-BE32-E72D297353CC}">
              <c16:uniqueId val="{00000001-4F17-4FF4-B0E7-1F31C6ACE8D6}"/>
            </c:ext>
          </c:extLst>
        </c:ser>
        <c:ser>
          <c:idx val="2"/>
          <c:order val="2"/>
          <c:tx>
            <c:strRef>
              <c:f>'Table 1 female2'!$H$53</c:f>
              <c:strCache>
                <c:ptCount val="1"/>
                <c:pt idx="0">
                  <c:v>Malawi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female2'!$E$54:$E$61</c:f>
              <c:strCache>
                <c:ptCount val="8"/>
                <c:pt idx="0">
                  <c:v>Other </c:v>
                </c:pt>
                <c:pt idx="1">
                  <c:v>Plane</c:v>
                </c:pt>
                <c:pt idx="2">
                  <c:v>Train</c:v>
                </c:pt>
                <c:pt idx="3">
                  <c:v>Ship/boat</c:v>
                </c:pt>
                <c:pt idx="4">
                  <c:v>Bicycle</c:v>
                </c:pt>
                <c:pt idx="5">
                  <c:v>Motorcycle</c:v>
                </c:pt>
                <c:pt idx="6">
                  <c:v>Car </c:v>
                </c:pt>
                <c:pt idx="7">
                  <c:v>Bus</c:v>
                </c:pt>
              </c:strCache>
            </c:strRef>
          </c:cat>
          <c:val>
            <c:numRef>
              <c:f>'Table 1 female2'!$H$54:$H$61</c:f>
              <c:numCache>
                <c:formatCode>0.0</c:formatCode>
                <c:ptCount val="8"/>
                <c:pt idx="0">
                  <c:v>0.17829021409999926</c:v>
                </c:pt>
                <c:pt idx="1">
                  <c:v>9.8219046392509557E-2</c:v>
                </c:pt>
                <c:pt idx="2">
                  <c:v>0.38964627812500646</c:v>
                </c:pt>
                <c:pt idx="3">
                  <c:v>0.64051429317396058</c:v>
                </c:pt>
                <c:pt idx="4">
                  <c:v>5.8321412039163851</c:v>
                </c:pt>
                <c:pt idx="5">
                  <c:v>3.5279228306316375</c:v>
                </c:pt>
                <c:pt idx="6">
                  <c:v>24.728977478254297</c:v>
                </c:pt>
                <c:pt idx="7">
                  <c:v>64.604288655406208</c:v>
                </c:pt>
              </c:numCache>
            </c:numRef>
          </c:val>
          <c:extLst>
            <c:ext xmlns:c16="http://schemas.microsoft.com/office/drawing/2014/chart" uri="{C3380CC4-5D6E-409C-BE32-E72D297353CC}">
              <c16:uniqueId val="{00000002-4F17-4FF4-B0E7-1F31C6ACE8D6}"/>
            </c:ext>
          </c:extLst>
        </c:ser>
        <c:dLbls>
          <c:showLegendKey val="0"/>
          <c:showVal val="0"/>
          <c:showCatName val="0"/>
          <c:showSerName val="0"/>
          <c:showPercent val="0"/>
          <c:showBubbleSize val="0"/>
        </c:dLbls>
        <c:gapWidth val="182"/>
        <c:axId val="372604928"/>
        <c:axId val="488079936"/>
      </c:barChart>
      <c:catAx>
        <c:axId val="37260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8079936"/>
        <c:crosses val="autoZero"/>
        <c:auto val="1"/>
        <c:lblAlgn val="ctr"/>
        <c:lblOffset val="100"/>
        <c:noMultiLvlLbl val="0"/>
      </c:catAx>
      <c:valAx>
        <c:axId val="488079936"/>
        <c:scaling>
          <c:orientation val="minMax"/>
        </c:scaling>
        <c:delete val="1"/>
        <c:axPos val="b"/>
        <c:numFmt formatCode="0.0" sourceLinked="1"/>
        <c:majorTickMark val="none"/>
        <c:minorTickMark val="none"/>
        <c:tickLblPos val="nextTo"/>
        <c:crossAx val="37260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Urban</a:t>
            </a:r>
          </a:p>
        </c:rich>
      </c:tx>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urban2'!$B$28:$B$35</c:f>
              <c:strCache>
                <c:ptCount val="8"/>
                <c:pt idx="0">
                  <c:v>Other </c:v>
                </c:pt>
                <c:pt idx="1">
                  <c:v>Ship/boat</c:v>
                </c:pt>
                <c:pt idx="2">
                  <c:v>Plane</c:v>
                </c:pt>
                <c:pt idx="3">
                  <c:v>Train</c:v>
                </c:pt>
                <c:pt idx="4">
                  <c:v>Bicycle</c:v>
                </c:pt>
                <c:pt idx="5">
                  <c:v>Motorcycle</c:v>
                </c:pt>
                <c:pt idx="6">
                  <c:v>Car </c:v>
                </c:pt>
                <c:pt idx="7">
                  <c:v>Bus</c:v>
                </c:pt>
              </c:strCache>
            </c:strRef>
          </c:cat>
          <c:val>
            <c:numRef>
              <c:f>'Table 1 urban2'!$C$28:$C$35</c:f>
              <c:numCache>
                <c:formatCode>0.0</c:formatCode>
                <c:ptCount val="8"/>
                <c:pt idx="0">
                  <c:v>0</c:v>
                </c:pt>
                <c:pt idx="1">
                  <c:v>0</c:v>
                </c:pt>
                <c:pt idx="2">
                  <c:v>0.17763658168414953</c:v>
                </c:pt>
                <c:pt idx="3">
                  <c:v>0.33261745671295229</c:v>
                </c:pt>
                <c:pt idx="4">
                  <c:v>0.70177509017377004</c:v>
                </c:pt>
                <c:pt idx="5">
                  <c:v>1.2324877568964603</c:v>
                </c:pt>
                <c:pt idx="6">
                  <c:v>31.582201238635722</c:v>
                </c:pt>
                <c:pt idx="7">
                  <c:v>65.973281875896944</c:v>
                </c:pt>
              </c:numCache>
            </c:numRef>
          </c:val>
          <c:extLst>
            <c:ext xmlns:c16="http://schemas.microsoft.com/office/drawing/2014/chart" uri="{C3380CC4-5D6E-409C-BE32-E72D297353CC}">
              <c16:uniqueId val="{00000000-CB08-4446-A212-3B49ACE26B4B}"/>
            </c:ext>
          </c:extLst>
        </c:ser>
        <c:dLbls>
          <c:showLegendKey val="0"/>
          <c:showVal val="0"/>
          <c:showCatName val="0"/>
          <c:showSerName val="0"/>
          <c:showPercent val="0"/>
          <c:showBubbleSize val="0"/>
        </c:dLbls>
        <c:gapWidth val="182"/>
        <c:axId val="377753088"/>
        <c:axId val="462176256"/>
      </c:barChart>
      <c:catAx>
        <c:axId val="37775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176256"/>
        <c:crosses val="autoZero"/>
        <c:auto val="1"/>
        <c:lblAlgn val="ctr"/>
        <c:lblOffset val="100"/>
        <c:noMultiLvlLbl val="0"/>
      </c:catAx>
      <c:valAx>
        <c:axId val="462176256"/>
        <c:scaling>
          <c:orientation val="minMax"/>
        </c:scaling>
        <c:delete val="1"/>
        <c:axPos val="b"/>
        <c:numFmt formatCode="0.0" sourceLinked="1"/>
        <c:majorTickMark val="none"/>
        <c:minorTickMark val="none"/>
        <c:tickLblPos val="nextTo"/>
        <c:crossAx val="3777530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Rural</a:t>
            </a:r>
          </a:p>
        </c:rich>
      </c:tx>
      <c:overlay val="0"/>
      <c:spPr>
        <a:noFill/>
        <a:ln>
          <a:noFill/>
        </a:ln>
        <a:effectLst/>
      </c:spPr>
    </c:title>
    <c:autoTitleDeleted val="0"/>
    <c:plotArea>
      <c:layout/>
      <c:barChart>
        <c:barDir val="bar"/>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rural2'!$F$24:$F$31</c:f>
              <c:strCache>
                <c:ptCount val="8"/>
                <c:pt idx="0">
                  <c:v>Other </c:v>
                </c:pt>
                <c:pt idx="1">
                  <c:v>Plane</c:v>
                </c:pt>
                <c:pt idx="2">
                  <c:v>Train</c:v>
                </c:pt>
                <c:pt idx="3">
                  <c:v>Ship/boat</c:v>
                </c:pt>
                <c:pt idx="4">
                  <c:v>Motorcycle</c:v>
                </c:pt>
                <c:pt idx="5">
                  <c:v>Bicycle</c:v>
                </c:pt>
                <c:pt idx="6">
                  <c:v>Car </c:v>
                </c:pt>
                <c:pt idx="7">
                  <c:v>Bus</c:v>
                </c:pt>
              </c:strCache>
            </c:strRef>
          </c:cat>
          <c:val>
            <c:numRef>
              <c:f>'Table 1 rural2'!$G$24:$G$31</c:f>
              <c:numCache>
                <c:formatCode>0.0</c:formatCode>
                <c:ptCount val="8"/>
                <c:pt idx="0">
                  <c:v>0.24543568336787899</c:v>
                </c:pt>
                <c:pt idx="1">
                  <c:v>6.8309790283451965E-2</c:v>
                </c:pt>
                <c:pt idx="2">
                  <c:v>0.41112377196748268</c:v>
                </c:pt>
                <c:pt idx="3">
                  <c:v>0.88173691442129376</c:v>
                </c:pt>
                <c:pt idx="4">
                  <c:v>4.3924013774656894</c:v>
                </c:pt>
                <c:pt idx="5">
                  <c:v>7.7642766380578552</c:v>
                </c:pt>
                <c:pt idx="6">
                  <c:v>22.148000570960324</c:v>
                </c:pt>
                <c:pt idx="7">
                  <c:v>64.088715253476025</c:v>
                </c:pt>
              </c:numCache>
            </c:numRef>
          </c:val>
          <c:extLst>
            <c:ext xmlns:c16="http://schemas.microsoft.com/office/drawing/2014/chart" uri="{C3380CC4-5D6E-409C-BE32-E72D297353CC}">
              <c16:uniqueId val="{00000000-6454-44C7-9128-4002A20ABFC8}"/>
            </c:ext>
          </c:extLst>
        </c:ser>
        <c:dLbls>
          <c:showLegendKey val="0"/>
          <c:showVal val="0"/>
          <c:showCatName val="0"/>
          <c:showSerName val="0"/>
          <c:showPercent val="0"/>
          <c:showBubbleSize val="0"/>
        </c:dLbls>
        <c:gapWidth val="182"/>
        <c:axId val="379228160"/>
        <c:axId val="462177984"/>
      </c:barChart>
      <c:catAx>
        <c:axId val="37922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177984"/>
        <c:crosses val="autoZero"/>
        <c:auto val="1"/>
        <c:lblAlgn val="ctr"/>
        <c:lblOffset val="100"/>
        <c:noMultiLvlLbl val="0"/>
      </c:catAx>
      <c:valAx>
        <c:axId val="462177984"/>
        <c:scaling>
          <c:orientation val="minMax"/>
        </c:scaling>
        <c:delete val="1"/>
        <c:axPos val="b"/>
        <c:numFmt formatCode="0.0" sourceLinked="1"/>
        <c:majorTickMark val="none"/>
        <c:minorTickMark val="none"/>
        <c:tickLblPos val="nextTo"/>
        <c:crossAx val="3792281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'WTable 1.1'!$G$24</c:f>
              <c:strCache>
                <c:ptCount val="1"/>
                <c:pt idx="0">
                  <c:v>Overnight Trips Abroad</c:v>
                </c:pt>
              </c:strCache>
            </c:strRef>
          </c:tx>
          <c:spPr>
            <a:solidFill>
              <a:schemeClr val="accent1"/>
            </a:solidFill>
            <a:ln>
              <a:noFill/>
            </a:ln>
            <a:effectLst/>
          </c:spPr>
          <c:invertIfNegative val="0"/>
          <c:dLbls>
            <c:dLbl>
              <c:idx val="0"/>
              <c:layout>
                <c:manualLayout>
                  <c:x val="0.31455913946484482"/>
                  <c:y val="4.62962962962965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80-411C-A40C-4A2B63AE2F8C}"/>
                </c:ext>
              </c:extLst>
            </c:dLbl>
            <c:dLbl>
              <c:idx val="1"/>
              <c:layout>
                <c:manualLayout>
                  <c:x val="0.288787937424646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80-411C-A40C-4A2B63AE2F8C}"/>
                </c:ext>
              </c:extLst>
            </c:dLbl>
            <c:dLbl>
              <c:idx val="2"/>
              <c:layout>
                <c:manualLayout>
                  <c:x val="0.40398930284943124"/>
                  <c:y val="1.6975112544026671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80-411C-A40C-4A2B63AE2F8C}"/>
                </c:ext>
              </c:extLst>
            </c:dLbl>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'WTable 1.1'!$F$25:$F$27</c:f>
              <c:strCache>
                <c:ptCount val="3"/>
                <c:pt idx="0">
                  <c:v>Malawi</c:v>
                </c:pt>
                <c:pt idx="1">
                  <c:v>Rural  </c:v>
                </c:pt>
                <c:pt idx="2">
                  <c:v>Urban</c:v>
                </c:pt>
              </c:strCache>
            </c:strRef>
          </c:cat>
          <c:val>
            <c:numRef>
              <c:f>'WTable 1.1'!$G$25:$G$27</c:f>
              <c:numCache>
                <c:formatCode>_(* #,##0.0_);_(* \(#,##0.0\);_(* "-"??_);_(@_)</c:formatCode>
                <c:ptCount val="3"/>
                <c:pt idx="0">
                  <c:v>5.7823519924729814</c:v>
                </c:pt>
                <c:pt idx="1">
                  <c:v>5.4043385862234494</c:v>
                </c:pt>
                <c:pt idx="2">
                  <c:v>7.7434715912792704</c:v>
                </c:pt>
              </c:numCache>
            </c:numRef>
          </c:val>
          <c:extLst>
            <c:ext xmlns:c16="http://schemas.microsoft.com/office/drawing/2014/chart" uri="{C3380CC4-5D6E-409C-BE32-E72D297353CC}">
              <c16:uniqueId val="{00000003-9980-411C-A40C-4A2B63AE2F8C}"/>
            </c:ext>
          </c:extLst>
        </c:ser>
        <c:dLbls>
          <c:showLegendKey val="0"/>
          <c:showVal val="0"/>
          <c:showCatName val="0"/>
          <c:showSerName val="0"/>
          <c:showPercent val="0"/>
          <c:showBubbleSize val="0"/>
        </c:dLbls>
        <c:gapWidth val="150"/>
        <c:overlap val="100"/>
        <c:axId val="372608512"/>
        <c:axId val="488081664"/>
      </c:barChart>
      <c:catAx>
        <c:axId val="372608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88081664"/>
        <c:crosses val="autoZero"/>
        <c:auto val="1"/>
        <c:lblAlgn val="ctr"/>
        <c:lblOffset val="100"/>
        <c:noMultiLvlLbl val="0"/>
      </c:catAx>
      <c:valAx>
        <c:axId val="488081664"/>
        <c:scaling>
          <c:orientation val="minMax"/>
        </c:scaling>
        <c:delete val="1"/>
        <c:axPos val="t"/>
        <c:numFmt formatCode="_(* #,##0.0_);_(* \(#,##0.0\);_(* &quot;-&quot;??_);_(@_)" sourceLinked="1"/>
        <c:majorTickMark val="out"/>
        <c:minorTickMark val="none"/>
        <c:tickLblPos val="nextTo"/>
        <c:crossAx val="37260851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Sheet4!$G$39:$G$42</c:f>
              <c:strCache>
                <c:ptCount val="4"/>
                <c:pt idx="0">
                  <c:v>None</c:v>
                </c:pt>
                <c:pt idx="1">
                  <c:v>Primary</c:v>
                </c:pt>
                <c:pt idx="2">
                  <c:v>Secondary</c:v>
                </c:pt>
                <c:pt idx="3">
                  <c:v>Tertiary</c:v>
                </c:pt>
              </c:strCache>
            </c:strRef>
          </c:cat>
          <c:val>
            <c:numRef>
              <c:f>Sheet4!$H$39:$H$42</c:f>
              <c:numCache>
                <c:formatCode>_(* #,##0.0_);_(* \(#,##0.0\);_(* "-"??_);_(@_)</c:formatCode>
                <c:ptCount val="4"/>
                <c:pt idx="0">
                  <c:v>17.21</c:v>
                </c:pt>
                <c:pt idx="1">
                  <c:v>28.82</c:v>
                </c:pt>
                <c:pt idx="2">
                  <c:v>40.71</c:v>
                </c:pt>
                <c:pt idx="3">
                  <c:v>61.93</c:v>
                </c:pt>
              </c:numCache>
            </c:numRef>
          </c:val>
          <c:extLst>
            <c:ext xmlns:c16="http://schemas.microsoft.com/office/drawing/2014/chart" uri="{C3380CC4-5D6E-409C-BE32-E72D297353CC}">
              <c16:uniqueId val="{00000000-926A-4A7D-BA5A-ACDD4F1D7ECE}"/>
            </c:ext>
          </c:extLst>
        </c:ser>
        <c:dLbls>
          <c:showLegendKey val="0"/>
          <c:showVal val="0"/>
          <c:showCatName val="0"/>
          <c:showSerName val="0"/>
          <c:showPercent val="0"/>
          <c:showBubbleSize val="0"/>
        </c:dLbls>
        <c:gapWidth val="219"/>
        <c:overlap val="-27"/>
        <c:axId val="367853056"/>
        <c:axId val="373699072"/>
      </c:barChart>
      <c:catAx>
        <c:axId val="3678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99072"/>
        <c:crosses val="autoZero"/>
        <c:auto val="1"/>
        <c:lblAlgn val="ctr"/>
        <c:lblOffset val="100"/>
        <c:noMultiLvlLbl val="0"/>
      </c:catAx>
      <c:valAx>
        <c:axId val="373699072"/>
        <c:scaling>
          <c:orientation val="minMax"/>
        </c:scaling>
        <c:delete val="1"/>
        <c:axPos val="l"/>
        <c:numFmt formatCode="_(* #,##0.0_);_(* \(#,##0.0\);_(* &quot;-&quot;??_);_(@_)" sourceLinked="1"/>
        <c:majorTickMark val="none"/>
        <c:minorTickMark val="none"/>
        <c:tickLblPos val="nextTo"/>
        <c:crossAx val="36785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1.1'!$A$8:$A$10</c:f>
              <c:strCache>
                <c:ptCount val="3"/>
                <c:pt idx="0">
                  <c:v>North</c:v>
                </c:pt>
                <c:pt idx="1">
                  <c:v>Centre</c:v>
                </c:pt>
                <c:pt idx="2">
                  <c:v>South</c:v>
                </c:pt>
              </c:strCache>
            </c:strRef>
          </c:cat>
          <c:val>
            <c:numRef>
              <c:f>'WTable 1.1'!$B$8:$B$10</c:f>
              <c:numCache>
                <c:formatCode>_(* #,##0.0_);_(* \(#,##0.0\);_(* "-"??_);_(@_)</c:formatCode>
                <c:ptCount val="3"/>
                <c:pt idx="0">
                  <c:v>5.1781400042814774</c:v>
                </c:pt>
                <c:pt idx="1">
                  <c:v>5.7122073557221835</c:v>
                </c:pt>
                <c:pt idx="2">
                  <c:v>6.0060473369272911</c:v>
                </c:pt>
              </c:numCache>
            </c:numRef>
          </c:val>
          <c:extLst>
            <c:ext xmlns:c16="http://schemas.microsoft.com/office/drawing/2014/chart" uri="{C3380CC4-5D6E-409C-BE32-E72D297353CC}">
              <c16:uniqueId val="{00000000-5E9F-4429-9D56-ED12B4B6D549}"/>
            </c:ext>
          </c:extLst>
        </c:ser>
        <c:dLbls>
          <c:showLegendKey val="0"/>
          <c:showVal val="0"/>
          <c:showCatName val="0"/>
          <c:showSerName val="0"/>
          <c:showPercent val="0"/>
          <c:showBubbleSize val="0"/>
        </c:dLbls>
        <c:gapWidth val="219"/>
        <c:overlap val="-27"/>
        <c:axId val="372750848"/>
        <c:axId val="488083392"/>
      </c:barChart>
      <c:catAx>
        <c:axId val="3727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8083392"/>
        <c:crosses val="autoZero"/>
        <c:auto val="1"/>
        <c:lblAlgn val="ctr"/>
        <c:lblOffset val="100"/>
        <c:noMultiLvlLbl val="0"/>
      </c:catAx>
      <c:valAx>
        <c:axId val="488083392"/>
        <c:scaling>
          <c:orientation val="minMax"/>
        </c:scaling>
        <c:delete val="1"/>
        <c:axPos val="l"/>
        <c:numFmt formatCode="_(* #,##0.0_);_(* \(#,##0.0\);_(* &quot;-&quot;??_);_(@_)" sourceLinked="1"/>
        <c:majorTickMark val="none"/>
        <c:minorTickMark val="none"/>
        <c:tickLblPos val="nextTo"/>
        <c:crossAx val="372750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63443384422191E-2"/>
          <c:y val="5.9701492537313446E-2"/>
          <c:w val="0.89188170732298"/>
          <c:h val="0.79375848032564467"/>
        </c:manualLayout>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F944-46BC-BC9A-95BBD07CE336}"/>
              </c:ext>
            </c:extLst>
          </c:dPt>
          <c:dPt>
            <c:idx val="1"/>
            <c:invertIfNegative val="0"/>
            <c:bubble3D val="0"/>
            <c:spPr>
              <a:solidFill>
                <a:srgbClr val="FF0000"/>
              </a:solidFill>
              <a:ln>
                <a:noFill/>
              </a:ln>
              <a:effectLst/>
            </c:spPr>
            <c:extLst>
              <c:ext xmlns:c16="http://schemas.microsoft.com/office/drawing/2014/chart" uri="{C3380CC4-5D6E-409C-BE32-E72D297353CC}">
                <c16:uniqueId val="{00000003-F944-46BC-BC9A-95BBD07CE336}"/>
              </c:ext>
            </c:extLst>
          </c:dPt>
          <c:dLbls>
            <c:dLbl>
              <c:idx val="0"/>
              <c:layout>
                <c:manualLayout>
                  <c:x val="0.339817366579177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44-46BC-BC9A-95BBD07CE336}"/>
                </c:ext>
              </c:extLst>
            </c:dLbl>
            <c:dLbl>
              <c:idx val="1"/>
              <c:layout>
                <c:manualLayout>
                  <c:x val="0.2142755905511811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44-46BC-BC9A-95BBD07CE336}"/>
                </c:ext>
              </c:extLst>
            </c:dLbl>
            <c:dLbl>
              <c:idx val="2"/>
              <c:layout>
                <c:manualLayout>
                  <c:x val="0.3910129046369204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44-46BC-BC9A-95BBD07CE3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1.1'!$M$3:$M$5</c:f>
              <c:strCache>
                <c:ptCount val="3"/>
                <c:pt idx="0">
                  <c:v>Malawi</c:v>
                </c:pt>
                <c:pt idx="1">
                  <c:v>Female</c:v>
                </c:pt>
                <c:pt idx="2">
                  <c:v>Male</c:v>
                </c:pt>
              </c:strCache>
            </c:strRef>
          </c:cat>
          <c:val>
            <c:numRef>
              <c:f>'WTable 1.1'!$N$3:$N$5</c:f>
              <c:numCache>
                <c:formatCode>_(* #,##0.0_);_(* \(#,##0.0\);_(* "-"??_);_(@_)</c:formatCode>
                <c:ptCount val="3"/>
                <c:pt idx="0">
                  <c:v>5.7823519924729814</c:v>
                </c:pt>
                <c:pt idx="1">
                  <c:v>3.4810571720120178</c:v>
                </c:pt>
                <c:pt idx="2">
                  <c:v>6.7420477398393404</c:v>
                </c:pt>
              </c:numCache>
            </c:numRef>
          </c:val>
          <c:extLst>
            <c:ext xmlns:c16="http://schemas.microsoft.com/office/drawing/2014/chart" uri="{C3380CC4-5D6E-409C-BE32-E72D297353CC}">
              <c16:uniqueId val="{00000005-F944-46BC-BC9A-95BBD07CE336}"/>
            </c:ext>
          </c:extLst>
        </c:ser>
        <c:dLbls>
          <c:showLegendKey val="0"/>
          <c:showVal val="0"/>
          <c:showCatName val="0"/>
          <c:showSerName val="0"/>
          <c:showPercent val="0"/>
          <c:showBubbleSize val="0"/>
        </c:dLbls>
        <c:gapWidth val="150"/>
        <c:overlap val="100"/>
        <c:axId val="372608000"/>
        <c:axId val="488085120"/>
      </c:barChart>
      <c:catAx>
        <c:axId val="372608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8085120"/>
        <c:crosses val="autoZero"/>
        <c:auto val="1"/>
        <c:lblAlgn val="ctr"/>
        <c:lblOffset val="100"/>
        <c:noMultiLvlLbl val="0"/>
      </c:catAx>
      <c:valAx>
        <c:axId val="488085120"/>
        <c:scaling>
          <c:orientation val="minMax"/>
        </c:scaling>
        <c:delete val="1"/>
        <c:axPos val="t"/>
        <c:numFmt formatCode="_(* #,##0.0_);_(* \(#,##0.0\);_(* &quot;-&quot;??_);_(@_)" sourceLinked="1"/>
        <c:majorTickMark val="none"/>
        <c:minorTickMark val="none"/>
        <c:tickLblPos val="nextTo"/>
        <c:crossAx val="37260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1"/>
            </a:solidFill>
            <a:ln>
              <a:noFill/>
            </a:ln>
            <a:effectLst/>
          </c:spPr>
          <c:invertIfNegative val="0"/>
          <c:dLbls>
            <c:dLbl>
              <c:idx val="0"/>
              <c:layout>
                <c:manualLayout>
                  <c:x val="0.12168022747156608"/>
                  <c:y val="2.12188906800333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97-4624-9888-BD2FC4350F0D}"/>
                </c:ext>
              </c:extLst>
            </c:dLbl>
            <c:dLbl>
              <c:idx val="1"/>
              <c:layout>
                <c:manualLayout>
                  <c:x val="0.1790863954505687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97-4624-9888-BD2FC4350F0D}"/>
                </c:ext>
              </c:extLst>
            </c:dLbl>
            <c:dLbl>
              <c:idx val="2"/>
              <c:layout>
                <c:manualLayout>
                  <c:x val="0.20040704286964131"/>
                  <c:y val="8.48755627201333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97-4624-9888-BD2FC4350F0D}"/>
                </c:ext>
              </c:extLst>
            </c:dLbl>
            <c:dLbl>
              <c:idx val="3"/>
              <c:layout>
                <c:manualLayout>
                  <c:x val="0.44152752711184934"/>
                  <c:y val="-5.069309302116703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97-4624-9888-BD2FC4350F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1.1'!$L$24:$L$27</c:f>
              <c:strCache>
                <c:ptCount val="4"/>
                <c:pt idx="0">
                  <c:v>None</c:v>
                </c:pt>
                <c:pt idx="1">
                  <c:v>Primary</c:v>
                </c:pt>
                <c:pt idx="2">
                  <c:v>Secondary</c:v>
                </c:pt>
                <c:pt idx="3">
                  <c:v>Tertiary</c:v>
                </c:pt>
              </c:strCache>
            </c:strRef>
          </c:cat>
          <c:val>
            <c:numRef>
              <c:f>'WTable 1.1'!$M$24:$M$27</c:f>
              <c:numCache>
                <c:formatCode>_(* #,##0.0_);_(* \(#,##0.0\);_(* "-"??_);_(@_)</c:formatCode>
                <c:ptCount val="4"/>
                <c:pt idx="0">
                  <c:v>3.5153768973738226</c:v>
                </c:pt>
                <c:pt idx="1">
                  <c:v>5.6414488565482852</c:v>
                </c:pt>
                <c:pt idx="2">
                  <c:v>6.6874431492471356</c:v>
                </c:pt>
                <c:pt idx="3">
                  <c:v>15.175135878230432</c:v>
                </c:pt>
              </c:numCache>
            </c:numRef>
          </c:val>
          <c:extLst>
            <c:ext xmlns:c16="http://schemas.microsoft.com/office/drawing/2014/chart" uri="{C3380CC4-5D6E-409C-BE32-E72D297353CC}">
              <c16:uniqueId val="{00000004-FC97-4624-9888-BD2FC4350F0D}"/>
            </c:ext>
          </c:extLst>
        </c:ser>
        <c:dLbls>
          <c:showLegendKey val="0"/>
          <c:showVal val="0"/>
          <c:showCatName val="0"/>
          <c:showSerName val="0"/>
          <c:showPercent val="0"/>
          <c:showBubbleSize val="0"/>
        </c:dLbls>
        <c:gapWidth val="150"/>
        <c:overlap val="100"/>
        <c:axId val="372748288"/>
        <c:axId val="494624768"/>
      </c:barChart>
      <c:catAx>
        <c:axId val="3727482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24768"/>
        <c:crosses val="autoZero"/>
        <c:auto val="1"/>
        <c:lblAlgn val="ctr"/>
        <c:lblOffset val="100"/>
        <c:noMultiLvlLbl val="0"/>
      </c:catAx>
      <c:valAx>
        <c:axId val="494624768"/>
        <c:scaling>
          <c:orientation val="minMax"/>
        </c:scaling>
        <c:delete val="1"/>
        <c:axPos val="t"/>
        <c:numFmt formatCode="_(* #,##0.0_);_(* \(#,##0.0\);_(* &quot;-&quot;??_);_(@_)" sourceLinked="1"/>
        <c:majorTickMark val="none"/>
        <c:minorTickMark val="none"/>
        <c:tickLblPos val="nextTo"/>
        <c:crossAx val="372748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'WTable 1.1'!$G$38</c:f>
              <c:strCache>
                <c:ptCount val="1"/>
                <c:pt idx="0">
                  <c:v>One Trip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1.1'!$F$39:$F$41</c:f>
              <c:strCache>
                <c:ptCount val="3"/>
                <c:pt idx="0">
                  <c:v>Malawi</c:v>
                </c:pt>
                <c:pt idx="1">
                  <c:v>Rural  </c:v>
                </c:pt>
                <c:pt idx="2">
                  <c:v>Urban</c:v>
                </c:pt>
              </c:strCache>
            </c:strRef>
          </c:cat>
          <c:val>
            <c:numRef>
              <c:f>'WTable 1.1'!$G$39:$G$41</c:f>
              <c:numCache>
                <c:formatCode>_(* #,##0.0_);_(* \(#,##0.0\);_(* "-"??_);_(@_)</c:formatCode>
                <c:ptCount val="3"/>
                <c:pt idx="0">
                  <c:v>80.227933904133693</c:v>
                </c:pt>
                <c:pt idx="1">
                  <c:v>84.260085660116317</c:v>
                </c:pt>
                <c:pt idx="2">
                  <c:v>65.628346336239829</c:v>
                </c:pt>
              </c:numCache>
            </c:numRef>
          </c:val>
          <c:extLst>
            <c:ext xmlns:c16="http://schemas.microsoft.com/office/drawing/2014/chart" uri="{C3380CC4-5D6E-409C-BE32-E72D297353CC}">
              <c16:uniqueId val="{00000000-6A8D-4F3C-8E75-FA97E92F3D2D}"/>
            </c:ext>
          </c:extLst>
        </c:ser>
        <c:ser>
          <c:idx val="1"/>
          <c:order val="1"/>
          <c:tx>
            <c:strRef>
              <c:f>'WTable 1.1'!$H$38</c:f>
              <c:strCache>
                <c:ptCount val="1"/>
                <c:pt idx="0">
                  <c:v>Two or More Trips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1.1'!$F$39:$F$41</c:f>
              <c:strCache>
                <c:ptCount val="3"/>
                <c:pt idx="0">
                  <c:v>Malawi</c:v>
                </c:pt>
                <c:pt idx="1">
                  <c:v>Rural  </c:v>
                </c:pt>
                <c:pt idx="2">
                  <c:v>Urban</c:v>
                </c:pt>
              </c:strCache>
            </c:strRef>
          </c:cat>
          <c:val>
            <c:numRef>
              <c:f>'WTable 1.1'!$H$39:$H$41</c:f>
              <c:numCache>
                <c:formatCode>_(* #,##0.0_);_(* \(#,##0.0\);_(* "-"??_);_(@_)</c:formatCode>
                <c:ptCount val="3"/>
                <c:pt idx="0">
                  <c:v>19.772066095866315</c:v>
                </c:pt>
                <c:pt idx="1">
                  <c:v>15.739914339883709</c:v>
                </c:pt>
                <c:pt idx="2">
                  <c:v>34.371653663760121</c:v>
                </c:pt>
              </c:numCache>
            </c:numRef>
          </c:val>
          <c:extLst>
            <c:ext xmlns:c16="http://schemas.microsoft.com/office/drawing/2014/chart" uri="{C3380CC4-5D6E-409C-BE32-E72D297353CC}">
              <c16:uniqueId val="{00000001-6A8D-4F3C-8E75-FA97E92F3D2D}"/>
            </c:ext>
          </c:extLst>
        </c:ser>
        <c:dLbls>
          <c:showLegendKey val="0"/>
          <c:showVal val="0"/>
          <c:showCatName val="0"/>
          <c:showSerName val="0"/>
          <c:showPercent val="0"/>
          <c:showBubbleSize val="0"/>
        </c:dLbls>
        <c:gapWidth val="182"/>
        <c:axId val="372751360"/>
        <c:axId val="494626496"/>
      </c:barChart>
      <c:catAx>
        <c:axId val="372751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26496"/>
        <c:crosses val="autoZero"/>
        <c:auto val="1"/>
        <c:lblAlgn val="ctr"/>
        <c:lblOffset val="100"/>
        <c:noMultiLvlLbl val="0"/>
      </c:catAx>
      <c:valAx>
        <c:axId val="494626496"/>
        <c:scaling>
          <c:orientation val="minMax"/>
        </c:scaling>
        <c:delete val="1"/>
        <c:axPos val="t"/>
        <c:numFmt formatCode="_(* #,##0.0_);_(* \(#,##0.0\);_(* &quot;-&quot;??_);_(@_)" sourceLinked="1"/>
        <c:majorTickMark val="none"/>
        <c:minorTickMark val="none"/>
        <c:tickLblPos val="nextTo"/>
        <c:crossAx val="37275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'WTable 1.1'!$L$40</c:f>
              <c:strCache>
                <c:ptCount val="1"/>
                <c:pt idx="0">
                  <c:v>Female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1.1'!$M$39:$N$39</c:f>
              <c:strCache>
                <c:ptCount val="2"/>
                <c:pt idx="0">
                  <c:v>One Trip</c:v>
                </c:pt>
                <c:pt idx="1">
                  <c:v>Two or More Trips</c:v>
                </c:pt>
              </c:strCache>
            </c:strRef>
          </c:cat>
          <c:val>
            <c:numRef>
              <c:f>'WTable 1.1'!$M$40:$N$40</c:f>
              <c:numCache>
                <c:formatCode>_(* #,##0.0_);_(* \(#,##0.0\);_(* "-"??_);_(@_)</c:formatCode>
                <c:ptCount val="2"/>
                <c:pt idx="0">
                  <c:v>86.765702006399891</c:v>
                </c:pt>
                <c:pt idx="1">
                  <c:v>13.234297993600073</c:v>
                </c:pt>
              </c:numCache>
            </c:numRef>
          </c:val>
          <c:extLst>
            <c:ext xmlns:c16="http://schemas.microsoft.com/office/drawing/2014/chart" uri="{C3380CC4-5D6E-409C-BE32-E72D297353CC}">
              <c16:uniqueId val="{00000000-397E-463B-B549-1E1AC279EFD5}"/>
            </c:ext>
          </c:extLst>
        </c:ser>
        <c:ser>
          <c:idx val="1"/>
          <c:order val="1"/>
          <c:tx>
            <c:strRef>
              <c:f>'WTable 1.1'!$L$41</c:f>
              <c:strCache>
                <c:ptCount val="1"/>
                <c:pt idx="0">
                  <c:v>Male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1.1'!$M$39:$N$39</c:f>
              <c:strCache>
                <c:ptCount val="2"/>
                <c:pt idx="0">
                  <c:v>One Trip</c:v>
                </c:pt>
                <c:pt idx="1">
                  <c:v>Two or More Trips</c:v>
                </c:pt>
              </c:strCache>
            </c:strRef>
          </c:cat>
          <c:val>
            <c:numRef>
              <c:f>'WTable 1.1'!$M$41:$N$41</c:f>
              <c:numCache>
                <c:formatCode>_(* #,##0.0_);_(* \(#,##0.0\);_(* "-"??_);_(@_)</c:formatCode>
                <c:ptCount val="2"/>
                <c:pt idx="0">
                  <c:v>78.820233760486019</c:v>
                </c:pt>
                <c:pt idx="1">
                  <c:v>21.179766239513967</c:v>
                </c:pt>
              </c:numCache>
            </c:numRef>
          </c:val>
          <c:extLst>
            <c:ext xmlns:c16="http://schemas.microsoft.com/office/drawing/2014/chart" uri="{C3380CC4-5D6E-409C-BE32-E72D297353CC}">
              <c16:uniqueId val="{00000001-397E-463B-B549-1E1AC279EFD5}"/>
            </c:ext>
          </c:extLst>
        </c:ser>
        <c:dLbls>
          <c:showLegendKey val="0"/>
          <c:showVal val="0"/>
          <c:showCatName val="0"/>
          <c:showSerName val="0"/>
          <c:showPercent val="0"/>
          <c:showBubbleSize val="0"/>
        </c:dLbls>
        <c:gapWidth val="182"/>
        <c:axId val="372751872"/>
        <c:axId val="494628224"/>
      </c:barChart>
      <c:catAx>
        <c:axId val="372751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28224"/>
        <c:crosses val="autoZero"/>
        <c:auto val="1"/>
        <c:lblAlgn val="ctr"/>
        <c:lblOffset val="100"/>
        <c:noMultiLvlLbl val="0"/>
      </c:catAx>
      <c:valAx>
        <c:axId val="494628224"/>
        <c:scaling>
          <c:orientation val="minMax"/>
        </c:scaling>
        <c:delete val="1"/>
        <c:axPos val="t"/>
        <c:numFmt formatCode="_(* #,##0.0_);_(* \(#,##0.0\);_(* &quot;-&quot;??_);_(@_)" sourceLinked="1"/>
        <c:majorTickMark val="none"/>
        <c:minorTickMark val="none"/>
        <c:tickLblPos val="nextTo"/>
        <c:crossAx val="37275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'WTable 1.2'!$I$20</c:f>
              <c:strCache>
                <c:ptCount val="1"/>
                <c:pt idx="0">
                  <c:v>Malawi</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1.2'!$J$19:$N$19</c:f>
              <c:strCache>
                <c:ptCount val="5"/>
                <c:pt idx="0">
                  <c:v>Individual</c:v>
                </c:pt>
                <c:pt idx="1">
                  <c:v>2 Members</c:v>
                </c:pt>
                <c:pt idx="2">
                  <c:v>3 Member</c:v>
                </c:pt>
                <c:pt idx="3">
                  <c:v>4 Members</c:v>
                </c:pt>
                <c:pt idx="4">
                  <c:v>5+ Member</c:v>
                </c:pt>
              </c:strCache>
            </c:strRef>
          </c:cat>
          <c:val>
            <c:numRef>
              <c:f>'WTable 1.2'!$J$20:$N$20</c:f>
              <c:numCache>
                <c:formatCode>0.0</c:formatCode>
                <c:ptCount val="5"/>
                <c:pt idx="0">
                  <c:v>80.396748783407318</c:v>
                </c:pt>
                <c:pt idx="1">
                  <c:v>8.3633161593064322</c:v>
                </c:pt>
                <c:pt idx="2">
                  <c:v>4.6360111940530526</c:v>
                </c:pt>
                <c:pt idx="3">
                  <c:v>1.5769797347938272</c:v>
                </c:pt>
                <c:pt idx="4">
                  <c:v>5.0269441284393785</c:v>
                </c:pt>
              </c:numCache>
            </c:numRef>
          </c:val>
          <c:extLst>
            <c:ext xmlns:c16="http://schemas.microsoft.com/office/drawing/2014/chart" uri="{C3380CC4-5D6E-409C-BE32-E72D297353CC}">
              <c16:uniqueId val="{00000000-7E9B-4433-AA84-68860B1AA549}"/>
            </c:ext>
          </c:extLst>
        </c:ser>
        <c:ser>
          <c:idx val="1"/>
          <c:order val="1"/>
          <c:tx>
            <c:strRef>
              <c:f>'WTable 1.2'!$I$21</c:f>
              <c:strCache>
                <c:ptCount val="1"/>
                <c:pt idx="0">
                  <c:v>Rural  </c:v>
                </c:pt>
              </c:strCache>
            </c:strRef>
          </c:tx>
          <c:spPr>
            <a:solidFill>
              <a:schemeClr val="accent6"/>
            </a:solidFill>
            <a:ln>
              <a:noFill/>
            </a:ln>
            <a:effectLst/>
          </c:spPr>
          <c:invertIfNegative val="0"/>
          <c:dLbls>
            <c:dLbl>
              <c:idx val="0"/>
              <c:layout>
                <c:manualLayout>
                  <c:x val="0"/>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9B-4433-AA84-68860B1AA549}"/>
                </c:ext>
              </c:extLst>
            </c:dLbl>
            <c:dLbl>
              <c:idx val="1"/>
              <c:layout>
                <c:manualLayout>
                  <c:x val="0"/>
                  <c:y val="3.2407407407407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9B-4433-AA84-68860B1AA549}"/>
                </c:ext>
              </c:extLst>
            </c:dLbl>
            <c:dLbl>
              <c:idx val="2"/>
              <c:layout>
                <c:manualLayout>
                  <c:x val="0"/>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9B-4433-AA84-68860B1AA549}"/>
                </c:ext>
              </c:extLst>
            </c:dLbl>
            <c:dLbl>
              <c:idx val="3"/>
              <c:layout>
                <c:manualLayout>
                  <c:x val="-1.0185067526416003E-16"/>
                  <c:y val="1.85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9B-4433-AA84-68860B1AA549}"/>
                </c:ext>
              </c:extLst>
            </c:dLbl>
            <c:dLbl>
              <c:idx val="4"/>
              <c:layout>
                <c:manualLayout>
                  <c:x val="0"/>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9B-4433-AA84-68860B1AA54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1.2'!$J$19:$N$19</c:f>
              <c:strCache>
                <c:ptCount val="5"/>
                <c:pt idx="0">
                  <c:v>Individual</c:v>
                </c:pt>
                <c:pt idx="1">
                  <c:v>2 Members</c:v>
                </c:pt>
                <c:pt idx="2">
                  <c:v>3 Member</c:v>
                </c:pt>
                <c:pt idx="3">
                  <c:v>4 Members</c:v>
                </c:pt>
                <c:pt idx="4">
                  <c:v>5+ Member</c:v>
                </c:pt>
              </c:strCache>
            </c:strRef>
          </c:cat>
          <c:val>
            <c:numRef>
              <c:f>'WTable 1.2'!$J$21:$N$21</c:f>
              <c:numCache>
                <c:formatCode>0.0</c:formatCode>
                <c:ptCount val="5"/>
                <c:pt idx="0">
                  <c:v>80.203796399026871</c:v>
                </c:pt>
                <c:pt idx="1">
                  <c:v>9.6994742110169216</c:v>
                </c:pt>
                <c:pt idx="2">
                  <c:v>4.3875506115970433</c:v>
                </c:pt>
                <c:pt idx="3">
                  <c:v>1.4056069553549535</c:v>
                </c:pt>
                <c:pt idx="4">
                  <c:v>4.3035718230041988</c:v>
                </c:pt>
              </c:numCache>
            </c:numRef>
          </c:val>
          <c:extLst>
            <c:ext xmlns:c16="http://schemas.microsoft.com/office/drawing/2014/chart" uri="{C3380CC4-5D6E-409C-BE32-E72D297353CC}">
              <c16:uniqueId val="{00000006-7E9B-4433-AA84-68860B1AA549}"/>
            </c:ext>
          </c:extLst>
        </c:ser>
        <c:ser>
          <c:idx val="2"/>
          <c:order val="2"/>
          <c:tx>
            <c:strRef>
              <c:f>'WTable 1.2'!$I$22</c:f>
              <c:strCache>
                <c:ptCount val="1"/>
                <c:pt idx="0">
                  <c:v>Urban</c:v>
                </c:pt>
              </c:strCache>
            </c:strRef>
          </c:tx>
          <c:spPr>
            <a:solidFill>
              <a:schemeClr val="accent2"/>
            </a:solidFill>
            <a:ln>
              <a:noFill/>
            </a:ln>
            <a:effectLst/>
          </c:spPr>
          <c:invertIfNegative val="0"/>
          <c:dLbls>
            <c:dLbl>
              <c:idx val="1"/>
              <c:layout>
                <c:manualLayout>
                  <c:x val="-5.0925337632080008E-17"/>
                  <c:y val="2.777777777777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9B-4433-AA84-68860B1AA54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1.2'!$J$19:$N$19</c:f>
              <c:strCache>
                <c:ptCount val="5"/>
                <c:pt idx="0">
                  <c:v>Individual</c:v>
                </c:pt>
                <c:pt idx="1">
                  <c:v>2 Members</c:v>
                </c:pt>
                <c:pt idx="2">
                  <c:v>3 Member</c:v>
                </c:pt>
                <c:pt idx="3">
                  <c:v>4 Members</c:v>
                </c:pt>
                <c:pt idx="4">
                  <c:v>5+ Member</c:v>
                </c:pt>
              </c:strCache>
            </c:strRef>
          </c:cat>
          <c:val>
            <c:numRef>
              <c:f>'WTable 1.2'!$J$22:$N$22</c:f>
              <c:numCache>
                <c:formatCode>0.0</c:formatCode>
                <c:ptCount val="5"/>
                <c:pt idx="0">
                  <c:v>81.019746932383924</c:v>
                </c:pt>
                <c:pt idx="1">
                  <c:v>4.0491741204362084</c:v>
                </c:pt>
                <c:pt idx="2">
                  <c:v>5.438232340274082</c:v>
                </c:pt>
                <c:pt idx="3">
                  <c:v>2.1303023833748265</c:v>
                </c:pt>
                <c:pt idx="4">
                  <c:v>7.3625442235309482</c:v>
                </c:pt>
              </c:numCache>
            </c:numRef>
          </c:val>
          <c:extLst>
            <c:ext xmlns:c16="http://schemas.microsoft.com/office/drawing/2014/chart" uri="{C3380CC4-5D6E-409C-BE32-E72D297353CC}">
              <c16:uniqueId val="{00000008-7E9B-4433-AA84-68860B1AA549}"/>
            </c:ext>
          </c:extLst>
        </c:ser>
        <c:dLbls>
          <c:showLegendKey val="0"/>
          <c:showVal val="0"/>
          <c:showCatName val="0"/>
          <c:showSerName val="0"/>
          <c:showPercent val="0"/>
          <c:showBubbleSize val="0"/>
        </c:dLbls>
        <c:gapWidth val="219"/>
        <c:overlap val="-27"/>
        <c:axId val="372748800"/>
        <c:axId val="494630528"/>
      </c:barChart>
      <c:catAx>
        <c:axId val="37274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30528"/>
        <c:crosses val="autoZero"/>
        <c:auto val="1"/>
        <c:lblAlgn val="ctr"/>
        <c:lblOffset val="100"/>
        <c:noMultiLvlLbl val="0"/>
      </c:catAx>
      <c:valAx>
        <c:axId val="494630528"/>
        <c:scaling>
          <c:orientation val="minMax"/>
        </c:scaling>
        <c:delete val="1"/>
        <c:axPos val="l"/>
        <c:numFmt formatCode="0.0" sourceLinked="1"/>
        <c:majorTickMark val="none"/>
        <c:minorTickMark val="none"/>
        <c:tickLblPos val="nextTo"/>
        <c:crossAx val="37274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'WTable 1.2'!$I$25</c:f>
              <c:strCache>
                <c:ptCount val="1"/>
                <c:pt idx="0">
                  <c:v>Female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1.2'!$J$24:$N$24</c:f>
              <c:strCache>
                <c:ptCount val="5"/>
                <c:pt idx="0">
                  <c:v>Individual</c:v>
                </c:pt>
                <c:pt idx="1">
                  <c:v>2 Members</c:v>
                </c:pt>
                <c:pt idx="2">
                  <c:v>3 Member</c:v>
                </c:pt>
                <c:pt idx="3">
                  <c:v>4 Members</c:v>
                </c:pt>
                <c:pt idx="4">
                  <c:v>5+ Member</c:v>
                </c:pt>
              </c:strCache>
            </c:strRef>
          </c:cat>
          <c:val>
            <c:numRef>
              <c:f>'WTable 1.2'!$J$25:$N$25</c:f>
              <c:numCache>
                <c:formatCode>0.0</c:formatCode>
                <c:ptCount val="5"/>
                <c:pt idx="0">
                  <c:v>71.931827324543534</c:v>
                </c:pt>
                <c:pt idx="1">
                  <c:v>12.371771610667405</c:v>
                </c:pt>
                <c:pt idx="2">
                  <c:v>5.0264465591778222</c:v>
                </c:pt>
                <c:pt idx="3">
                  <c:v>2.0751179777697075</c:v>
                </c:pt>
                <c:pt idx="4">
                  <c:v>8.5948365278415348</c:v>
                </c:pt>
              </c:numCache>
            </c:numRef>
          </c:val>
          <c:extLst>
            <c:ext xmlns:c16="http://schemas.microsoft.com/office/drawing/2014/chart" uri="{C3380CC4-5D6E-409C-BE32-E72D297353CC}">
              <c16:uniqueId val="{00000000-3335-4258-8CF3-AF8D60041A29}"/>
            </c:ext>
          </c:extLst>
        </c:ser>
        <c:ser>
          <c:idx val="1"/>
          <c:order val="1"/>
          <c:tx>
            <c:strRef>
              <c:f>'WTable 1.2'!$I$26</c:f>
              <c:strCache>
                <c:ptCount val="1"/>
                <c:pt idx="0">
                  <c:v>Male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1.2'!$J$24:$N$24</c:f>
              <c:strCache>
                <c:ptCount val="5"/>
                <c:pt idx="0">
                  <c:v>Individual</c:v>
                </c:pt>
                <c:pt idx="1">
                  <c:v>2 Members</c:v>
                </c:pt>
                <c:pt idx="2">
                  <c:v>3 Member</c:v>
                </c:pt>
                <c:pt idx="3">
                  <c:v>4 Members</c:v>
                </c:pt>
                <c:pt idx="4">
                  <c:v>5+ Member</c:v>
                </c:pt>
              </c:strCache>
            </c:strRef>
          </c:cat>
          <c:val>
            <c:numRef>
              <c:f>'WTable 1.2'!$J$26:$N$26</c:f>
              <c:numCache>
                <c:formatCode>0.0</c:formatCode>
                <c:ptCount val="5"/>
                <c:pt idx="0">
                  <c:v>82.05725995269944</c:v>
                </c:pt>
                <c:pt idx="1">
                  <c:v>7.5755441835364659</c:v>
                </c:pt>
                <c:pt idx="2">
                  <c:v>4.5653394046851075</c:v>
                </c:pt>
                <c:pt idx="3">
                  <c:v>1.4799343896107608</c:v>
                </c:pt>
                <c:pt idx="4">
                  <c:v>4.3219220694682203</c:v>
                </c:pt>
              </c:numCache>
            </c:numRef>
          </c:val>
          <c:extLst>
            <c:ext xmlns:c16="http://schemas.microsoft.com/office/drawing/2014/chart" uri="{C3380CC4-5D6E-409C-BE32-E72D297353CC}">
              <c16:uniqueId val="{00000001-3335-4258-8CF3-AF8D60041A29}"/>
            </c:ext>
          </c:extLst>
        </c:ser>
        <c:dLbls>
          <c:showLegendKey val="0"/>
          <c:showVal val="0"/>
          <c:showCatName val="0"/>
          <c:showSerName val="0"/>
          <c:showPercent val="0"/>
          <c:showBubbleSize val="0"/>
        </c:dLbls>
        <c:gapWidth val="182"/>
        <c:axId val="372749312"/>
        <c:axId val="494632256"/>
      </c:barChart>
      <c:catAx>
        <c:axId val="372749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32256"/>
        <c:crosses val="autoZero"/>
        <c:auto val="1"/>
        <c:lblAlgn val="ctr"/>
        <c:lblOffset val="100"/>
        <c:noMultiLvlLbl val="0"/>
      </c:catAx>
      <c:valAx>
        <c:axId val="494632256"/>
        <c:scaling>
          <c:orientation val="minMax"/>
        </c:scaling>
        <c:delete val="1"/>
        <c:axPos val="t"/>
        <c:numFmt formatCode="0.0" sourceLinked="1"/>
        <c:majorTickMark val="none"/>
        <c:minorTickMark val="none"/>
        <c:tickLblPos val="nextTo"/>
        <c:crossAx val="37274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'WTable 1.3'!$A$3</c:f>
              <c:strCache>
                <c:ptCount val="1"/>
                <c:pt idx="0">
                  <c:v>Malawi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1.3'!$B$2:$R$2</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1.3'!$B$3:$R$3</c:f>
              <c:numCache>
                <c:formatCode>_(* #,##0.0_);_(* \(#,##0.0\);_(* "-"??_);_(@_)</c:formatCode>
                <c:ptCount val="17"/>
                <c:pt idx="0">
                  <c:v>32.426143484283266</c:v>
                </c:pt>
                <c:pt idx="1">
                  <c:v>24.847010194434471</c:v>
                </c:pt>
                <c:pt idx="2">
                  <c:v>19.010678138764501</c:v>
                </c:pt>
                <c:pt idx="3">
                  <c:v>4.2331454704024285</c:v>
                </c:pt>
                <c:pt idx="4">
                  <c:v>4.0436946213548124</c:v>
                </c:pt>
                <c:pt idx="5">
                  <c:v>3.1931812352048787</c:v>
                </c:pt>
                <c:pt idx="6">
                  <c:v>2.2899001077341388</c:v>
                </c:pt>
                <c:pt idx="7">
                  <c:v>2.1198707190337633</c:v>
                </c:pt>
                <c:pt idx="8">
                  <c:v>1.4939866761453162</c:v>
                </c:pt>
                <c:pt idx="9">
                  <c:v>1.4141021788679853</c:v>
                </c:pt>
                <c:pt idx="10">
                  <c:v>1.0747762867633586</c:v>
                </c:pt>
                <c:pt idx="11">
                  <c:v>0.8303590405065705</c:v>
                </c:pt>
                <c:pt idx="12">
                  <c:v>0.80141007130973929</c:v>
                </c:pt>
                <c:pt idx="13">
                  <c:v>0.68341553863404847</c:v>
                </c:pt>
                <c:pt idx="14">
                  <c:v>0.26567091984433522</c:v>
                </c:pt>
                <c:pt idx="15">
                  <c:v>0.17296092988486375</c:v>
                </c:pt>
                <c:pt idx="16">
                  <c:v>1.099694386831517</c:v>
                </c:pt>
              </c:numCache>
            </c:numRef>
          </c:val>
          <c:extLst>
            <c:ext xmlns:c16="http://schemas.microsoft.com/office/drawing/2014/chart" uri="{C3380CC4-5D6E-409C-BE32-E72D297353CC}">
              <c16:uniqueId val="{00000000-C81C-4DF7-8E3A-F3473E665BD5}"/>
            </c:ext>
          </c:extLst>
        </c:ser>
        <c:dLbls>
          <c:showLegendKey val="0"/>
          <c:showVal val="0"/>
          <c:showCatName val="0"/>
          <c:showSerName val="0"/>
          <c:showPercent val="0"/>
          <c:showBubbleSize val="0"/>
        </c:dLbls>
        <c:gapWidth val="182"/>
        <c:axId val="373430784"/>
        <c:axId val="494650496"/>
      </c:barChart>
      <c:catAx>
        <c:axId val="373430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50496"/>
        <c:crosses val="autoZero"/>
        <c:auto val="1"/>
        <c:lblAlgn val="ctr"/>
        <c:lblOffset val="100"/>
        <c:noMultiLvlLbl val="0"/>
      </c:catAx>
      <c:valAx>
        <c:axId val="494650496"/>
        <c:scaling>
          <c:orientation val="minMax"/>
        </c:scaling>
        <c:delete val="1"/>
        <c:axPos val="t"/>
        <c:numFmt formatCode="_(* #,##0.0_);_(* \(#,##0.0\);_(* &quot;-&quot;??_);_(@_)" sourceLinked="1"/>
        <c:majorTickMark val="none"/>
        <c:minorTickMark val="none"/>
        <c:tickLblPos val="nextTo"/>
        <c:crossAx val="373430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'WTable 1.3'!$AC$2</c:f>
              <c:strCache>
                <c:ptCount val="1"/>
                <c:pt idx="0">
                  <c:v>Rural  </c:v>
                </c:pt>
              </c:strCache>
            </c:strRef>
          </c:tx>
          <c:spPr>
            <a:solidFill>
              <a:srgbClr val="00B050"/>
            </a:solidFill>
            <a:ln>
              <a:noFill/>
            </a:ln>
            <a:effectLst/>
          </c:spPr>
          <c:invertIfNegative val="0"/>
          <c:dLbls>
            <c:dLbl>
              <c:idx val="0"/>
              <c:layout>
                <c:manualLayout>
                  <c:x val="0.28566447944006995"/>
                  <c:y val="1.81605873875619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FE-4CB1-B73B-028CE950BCEA}"/>
                </c:ext>
              </c:extLst>
            </c:dLbl>
            <c:dLbl>
              <c:idx val="1"/>
              <c:layout>
                <c:manualLayout>
                  <c:x val="0.2355993000874890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FE-4CB1-B73B-028CE950BCEA}"/>
                </c:ext>
              </c:extLst>
            </c:dLbl>
            <c:dLbl>
              <c:idx val="2"/>
              <c:layout>
                <c:manualLayout>
                  <c:x val="0.12501574803149612"/>
                  <c:y val="-3.9623557484110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FE-4CB1-B73B-028CE950BCEA}"/>
                </c:ext>
              </c:extLst>
            </c:dLbl>
            <c:dLbl>
              <c:idx val="3"/>
              <c:layout>
                <c:manualLayout>
                  <c:x val="6.2680446194225622E-2"/>
                  <c:y val="3.962355748411039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FE-4CB1-B73B-028CE950BCEA}"/>
                </c:ext>
              </c:extLst>
            </c:dLbl>
            <c:dLbl>
              <c:idx val="4"/>
              <c:layout>
                <c:manualLayout>
                  <c:x val="5.4844269466316715E-2"/>
                  <c:y val="3.96235574841093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FE-4CB1-B73B-028CE950BCEA}"/>
                </c:ext>
              </c:extLst>
            </c:dLbl>
            <c:dLbl>
              <c:idx val="5"/>
              <c:layout>
                <c:manualLayout>
                  <c:x val="5.11797900262467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FE-4CB1-B73B-028CE950BCEA}"/>
                </c:ext>
              </c:extLst>
            </c:dLbl>
            <c:dLbl>
              <c:idx val="6"/>
              <c:layout>
                <c:manualLayout>
                  <c:x val="3.887882764654413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FE-4CB1-B73B-028CE950BCEA}"/>
                </c:ext>
              </c:extLst>
            </c:dLbl>
            <c:dLbl>
              <c:idx val="7"/>
              <c:layout>
                <c:manualLayout>
                  <c:x val="3.886986001749781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FE-4CB1-B73B-028CE950BCEA}"/>
                </c:ext>
              </c:extLst>
            </c:dLbl>
            <c:dLbl>
              <c:idx val="8"/>
              <c:layout>
                <c:manualLayout>
                  <c:x val="3.606758530183727E-2"/>
                  <c:y val="7.264234955024761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FE-4CB1-B73B-028CE950BCEA}"/>
                </c:ext>
              </c:extLst>
            </c:dLbl>
            <c:dLbl>
              <c:idx val="9"/>
              <c:layout>
                <c:manualLayout>
                  <c:x val="3.4858267716535392E-2"/>
                  <c:y val="7.264234955024761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FE-4CB1-B73B-028CE950BCEA}"/>
                </c:ext>
              </c:extLst>
            </c:dLbl>
            <c:dLbl>
              <c:idx val="10"/>
              <c:layout>
                <c:manualLayout>
                  <c:x val="3.704965004374449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FE-4CB1-B73B-028CE950BCEA}"/>
                </c:ext>
              </c:extLst>
            </c:dLbl>
            <c:dLbl>
              <c:idx val="11"/>
              <c:layout>
                <c:manualLayout>
                  <c:x val="3.8233377077865283E-2"/>
                  <c:y val="-3.96235574841085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FE-4CB1-B73B-028CE950BCEA}"/>
                </c:ext>
              </c:extLst>
            </c:dLbl>
            <c:dLbl>
              <c:idx val="12"/>
              <c:layout>
                <c:manualLayout>
                  <c:x val="3.5177602799650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FE-4CB1-B73B-028CE950BCEA}"/>
                </c:ext>
              </c:extLst>
            </c:dLbl>
            <c:dLbl>
              <c:idx val="13"/>
              <c:layout>
                <c:manualLayout>
                  <c:x val="3.3714785651793526E-2"/>
                  <c:y val="-3.96235574841100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FE-4CB1-B73B-028CE950BCEA}"/>
                </c:ext>
              </c:extLst>
            </c:dLbl>
            <c:dLbl>
              <c:idx val="14"/>
              <c:layout>
                <c:manualLayout>
                  <c:x val="2.65713035870515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FE-4CB1-B73B-028CE950BCEA}"/>
                </c:ext>
              </c:extLst>
            </c:dLbl>
            <c:dLbl>
              <c:idx val="15"/>
              <c:layout>
                <c:manualLayout>
                  <c:x val="3.1812335958005304E-2"/>
                  <c:y val="-3.96235574841085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FE-4CB1-B73B-028CE950BCEA}"/>
                </c:ext>
              </c:extLst>
            </c:dLbl>
            <c:dLbl>
              <c:idx val="16"/>
              <c:layout>
                <c:manualLayout>
                  <c:x val="3.7636045494313174E-2"/>
                  <c:y val="-3.5555565509870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FE-4CB1-B73B-028CE950BCE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'WTable 1.3'!$AB$3:$AB$19</c:f>
              <c:strCache>
                <c:ptCount val="17"/>
                <c:pt idx="0">
                  <c:v>Visiting Friends and Relatives (VFR)</c:v>
                </c:pt>
                <c:pt idx="1">
                  <c:v>Work/Professional</c:v>
                </c:pt>
                <c:pt idx="2">
                  <c:v>Trading</c:v>
                </c:pt>
                <c:pt idx="3">
                  <c:v>Funeral</c:v>
                </c:pt>
                <c:pt idx="4">
                  <c:v>Shopping</c:v>
                </c:pt>
                <c:pt idx="5">
                  <c:v>Religion/pilgrimages</c:v>
                </c:pt>
                <c:pt idx="6">
                  <c:v>Meetings</c:v>
                </c:pt>
                <c:pt idx="7">
                  <c:v>Evens</c:v>
                </c:pt>
                <c:pt idx="8">
                  <c:v>Holidays, leisure and recreation</c:v>
                </c:pt>
                <c:pt idx="9">
                  <c:v>Health and medical care</c:v>
                </c:pt>
                <c:pt idx="10">
                  <c:v>Festivals</c:v>
                </c:pt>
                <c:pt idx="11">
                  <c:v>Weddings</c:v>
                </c:pt>
                <c:pt idx="12">
                  <c:v>Conferences/Conventions</c:v>
                </c:pt>
                <c:pt idx="13">
                  <c:v>Transit</c:v>
                </c:pt>
                <c:pt idx="14">
                  <c:v>Education and training</c:v>
                </c:pt>
                <c:pt idx="15">
                  <c:v>Voluntourism</c:v>
                </c:pt>
                <c:pt idx="16">
                  <c:v>Other</c:v>
                </c:pt>
              </c:strCache>
            </c:strRef>
          </c:cat>
          <c:val>
            <c:numRef>
              <c:f>'WTable 1.3'!$AC$3:$AC$19</c:f>
              <c:numCache>
                <c:formatCode>_(* #,##0.0_);_(* \(#,##0.0\);_(* "-"??_);_(@_)</c:formatCode>
                <c:ptCount val="17"/>
                <c:pt idx="0">
                  <c:v>38.34141191150357</c:v>
                </c:pt>
                <c:pt idx="1">
                  <c:v>29.163987138263664</c:v>
                </c:pt>
                <c:pt idx="2">
                  <c:v>13.531698421077886</c:v>
                </c:pt>
                <c:pt idx="3">
                  <c:v>4.9229735566540285</c:v>
                </c:pt>
                <c:pt idx="4">
                  <c:v>3.6915102941882227</c:v>
                </c:pt>
                <c:pt idx="5">
                  <c:v>3.1156116523491866</c:v>
                </c:pt>
                <c:pt idx="6">
                  <c:v>1.1825118779094879</c:v>
                </c:pt>
                <c:pt idx="7">
                  <c:v>1.1810721313048906</c:v>
                </c:pt>
                <c:pt idx="8">
                  <c:v>1.1772328070259634</c:v>
                </c:pt>
                <c:pt idx="9">
                  <c:v>0.89504247252483571</c:v>
                </c:pt>
                <c:pt idx="10">
                  <c:v>0.64452656332485481</c:v>
                </c:pt>
                <c:pt idx="11">
                  <c:v>0.60085424965206125</c:v>
                </c:pt>
                <c:pt idx="12">
                  <c:v>0.37097470845131258</c:v>
                </c:pt>
                <c:pt idx="13">
                  <c:v>0.12141863032106348</c:v>
                </c:pt>
                <c:pt idx="14">
                  <c:v>7.1987330229879548E-2</c:v>
                </c:pt>
                <c:pt idx="15">
                  <c:v>0</c:v>
                </c:pt>
                <c:pt idx="16">
                  <c:v>0.98718625521908143</c:v>
                </c:pt>
              </c:numCache>
            </c:numRef>
          </c:val>
          <c:extLst>
            <c:ext xmlns:c16="http://schemas.microsoft.com/office/drawing/2014/chart" uri="{C3380CC4-5D6E-409C-BE32-E72D297353CC}">
              <c16:uniqueId val="{00000011-D7FE-4CB1-B73B-028CE950BCEA}"/>
            </c:ext>
          </c:extLst>
        </c:ser>
        <c:dLbls>
          <c:showLegendKey val="0"/>
          <c:showVal val="0"/>
          <c:showCatName val="0"/>
          <c:showSerName val="0"/>
          <c:showPercent val="0"/>
          <c:showBubbleSize val="0"/>
        </c:dLbls>
        <c:gapWidth val="150"/>
        <c:overlap val="100"/>
        <c:axId val="372749824"/>
        <c:axId val="494652224"/>
      </c:barChart>
      <c:catAx>
        <c:axId val="372749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52224"/>
        <c:crosses val="autoZero"/>
        <c:auto val="1"/>
        <c:lblAlgn val="ctr"/>
        <c:lblOffset val="100"/>
        <c:noMultiLvlLbl val="0"/>
      </c:catAx>
      <c:valAx>
        <c:axId val="494652224"/>
        <c:scaling>
          <c:orientation val="minMax"/>
        </c:scaling>
        <c:delete val="1"/>
        <c:axPos val="t"/>
        <c:numFmt formatCode="_(* #,##0.0_);_(* \(#,##0.0\);_(* &quot;-&quot;??_);_(@_)" sourceLinked="1"/>
        <c:majorTickMark val="none"/>
        <c:minorTickMark val="none"/>
        <c:tickLblPos val="nextTo"/>
        <c:crossAx val="372749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'WTable 1.3'!$AG$2</c:f>
              <c:strCache>
                <c:ptCount val="1"/>
                <c:pt idx="0">
                  <c:v>Urban</c:v>
                </c:pt>
              </c:strCache>
            </c:strRef>
          </c:tx>
          <c:spPr>
            <a:solidFill>
              <a:schemeClr val="accent2"/>
            </a:solidFill>
            <a:ln>
              <a:noFill/>
            </a:ln>
            <a:effectLst/>
          </c:spPr>
          <c:invertIfNegative val="0"/>
          <c:dLbls>
            <c:dLbl>
              <c:idx val="0"/>
              <c:layout>
                <c:manualLayout>
                  <c:x val="0.296107830271215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F7-4CA6-A1A7-147CB7A8FE90}"/>
                </c:ext>
              </c:extLst>
            </c:dLbl>
            <c:dLbl>
              <c:idx val="1"/>
              <c:layout>
                <c:manualLayout>
                  <c:x val="0.1315124671916012"/>
                  <c:y val="3.109944282875116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F7-4CA6-A1A7-147CB7A8FE90}"/>
                </c:ext>
              </c:extLst>
            </c:dLbl>
            <c:dLbl>
              <c:idx val="2"/>
              <c:layout>
                <c:manualLayout>
                  <c:x val="0.1142047244094488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F7-4CA6-A1A7-147CB7A8FE90}"/>
                </c:ext>
              </c:extLst>
            </c:dLbl>
            <c:dLbl>
              <c:idx val="3"/>
              <c:layout>
                <c:manualLayout>
                  <c:x val="9.6242563429571187E-2"/>
                  <c:y val="3.109944282875116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F7-4CA6-A1A7-147CB7A8FE90}"/>
                </c:ext>
              </c:extLst>
            </c:dLbl>
            <c:dLbl>
              <c:idx val="4"/>
              <c:layout>
                <c:manualLayout>
                  <c:x val="6.844356955380578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F7-4CA6-A1A7-147CB7A8FE90}"/>
                </c:ext>
              </c:extLst>
            </c:dLbl>
            <c:dLbl>
              <c:idx val="5"/>
              <c:layout>
                <c:manualLayout>
                  <c:x val="6.8321522309711294E-2"/>
                  <c:y val="6.219888565750232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F7-4CA6-A1A7-147CB7A8FE90}"/>
                </c:ext>
              </c:extLst>
            </c:dLbl>
            <c:dLbl>
              <c:idx val="6"/>
              <c:layout>
                <c:manualLayout>
                  <c:x val="6.801093613298339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F7-4CA6-A1A7-147CB7A8FE90}"/>
                </c:ext>
              </c:extLst>
            </c:dLbl>
            <c:dLbl>
              <c:idx val="7"/>
              <c:layout>
                <c:manualLayout>
                  <c:x val="5.3228783902012307E-2"/>
                  <c:y val="3.392705682782019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F7-4CA6-A1A7-147CB7A8FE90}"/>
                </c:ext>
              </c:extLst>
            </c:dLbl>
            <c:dLbl>
              <c:idx val="8"/>
              <c:layout>
                <c:manualLayout>
                  <c:x val="4.683114610673666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F7-4CA6-A1A7-147CB7A8FE90}"/>
                </c:ext>
              </c:extLst>
            </c:dLbl>
            <c:dLbl>
              <c:idx val="9"/>
              <c:layout>
                <c:manualLayout>
                  <c:x val="4.57106299212598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F7-4CA6-A1A7-147CB7A8FE90}"/>
                </c:ext>
              </c:extLst>
            </c:dLbl>
            <c:dLbl>
              <c:idx val="10"/>
              <c:layout>
                <c:manualLayout>
                  <c:x val="4.260411198600171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F7-4CA6-A1A7-147CB7A8FE90}"/>
                </c:ext>
              </c:extLst>
            </c:dLbl>
            <c:dLbl>
              <c:idx val="11"/>
              <c:layout>
                <c:manualLayout>
                  <c:x val="3.794028871391076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F7-4CA6-A1A7-147CB7A8FE90}"/>
                </c:ext>
              </c:extLst>
            </c:dLbl>
            <c:dLbl>
              <c:idx val="12"/>
              <c:layout>
                <c:manualLayout>
                  <c:x val="3.3813210848643978E-2"/>
                  <c:y val="1.243977713150046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F7-4CA6-A1A7-147CB7A8FE90}"/>
                </c:ext>
              </c:extLst>
            </c:dLbl>
            <c:dLbl>
              <c:idx val="13"/>
              <c:layout>
                <c:manualLayout>
                  <c:x val="3.103543307086620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F7-4CA6-A1A7-147CB7A8FE90}"/>
                </c:ext>
              </c:extLst>
            </c:dLbl>
            <c:dLbl>
              <c:idx val="14"/>
              <c:layout>
                <c:manualLayout>
                  <c:x val="3.381321084864397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F7-4CA6-A1A7-147CB7A8FE90}"/>
                </c:ext>
              </c:extLst>
            </c:dLbl>
            <c:dLbl>
              <c:idx val="15"/>
              <c:layout>
                <c:manualLayout>
                  <c:x val="1.55695538057742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F7-4CA6-A1A7-147CB7A8FE90}"/>
                </c:ext>
              </c:extLst>
            </c:dLbl>
            <c:dLbl>
              <c:idx val="16"/>
              <c:layout>
                <c:manualLayout>
                  <c:x val="4.1827646544181925E-2"/>
                  <c:y val="1.243977713150046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F7-4CA6-A1A7-147CB7A8FE9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1.3'!$AF$3:$AF$19</c:f>
              <c:strCache>
                <c:ptCount val="17"/>
                <c:pt idx="0">
                  <c:v>Trading</c:v>
                </c:pt>
                <c:pt idx="1">
                  <c:v>Visiting Friends and Relatives (VFR)</c:v>
                </c:pt>
                <c:pt idx="2">
                  <c:v>Work/Professional</c:v>
                </c:pt>
                <c:pt idx="3">
                  <c:v>Education and training</c:v>
                </c:pt>
                <c:pt idx="4">
                  <c:v>Shopping</c:v>
                </c:pt>
                <c:pt idx="5">
                  <c:v>Holidays, leisure and recreation</c:v>
                </c:pt>
                <c:pt idx="6">
                  <c:v>Conferences/Conventions</c:v>
                </c:pt>
                <c:pt idx="7">
                  <c:v>Religion/pilgrimages</c:v>
                </c:pt>
                <c:pt idx="8">
                  <c:v>Meetings</c:v>
                </c:pt>
                <c:pt idx="9">
                  <c:v>Funeral</c:v>
                </c:pt>
                <c:pt idx="10">
                  <c:v>Weddings</c:v>
                </c:pt>
                <c:pt idx="11">
                  <c:v>Festivals</c:v>
                </c:pt>
                <c:pt idx="12">
                  <c:v>Evens</c:v>
                </c:pt>
                <c:pt idx="13">
                  <c:v>Transit</c:v>
                </c:pt>
                <c:pt idx="14">
                  <c:v>Voluntourism</c:v>
                </c:pt>
                <c:pt idx="15">
                  <c:v>Health and medical care</c:v>
                </c:pt>
                <c:pt idx="16">
                  <c:v>Other</c:v>
                </c:pt>
              </c:strCache>
            </c:strRef>
          </c:cat>
          <c:val>
            <c:numRef>
              <c:f>'WTable 1.3'!$AG$3:$AG$19</c:f>
              <c:numCache>
                <c:formatCode>_(* #,##0.0_);_(* \(#,##0.0\);_(* "-"??_);_(@_)</c:formatCode>
                <c:ptCount val="17"/>
                <c:pt idx="0">
                  <c:v>36.704172091004907</c:v>
                </c:pt>
                <c:pt idx="1">
                  <c:v>13.323724505610317</c:v>
                </c:pt>
                <c:pt idx="2">
                  <c:v>10.906019465625194</c:v>
                </c:pt>
                <c:pt idx="3">
                  <c:v>9.4522968197879909</c:v>
                </c:pt>
                <c:pt idx="4">
                  <c:v>5.1810179158142704</c:v>
                </c:pt>
                <c:pt idx="5">
                  <c:v>5.1639699956605307</c:v>
                </c:pt>
                <c:pt idx="6">
                  <c:v>5.1205752898146422</c:v>
                </c:pt>
                <c:pt idx="7">
                  <c:v>3.443679871055731</c:v>
                </c:pt>
                <c:pt idx="8">
                  <c:v>2.1619862376790038</c:v>
                </c:pt>
                <c:pt idx="9">
                  <c:v>2.0054553344491963</c:v>
                </c:pt>
                <c:pt idx="10">
                  <c:v>1.5715082759903292</c:v>
                </c:pt>
                <c:pt idx="11">
                  <c:v>1.3080404190688739</c:v>
                </c:pt>
                <c:pt idx="12">
                  <c:v>0.7315107556878061</c:v>
                </c:pt>
                <c:pt idx="13">
                  <c:v>0.7315107556878061</c:v>
                </c:pt>
                <c:pt idx="14">
                  <c:v>0.7315107556878061</c:v>
                </c:pt>
                <c:pt idx="15">
                  <c:v>0</c:v>
                </c:pt>
                <c:pt idx="16">
                  <c:v>1.463021511375612</c:v>
                </c:pt>
              </c:numCache>
            </c:numRef>
          </c:val>
          <c:extLst>
            <c:ext xmlns:c16="http://schemas.microsoft.com/office/drawing/2014/chart" uri="{C3380CC4-5D6E-409C-BE32-E72D297353CC}">
              <c16:uniqueId val="{00000011-72F7-4CA6-A1A7-147CB7A8FE90}"/>
            </c:ext>
          </c:extLst>
        </c:ser>
        <c:dLbls>
          <c:showLegendKey val="0"/>
          <c:showVal val="0"/>
          <c:showCatName val="0"/>
          <c:showSerName val="0"/>
          <c:showPercent val="0"/>
          <c:showBubbleSize val="0"/>
        </c:dLbls>
        <c:gapWidth val="150"/>
        <c:overlap val="100"/>
        <c:axId val="372750336"/>
        <c:axId val="494653952"/>
      </c:barChart>
      <c:catAx>
        <c:axId val="372750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53952"/>
        <c:crosses val="autoZero"/>
        <c:auto val="1"/>
        <c:lblAlgn val="ctr"/>
        <c:lblOffset val="100"/>
        <c:noMultiLvlLbl val="0"/>
      </c:catAx>
      <c:valAx>
        <c:axId val="494653952"/>
        <c:scaling>
          <c:orientation val="minMax"/>
        </c:scaling>
        <c:delete val="1"/>
        <c:axPos val="t"/>
        <c:numFmt formatCode="_(* #,##0.0_);_(* \(#,##0.0\);_(* &quot;-&quot;??_);_(@_)" sourceLinked="1"/>
        <c:majorTickMark val="none"/>
        <c:minorTickMark val="none"/>
        <c:tickLblPos val="nextTo"/>
        <c:crossAx val="372750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1.1'!$T$4:$T$9</c:f>
              <c:strCache>
                <c:ptCount val="6"/>
                <c:pt idx="0">
                  <c:v>15-24 </c:v>
                </c:pt>
                <c:pt idx="1">
                  <c:v>25-34</c:v>
                </c:pt>
                <c:pt idx="2">
                  <c:v>35-44 </c:v>
                </c:pt>
                <c:pt idx="3">
                  <c:v>45-54</c:v>
                </c:pt>
                <c:pt idx="4">
                  <c:v>55-64</c:v>
                </c:pt>
                <c:pt idx="5">
                  <c:v>65+ </c:v>
                </c:pt>
              </c:strCache>
            </c:strRef>
          </c:cat>
          <c:val>
            <c:numRef>
              <c:f>'WTable 1.1'!$U$4:$U$9</c:f>
              <c:numCache>
                <c:formatCode>0.0</c:formatCode>
                <c:ptCount val="6"/>
                <c:pt idx="0">
                  <c:v>27.472572501978743</c:v>
                </c:pt>
                <c:pt idx="1">
                  <c:v>34.205566421380531</c:v>
                </c:pt>
                <c:pt idx="2">
                  <c:v>32.570698717526611</c:v>
                </c:pt>
                <c:pt idx="3">
                  <c:v>33.286246661718216</c:v>
                </c:pt>
                <c:pt idx="4">
                  <c:v>27.708144125442519</c:v>
                </c:pt>
                <c:pt idx="5">
                  <c:v>17.994786444756365</c:v>
                </c:pt>
              </c:numCache>
            </c:numRef>
          </c:val>
          <c:extLst>
            <c:ext xmlns:c16="http://schemas.microsoft.com/office/drawing/2014/chart" uri="{C3380CC4-5D6E-409C-BE32-E72D297353CC}">
              <c16:uniqueId val="{00000000-5B02-4BF2-B880-171A4111FAD7}"/>
            </c:ext>
          </c:extLst>
        </c:ser>
        <c:dLbls>
          <c:showLegendKey val="0"/>
          <c:showVal val="0"/>
          <c:showCatName val="0"/>
          <c:showSerName val="0"/>
          <c:showPercent val="0"/>
          <c:showBubbleSize val="0"/>
        </c:dLbls>
        <c:gapWidth val="219"/>
        <c:overlap val="-27"/>
        <c:axId val="369712640"/>
        <c:axId val="374110976"/>
      </c:barChart>
      <c:catAx>
        <c:axId val="3697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110976"/>
        <c:crosses val="autoZero"/>
        <c:auto val="1"/>
        <c:lblAlgn val="ctr"/>
        <c:lblOffset val="100"/>
        <c:noMultiLvlLbl val="0"/>
      </c:catAx>
      <c:valAx>
        <c:axId val="374110976"/>
        <c:scaling>
          <c:orientation val="minMax"/>
        </c:scaling>
        <c:delete val="1"/>
        <c:axPos val="l"/>
        <c:numFmt formatCode="0.0" sourceLinked="1"/>
        <c:majorTickMark val="none"/>
        <c:minorTickMark val="none"/>
        <c:tickLblPos val="nextTo"/>
        <c:crossAx val="369712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'WTable 1.3'!$U$33</c:f>
              <c:strCache>
                <c:ptCount val="1"/>
                <c:pt idx="0">
                  <c:v>Female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1.3'!$V$32:$AL$32</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1.3'!$V$33:$AL$33</c:f>
              <c:numCache>
                <c:formatCode>_(* #,##0.0_);_(* \(#,##0.0\);_(* "-"??_);_(@_)</c:formatCode>
                <c:ptCount val="17"/>
                <c:pt idx="0">
                  <c:v>42.450814073894541</c:v>
                </c:pt>
                <c:pt idx="1">
                  <c:v>14.023221485381919</c:v>
                </c:pt>
                <c:pt idx="2">
                  <c:v>16.0589570160171</c:v>
                </c:pt>
                <c:pt idx="3">
                  <c:v>5.3074533477274217</c:v>
                </c:pt>
                <c:pt idx="4">
                  <c:v>4.6200621295908704</c:v>
                </c:pt>
                <c:pt idx="5">
                  <c:v>3.0778382427460405</c:v>
                </c:pt>
                <c:pt idx="6">
                  <c:v>4.1595981405186286</c:v>
                </c:pt>
                <c:pt idx="7">
                  <c:v>0.55740377624534576</c:v>
                </c:pt>
                <c:pt idx="8">
                  <c:v>2.9897111634977636</c:v>
                </c:pt>
                <c:pt idx="9">
                  <c:v>0</c:v>
                </c:pt>
                <c:pt idx="10">
                  <c:v>1.0398995351296565</c:v>
                </c:pt>
                <c:pt idx="11">
                  <c:v>1.7757606468527616</c:v>
                </c:pt>
                <c:pt idx="12">
                  <c:v>1.024477296261209</c:v>
                </c:pt>
                <c:pt idx="13">
                  <c:v>2.9148031461367285</c:v>
                </c:pt>
                <c:pt idx="14">
                  <c:v>0</c:v>
                </c:pt>
                <c:pt idx="15">
                  <c:v>0</c:v>
                </c:pt>
                <c:pt idx="16">
                  <c:v>0</c:v>
                </c:pt>
              </c:numCache>
            </c:numRef>
          </c:val>
          <c:extLst>
            <c:ext xmlns:c16="http://schemas.microsoft.com/office/drawing/2014/chart" uri="{C3380CC4-5D6E-409C-BE32-E72D297353CC}">
              <c16:uniqueId val="{00000000-097E-4B75-B9A4-00B6FA14234E}"/>
            </c:ext>
          </c:extLst>
        </c:ser>
        <c:ser>
          <c:idx val="1"/>
          <c:order val="1"/>
          <c:tx>
            <c:strRef>
              <c:f>'WTable 1.3'!$U$34</c:f>
              <c:strCache>
                <c:ptCount val="1"/>
                <c:pt idx="0">
                  <c:v>Male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1.3'!$V$32:$AL$32</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1.3'!$V$34:$AL$34</c:f>
              <c:numCache>
                <c:formatCode>_(* #,##0.0_);_(* \(#,##0.0\);_(* "-"??_);_(@_)</c:formatCode>
                <c:ptCount val="17"/>
                <c:pt idx="0">
                  <c:v>30.474366594025838</c:v>
                </c:pt>
                <c:pt idx="1">
                  <c:v>27.049241673820685</c:v>
                </c:pt>
                <c:pt idx="2">
                  <c:v>19.63063241541747</c:v>
                </c:pt>
                <c:pt idx="3">
                  <c:v>4.0251821523696316</c:v>
                </c:pt>
                <c:pt idx="4">
                  <c:v>3.934931431464483</c:v>
                </c:pt>
                <c:pt idx="5">
                  <c:v>3.2212903651852347</c:v>
                </c:pt>
                <c:pt idx="6">
                  <c:v>1.9199189944748949</c:v>
                </c:pt>
                <c:pt idx="7">
                  <c:v>2.4354487221818659</c:v>
                </c:pt>
                <c:pt idx="8">
                  <c:v>1.1974729798146562</c:v>
                </c:pt>
                <c:pt idx="9">
                  <c:v>1.5404257192542208</c:v>
                </c:pt>
                <c:pt idx="10">
                  <c:v>1.0834488982808339</c:v>
                </c:pt>
                <c:pt idx="11">
                  <c:v>0.64276123181227862</c:v>
                </c:pt>
                <c:pt idx="12">
                  <c:v>0.75810605560324917</c:v>
                </c:pt>
                <c:pt idx="13">
                  <c:v>0.23861410112483222</c:v>
                </c:pt>
                <c:pt idx="14">
                  <c:v>0.31917937881089181</c:v>
                </c:pt>
                <c:pt idx="15">
                  <c:v>0.20779678179136679</c:v>
                </c:pt>
                <c:pt idx="16">
                  <c:v>1.3211825045675671</c:v>
                </c:pt>
              </c:numCache>
            </c:numRef>
          </c:val>
          <c:extLst>
            <c:ext xmlns:c16="http://schemas.microsoft.com/office/drawing/2014/chart" uri="{C3380CC4-5D6E-409C-BE32-E72D297353CC}">
              <c16:uniqueId val="{00000001-097E-4B75-B9A4-00B6FA14234E}"/>
            </c:ext>
          </c:extLst>
        </c:ser>
        <c:dLbls>
          <c:showLegendKey val="0"/>
          <c:showVal val="0"/>
          <c:showCatName val="0"/>
          <c:showSerName val="0"/>
          <c:showPercent val="0"/>
          <c:showBubbleSize val="0"/>
        </c:dLbls>
        <c:gapWidth val="182"/>
        <c:axId val="373431296"/>
        <c:axId val="494656256"/>
      </c:barChart>
      <c:catAx>
        <c:axId val="373431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4656256"/>
        <c:crosses val="autoZero"/>
        <c:auto val="1"/>
        <c:lblAlgn val="ctr"/>
        <c:lblOffset val="100"/>
        <c:noMultiLvlLbl val="0"/>
      </c:catAx>
      <c:valAx>
        <c:axId val="494656256"/>
        <c:scaling>
          <c:orientation val="minMax"/>
        </c:scaling>
        <c:delete val="1"/>
        <c:axPos val="t"/>
        <c:numFmt formatCode="_(* #,##0.0_);_(* \(#,##0.0\);_(* &quot;-&quot;??_);_(@_)" sourceLinked="1"/>
        <c:majorTickMark val="none"/>
        <c:minorTickMark val="none"/>
        <c:tickLblPos val="nextTo"/>
        <c:crossAx val="3734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81954142524637"/>
          <c:y val="1.8653236336504384E-2"/>
          <c:w val="0.67750540616385235"/>
          <c:h val="0.91629338162612151"/>
        </c:manualLayout>
      </c:layout>
      <c:barChart>
        <c:barDir val="bar"/>
        <c:grouping val="clustered"/>
        <c:varyColors val="0"/>
        <c:ser>
          <c:idx val="0"/>
          <c:order val="0"/>
          <c:tx>
            <c:strRef>
              <c:f>'WTable 1.3'!$U$50</c:f>
              <c:strCache>
                <c:ptCount val="1"/>
                <c:pt idx="0">
                  <c:v>None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1.3'!$V$49:$AL$49</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1.3'!$V$50:$AL$50</c:f>
              <c:numCache>
                <c:formatCode>_(* #,##0.0_);_(* \(#,##0.0\);_(* "-"??_);_(@_)</c:formatCode>
                <c:ptCount val="17"/>
                <c:pt idx="0">
                  <c:v>53.872711875447855</c:v>
                </c:pt>
                <c:pt idx="1">
                  <c:v>26.832128200117253</c:v>
                </c:pt>
                <c:pt idx="2">
                  <c:v>4.3384795778776626</c:v>
                </c:pt>
                <c:pt idx="3">
                  <c:v>5.397042537945409</c:v>
                </c:pt>
                <c:pt idx="4">
                  <c:v>1.951012963324865</c:v>
                </c:pt>
                <c:pt idx="5">
                  <c:v>1.543873363298808</c:v>
                </c:pt>
                <c:pt idx="6">
                  <c:v>0</c:v>
                </c:pt>
                <c:pt idx="7">
                  <c:v>1.5373591296983913</c:v>
                </c:pt>
                <c:pt idx="8">
                  <c:v>0</c:v>
                </c:pt>
                <c:pt idx="9">
                  <c:v>1.5601589472998503</c:v>
                </c:pt>
                <c:pt idx="10">
                  <c:v>0</c:v>
                </c:pt>
                <c:pt idx="11">
                  <c:v>1.4526740928929707</c:v>
                </c:pt>
                <c:pt idx="12">
                  <c:v>1.5145593120969318</c:v>
                </c:pt>
                <c:pt idx="13">
                  <c:v>0</c:v>
                </c:pt>
                <c:pt idx="14">
                  <c:v>0</c:v>
                </c:pt>
                <c:pt idx="15">
                  <c:v>0</c:v>
                </c:pt>
                <c:pt idx="16">
                  <c:v>0</c:v>
                </c:pt>
              </c:numCache>
            </c:numRef>
          </c:val>
          <c:extLst>
            <c:ext xmlns:c16="http://schemas.microsoft.com/office/drawing/2014/chart" uri="{C3380CC4-5D6E-409C-BE32-E72D297353CC}">
              <c16:uniqueId val="{00000000-D42D-4A9F-977C-91CED809822E}"/>
            </c:ext>
          </c:extLst>
        </c:ser>
        <c:ser>
          <c:idx val="1"/>
          <c:order val="1"/>
          <c:tx>
            <c:strRef>
              <c:f>'WTable 1.3'!$U$51</c:f>
              <c:strCache>
                <c:ptCount val="1"/>
                <c:pt idx="0">
                  <c:v>Primary</c:v>
                </c:pt>
              </c:strCache>
            </c:strRef>
          </c:tx>
          <c:spPr>
            <a:solidFill>
              <a:schemeClr val="accent2"/>
            </a:solidFill>
            <a:ln>
              <a:noFill/>
            </a:ln>
            <a:effectLst/>
          </c:spPr>
          <c:invertIfNegative val="0"/>
          <c:dLbls>
            <c:dLbl>
              <c:idx val="16"/>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0-6265-4BB4-AD3E-83270F16A16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1.3'!$V$49:$AL$49</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1.3'!$V$51:$AL$51</c:f>
              <c:numCache>
                <c:formatCode>_(* #,##0.0_);_(* \(#,##0.0\);_(* "-"??_);_(@_)</c:formatCode>
                <c:ptCount val="17"/>
                <c:pt idx="0">
                  <c:v>37.456665268178504</c:v>
                </c:pt>
                <c:pt idx="1">
                  <c:v>29.17393512487028</c:v>
                </c:pt>
                <c:pt idx="2">
                  <c:v>13.48878633309044</c:v>
                </c:pt>
                <c:pt idx="3">
                  <c:v>5.9443107293483779</c:v>
                </c:pt>
                <c:pt idx="4">
                  <c:v>4.2042970388853309</c:v>
                </c:pt>
                <c:pt idx="5">
                  <c:v>2.159560138671142</c:v>
                </c:pt>
                <c:pt idx="6">
                  <c:v>0</c:v>
                </c:pt>
                <c:pt idx="7">
                  <c:v>0.18621973929236504</c:v>
                </c:pt>
                <c:pt idx="8">
                  <c:v>0</c:v>
                </c:pt>
                <c:pt idx="9">
                  <c:v>0.53510573306541254</c:v>
                </c:pt>
                <c:pt idx="10">
                  <c:v>1.8114101912984595</c:v>
                </c:pt>
                <c:pt idx="11">
                  <c:v>0.99219054769212667</c:v>
                </c:pt>
                <c:pt idx="12">
                  <c:v>0.60429409469972994</c:v>
                </c:pt>
                <c:pt idx="13">
                  <c:v>1.0996533221454279</c:v>
                </c:pt>
                <c:pt idx="14">
                  <c:v>0.53363364026468241</c:v>
                </c:pt>
                <c:pt idx="15">
                  <c:v>0</c:v>
                </c:pt>
                <c:pt idx="16">
                  <c:v>1.8099380984977294</c:v>
                </c:pt>
              </c:numCache>
            </c:numRef>
          </c:val>
          <c:extLst>
            <c:ext xmlns:c16="http://schemas.microsoft.com/office/drawing/2014/chart" uri="{C3380CC4-5D6E-409C-BE32-E72D297353CC}">
              <c16:uniqueId val="{00000001-D42D-4A9F-977C-91CED809822E}"/>
            </c:ext>
          </c:extLst>
        </c:ser>
        <c:ser>
          <c:idx val="2"/>
          <c:order val="2"/>
          <c:tx>
            <c:strRef>
              <c:f>'WTable 1.3'!$U$52</c:f>
              <c:strCache>
                <c:ptCount val="1"/>
                <c:pt idx="0">
                  <c:v>Secondary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1.3'!$V$49:$AL$49</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1.3'!$V$52:$AL$52</c:f>
              <c:numCache>
                <c:formatCode>_(* #,##0.0_);_(* \(#,##0.0\);_(* "-"??_);_(@_)</c:formatCode>
                <c:ptCount val="17"/>
                <c:pt idx="0">
                  <c:v>24.311944823203913</c:v>
                </c:pt>
                <c:pt idx="1">
                  <c:v>21.277750565932827</c:v>
                </c:pt>
                <c:pt idx="2">
                  <c:v>31.849772964958497</c:v>
                </c:pt>
                <c:pt idx="3">
                  <c:v>2.4080276413508255</c:v>
                </c:pt>
                <c:pt idx="4">
                  <c:v>3.8523146983677305</c:v>
                </c:pt>
                <c:pt idx="5">
                  <c:v>4.0032301195408992</c:v>
                </c:pt>
                <c:pt idx="6">
                  <c:v>3.3227869047776641</c:v>
                </c:pt>
                <c:pt idx="7">
                  <c:v>4.1342882484544399</c:v>
                </c:pt>
                <c:pt idx="8">
                  <c:v>0.62484279643627805</c:v>
                </c:pt>
                <c:pt idx="9">
                  <c:v>1.1887898966096984</c:v>
                </c:pt>
                <c:pt idx="10">
                  <c:v>0</c:v>
                </c:pt>
                <c:pt idx="11">
                  <c:v>0.62484279643627805</c:v>
                </c:pt>
                <c:pt idx="12">
                  <c:v>1.1927613550616238</c:v>
                </c:pt>
                <c:pt idx="13">
                  <c:v>0.49113702855478625</c:v>
                </c:pt>
                <c:pt idx="14">
                  <c:v>0</c:v>
                </c:pt>
                <c:pt idx="15">
                  <c:v>0</c:v>
                </c:pt>
                <c:pt idx="16">
                  <c:v>0.71751016031453951</c:v>
                </c:pt>
              </c:numCache>
            </c:numRef>
          </c:val>
          <c:extLst>
            <c:ext xmlns:c16="http://schemas.microsoft.com/office/drawing/2014/chart" uri="{C3380CC4-5D6E-409C-BE32-E72D297353CC}">
              <c16:uniqueId val="{00000002-D42D-4A9F-977C-91CED809822E}"/>
            </c:ext>
          </c:extLst>
        </c:ser>
        <c:ser>
          <c:idx val="3"/>
          <c:order val="3"/>
          <c:tx>
            <c:strRef>
              <c:f>'WTable 1.3'!$U$53</c:f>
              <c:strCache>
                <c:ptCount val="1"/>
                <c:pt idx="0">
                  <c:v>Tertiary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1.3'!$V$49:$AL$49</c:f>
              <c:strCache>
                <c:ptCount val="17"/>
                <c:pt idx="0">
                  <c:v>Visiting Friends and Relatives (VFR)</c:v>
                </c:pt>
                <c:pt idx="1">
                  <c:v>Work/Professional</c:v>
                </c:pt>
                <c:pt idx="2">
                  <c:v>Trading</c:v>
                </c:pt>
                <c:pt idx="3">
                  <c:v>Funeral</c:v>
                </c:pt>
                <c:pt idx="4">
                  <c:v>Shopping</c:v>
                </c:pt>
                <c:pt idx="5">
                  <c:v>Religion/pilgrimages</c:v>
                </c:pt>
                <c:pt idx="6">
                  <c:v>Education and training</c:v>
                </c:pt>
                <c:pt idx="7">
                  <c:v>Holidays, leisure and recreation</c:v>
                </c:pt>
                <c:pt idx="8">
                  <c:v>Conferences/Conventions</c:v>
                </c:pt>
                <c:pt idx="9">
                  <c:v>Meetings</c:v>
                </c:pt>
                <c:pt idx="10">
                  <c:v>Evens</c:v>
                </c:pt>
                <c:pt idx="11">
                  <c:v>Weddings</c:v>
                </c:pt>
                <c:pt idx="12">
                  <c:v>Festivals</c:v>
                </c:pt>
                <c:pt idx="13">
                  <c:v>Health and medical care</c:v>
                </c:pt>
                <c:pt idx="14">
                  <c:v>Transit</c:v>
                </c:pt>
                <c:pt idx="15">
                  <c:v>Voluntourism</c:v>
                </c:pt>
                <c:pt idx="16">
                  <c:v>Other</c:v>
                </c:pt>
              </c:strCache>
            </c:strRef>
          </c:cat>
          <c:val>
            <c:numRef>
              <c:f>'WTable 1.3'!$V$53:$AL$53</c:f>
              <c:numCache>
                <c:formatCode>_(* #,##0.0_);_(* \(#,##0.0\);_(* "-"??_);_(@_)</c:formatCode>
                <c:ptCount val="17"/>
                <c:pt idx="0">
                  <c:v>9.3104401298970512</c:v>
                </c:pt>
                <c:pt idx="1">
                  <c:v>13.331721135908245</c:v>
                </c:pt>
                <c:pt idx="2">
                  <c:v>24.694258274027501</c:v>
                </c:pt>
                <c:pt idx="3">
                  <c:v>0</c:v>
                </c:pt>
                <c:pt idx="4">
                  <c:v>6.2668417052442491</c:v>
                </c:pt>
                <c:pt idx="5">
                  <c:v>7.8836454086920478</c:v>
                </c:pt>
                <c:pt idx="6">
                  <c:v>11.28653354522214</c:v>
                </c:pt>
                <c:pt idx="7">
                  <c:v>6.6917708837145033</c:v>
                </c:pt>
                <c:pt idx="8">
                  <c:v>12.454225108823325</c:v>
                </c:pt>
                <c:pt idx="9">
                  <c:v>4.8193187314309407</c:v>
                </c:pt>
                <c:pt idx="10">
                  <c:v>1.6306225385200031</c:v>
                </c:pt>
                <c:pt idx="11">
                  <c:v>0</c:v>
                </c:pt>
                <c:pt idx="12">
                  <c:v>0</c:v>
                </c:pt>
                <c:pt idx="13">
                  <c:v>0</c:v>
                </c:pt>
                <c:pt idx="14">
                  <c:v>0</c:v>
                </c:pt>
                <c:pt idx="15">
                  <c:v>1.6306225385200031</c:v>
                </c:pt>
                <c:pt idx="16">
                  <c:v>0</c:v>
                </c:pt>
              </c:numCache>
            </c:numRef>
          </c:val>
          <c:extLst>
            <c:ext xmlns:c16="http://schemas.microsoft.com/office/drawing/2014/chart" uri="{C3380CC4-5D6E-409C-BE32-E72D297353CC}">
              <c16:uniqueId val="{00000003-D42D-4A9F-977C-91CED809822E}"/>
            </c:ext>
          </c:extLst>
        </c:ser>
        <c:dLbls>
          <c:showLegendKey val="0"/>
          <c:showVal val="0"/>
          <c:showCatName val="0"/>
          <c:showSerName val="0"/>
          <c:showPercent val="0"/>
          <c:showBubbleSize val="0"/>
        </c:dLbls>
        <c:gapWidth val="182"/>
        <c:axId val="373431808"/>
        <c:axId val="506636544"/>
      </c:barChart>
      <c:catAx>
        <c:axId val="373431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6636544"/>
        <c:crosses val="autoZero"/>
        <c:auto val="1"/>
        <c:lblAlgn val="ctr"/>
        <c:lblOffset val="100"/>
        <c:noMultiLvlLbl val="0"/>
      </c:catAx>
      <c:valAx>
        <c:axId val="506636544"/>
        <c:scaling>
          <c:orientation val="minMax"/>
        </c:scaling>
        <c:delete val="1"/>
        <c:axPos val="t"/>
        <c:numFmt formatCode="_(* #,##0.0_);_(* \(#,##0.0\);_(* &quot;-&quot;??_);_(@_)" sourceLinked="1"/>
        <c:majorTickMark val="none"/>
        <c:minorTickMark val="none"/>
        <c:tickLblPos val="nextTo"/>
        <c:crossAx val="37343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'WTable 1.4'!$J$2</c:f>
              <c:strCache>
                <c:ptCount val="1"/>
                <c:pt idx="0">
                  <c:v>Malawi</c:v>
                </c:pt>
              </c:strCache>
            </c:strRef>
          </c:tx>
          <c:spPr>
            <a:solidFill>
              <a:srgbClr val="4F81BD"/>
            </a:solidFill>
            <a:ln w="25400">
              <a:noFill/>
            </a:ln>
          </c:spPr>
          <c:invertIfNegative val="0"/>
          <c:dLbls>
            <c:dLbl>
              <c:idx val="0"/>
              <c:layout>
                <c:manualLayout>
                  <c:x val="0.37549949853092646"/>
                  <c:y val="4.63025035957192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19-4885-B73D-643D2B1D27AC}"/>
                </c:ext>
              </c:extLst>
            </c:dLbl>
            <c:dLbl>
              <c:idx val="1"/>
              <c:layout>
                <c:manualLayout>
                  <c:x val="9.848075240594921E-2"/>
                  <c:y val="4.62962962962967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19-4885-B73D-643D2B1D27AC}"/>
                </c:ext>
              </c:extLst>
            </c:dLbl>
            <c:dLbl>
              <c:idx val="2"/>
              <c:layout>
                <c:manualLayout>
                  <c:x val="5.6468066491688541E-2"/>
                  <c:y val="3.64537766112569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19-4885-B73D-643D2B1D27AC}"/>
                </c:ext>
              </c:extLst>
            </c:dLbl>
            <c:dLbl>
              <c:idx val="3"/>
              <c:layout>
                <c:manualLayout>
                  <c:x val="3.4405730533683246E-2"/>
                  <c:y val="3.64537766112569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19-4885-B73D-643D2B1D27AC}"/>
                </c:ext>
              </c:extLst>
            </c:dLbl>
            <c:dLbl>
              <c:idx val="4"/>
              <c:layout>
                <c:manualLayout>
                  <c:x val="3.0783902012248475E-2"/>
                  <c:y val="-4.6292650918635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19-4885-B73D-643D2B1D27AC}"/>
                </c:ext>
              </c:extLst>
            </c:dLbl>
            <c:dLbl>
              <c:idx val="5"/>
              <c:layout>
                <c:manualLayout>
                  <c:x val="3.407064741907261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19-4885-B73D-643D2B1D27AC}"/>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'WTable 1.4'!$I$3:$I$7</c:f>
              <c:strCache>
                <c:ptCount val="5"/>
                <c:pt idx="0">
                  <c:v>Private House</c:v>
                </c:pt>
                <c:pt idx="1">
                  <c:v>Hotel/Inn Lodge</c:v>
                </c:pt>
                <c:pt idx="2">
                  <c:v>Resthouse</c:v>
                </c:pt>
                <c:pt idx="3">
                  <c:v>Caravan Camping</c:v>
                </c:pt>
                <c:pt idx="4">
                  <c:v>Other</c:v>
                </c:pt>
              </c:strCache>
            </c:strRef>
          </c:cat>
          <c:val>
            <c:numRef>
              <c:f>'WTable 1.4'!$J$3:$J$7</c:f>
              <c:numCache>
                <c:formatCode>0.0</c:formatCode>
                <c:ptCount val="5"/>
                <c:pt idx="0">
                  <c:v>77.040662816382479</c:v>
                </c:pt>
                <c:pt idx="1">
                  <c:v>11.612567517057908</c:v>
                </c:pt>
                <c:pt idx="2">
                  <c:v>7.8382880668100094</c:v>
                </c:pt>
                <c:pt idx="3">
                  <c:v>1.9582877732686603</c:v>
                </c:pt>
                <c:pt idx="4">
                  <c:v>1.5348543667946</c:v>
                </c:pt>
              </c:numCache>
            </c:numRef>
          </c:val>
          <c:extLst>
            <c:ext xmlns:c16="http://schemas.microsoft.com/office/drawing/2014/chart" uri="{C3380CC4-5D6E-409C-BE32-E72D297353CC}">
              <c16:uniqueId val="{00000006-9419-4885-B73D-643D2B1D27AC}"/>
            </c:ext>
          </c:extLst>
        </c:ser>
        <c:dLbls>
          <c:showLegendKey val="0"/>
          <c:showVal val="0"/>
          <c:showCatName val="0"/>
          <c:showSerName val="0"/>
          <c:showPercent val="0"/>
          <c:showBubbleSize val="0"/>
        </c:dLbls>
        <c:gapWidth val="150"/>
        <c:overlap val="100"/>
        <c:axId val="373428224"/>
        <c:axId val="506638272"/>
      </c:barChart>
      <c:catAx>
        <c:axId val="373428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638272"/>
        <c:crosses val="autoZero"/>
        <c:auto val="1"/>
        <c:lblAlgn val="ctr"/>
        <c:lblOffset val="100"/>
        <c:noMultiLvlLbl val="0"/>
      </c:catAx>
      <c:valAx>
        <c:axId val="506638272"/>
        <c:scaling>
          <c:orientation val="minMax"/>
        </c:scaling>
        <c:delete val="1"/>
        <c:axPos val="t"/>
        <c:numFmt formatCode="0.0" sourceLinked="1"/>
        <c:majorTickMark val="out"/>
        <c:minorTickMark val="none"/>
        <c:tickLblPos val="nextTo"/>
        <c:crossAx val="37342822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 urban'!$B$60:$B$68</c:f>
              <c:strCache>
                <c:ptCount val="9"/>
                <c:pt idx="0">
                  <c:v>Other </c:v>
                </c:pt>
                <c:pt idx="1">
                  <c:v>Ship/boat</c:v>
                </c:pt>
                <c:pt idx="2">
                  <c:v>Train</c:v>
                </c:pt>
                <c:pt idx="3">
                  <c:v>On foot </c:v>
                </c:pt>
                <c:pt idx="4">
                  <c:v>Motorcycle</c:v>
                </c:pt>
                <c:pt idx="5">
                  <c:v>Plane</c:v>
                </c:pt>
                <c:pt idx="6">
                  <c:v>Car </c:v>
                </c:pt>
                <c:pt idx="7">
                  <c:v>Bicycle</c:v>
                </c:pt>
                <c:pt idx="8">
                  <c:v>Bus</c:v>
                </c:pt>
              </c:strCache>
            </c:strRef>
          </c:cat>
          <c:val>
            <c:numRef>
              <c:f>'Table 1 urban'!$C$60:$C$68</c:f>
              <c:numCache>
                <c:formatCode>0.0</c:formatCode>
                <c:ptCount val="9"/>
                <c:pt idx="0">
                  <c:v>0.2</c:v>
                </c:pt>
                <c:pt idx="1">
                  <c:v>0.8</c:v>
                </c:pt>
                <c:pt idx="2">
                  <c:v>1</c:v>
                </c:pt>
                <c:pt idx="3">
                  <c:v>5.8</c:v>
                </c:pt>
                <c:pt idx="4">
                  <c:v>7.4</c:v>
                </c:pt>
                <c:pt idx="5">
                  <c:v>7.4</c:v>
                </c:pt>
                <c:pt idx="6">
                  <c:v>18.100000000000001</c:v>
                </c:pt>
                <c:pt idx="7">
                  <c:v>28</c:v>
                </c:pt>
                <c:pt idx="8">
                  <c:v>31.4</c:v>
                </c:pt>
              </c:numCache>
            </c:numRef>
          </c:val>
          <c:extLst>
            <c:ext xmlns:c16="http://schemas.microsoft.com/office/drawing/2014/chart" uri="{C3380CC4-5D6E-409C-BE32-E72D297353CC}">
              <c16:uniqueId val="{00000000-DA40-4A6A-8D73-0ED2726B79AC}"/>
            </c:ext>
          </c:extLst>
        </c:ser>
        <c:dLbls>
          <c:showLegendKey val="0"/>
          <c:showVal val="0"/>
          <c:showCatName val="0"/>
          <c:showSerName val="0"/>
          <c:showPercent val="0"/>
          <c:showBubbleSize val="0"/>
        </c:dLbls>
        <c:gapWidth val="182"/>
        <c:axId val="373429248"/>
        <c:axId val="506640000"/>
      </c:barChart>
      <c:catAx>
        <c:axId val="37342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6640000"/>
        <c:crosses val="autoZero"/>
        <c:auto val="1"/>
        <c:lblAlgn val="ctr"/>
        <c:lblOffset val="100"/>
        <c:noMultiLvlLbl val="0"/>
      </c:catAx>
      <c:valAx>
        <c:axId val="506640000"/>
        <c:scaling>
          <c:orientation val="minMax"/>
        </c:scaling>
        <c:delete val="1"/>
        <c:axPos val="b"/>
        <c:numFmt formatCode="0.0" sourceLinked="1"/>
        <c:majorTickMark val="none"/>
        <c:minorTickMark val="none"/>
        <c:tickLblPos val="nextTo"/>
        <c:crossAx val="373429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'WTable 1.5'!$P$2</c:f>
              <c:strCache>
                <c:ptCount val="1"/>
                <c:pt idx="0">
                  <c:v>Rural  </c:v>
                </c:pt>
              </c:strCache>
            </c:strRef>
          </c:tx>
          <c:spPr>
            <a:solidFill>
              <a:srgbClr val="00B050"/>
            </a:solidFill>
            <a:ln>
              <a:noFill/>
            </a:ln>
            <a:effectLst/>
          </c:spPr>
          <c:invertIfNegative val="0"/>
          <c:dLbls>
            <c:dLbl>
              <c:idx val="0"/>
              <c:layout>
                <c:manualLayout>
                  <c:x val="0.33980214011710075"/>
                  <c:y val="9.25925925925928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57-4A14-9F89-B0CE63BD0A85}"/>
                </c:ext>
              </c:extLst>
            </c:dLbl>
            <c:dLbl>
              <c:idx val="1"/>
              <c:layout>
                <c:manualLayout>
                  <c:x val="0.24447795484450388"/>
                  <c:y val="4.62962962962963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57-4A14-9F89-B0CE63BD0A85}"/>
                </c:ext>
              </c:extLst>
            </c:dLbl>
            <c:dLbl>
              <c:idx val="2"/>
              <c:layout>
                <c:manualLayout>
                  <c:x val="0.19086224301537907"/>
                  <c:y val="8.48755627201333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57-4A14-9F89-B0CE63BD0A85}"/>
                </c:ext>
              </c:extLst>
            </c:dLbl>
            <c:dLbl>
              <c:idx val="3"/>
              <c:layout>
                <c:manualLayout>
                  <c:x val="0.10881541664055919"/>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57-4A14-9F89-B0CE63BD0A85}"/>
                </c:ext>
              </c:extLst>
            </c:dLbl>
            <c:dLbl>
              <c:idx val="4"/>
              <c:layout>
                <c:manualLayout>
                  <c:x val="9.462770734560031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57-4A14-9F89-B0CE63BD0A85}"/>
                </c:ext>
              </c:extLst>
            </c:dLbl>
            <c:dLbl>
              <c:idx val="5"/>
              <c:layout>
                <c:manualLayout>
                  <c:x val="4.1286298098679307E-2"/>
                  <c:y val="8.48755627201333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57-4A14-9F89-B0CE63BD0A85}"/>
                </c:ext>
              </c:extLst>
            </c:dLbl>
            <c:dLbl>
              <c:idx val="6"/>
              <c:layout>
                <c:manualLayout>
                  <c:x val="4.7366068631341511E-2"/>
                  <c:y val="8.48755627201333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57-4A14-9F89-B0CE63BD0A85}"/>
                </c:ext>
              </c:extLst>
            </c:dLbl>
            <c:dLbl>
              <c:idx val="7"/>
              <c:layout>
                <c:manualLayout>
                  <c:x val="4.335790917382011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57-4A14-9F89-B0CE63BD0A85}"/>
                </c:ext>
              </c:extLst>
            </c:dLbl>
            <c:dLbl>
              <c:idx val="8"/>
              <c:layout>
                <c:manualLayout>
                  <c:x val="3.5224628751644706E-2"/>
                  <c:y val="1.6975112544026671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57-4A14-9F89-B0CE63BD0A8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'WTable 1.5'!$O$3:$O$11</c:f>
              <c:strCache>
                <c:ptCount val="9"/>
                <c:pt idx="0">
                  <c:v>Kabanza-bicycle</c:v>
                </c:pt>
                <c:pt idx="1">
                  <c:v>Bus</c:v>
                </c:pt>
                <c:pt idx="2">
                  <c:v>Car</c:v>
                </c:pt>
                <c:pt idx="3">
                  <c:v>Kabanza-motorcycle</c:v>
                </c:pt>
                <c:pt idx="4">
                  <c:v>On Foot</c:v>
                </c:pt>
                <c:pt idx="5">
                  <c:v>Ship/boat</c:v>
                </c:pt>
                <c:pt idx="6">
                  <c:v>Plane</c:v>
                </c:pt>
                <c:pt idx="7">
                  <c:v>Train</c:v>
                </c:pt>
                <c:pt idx="8">
                  <c:v>Other</c:v>
                </c:pt>
              </c:strCache>
            </c:strRef>
          </c:cat>
          <c:val>
            <c:numRef>
              <c:f>'WTable 1.5'!$P$3:$P$11</c:f>
              <c:numCache>
                <c:formatCode>0.0</c:formatCode>
                <c:ptCount val="9"/>
                <c:pt idx="0">
                  <c:v>36.415135031511355</c:v>
                </c:pt>
                <c:pt idx="1">
                  <c:v>25.036064316695029</c:v>
                </c:pt>
                <c:pt idx="2">
                  <c:v>18.389207064292734</c:v>
                </c:pt>
                <c:pt idx="3">
                  <c:v>9.4102705422827153</c:v>
                </c:pt>
                <c:pt idx="4">
                  <c:v>7.6513862596151521</c:v>
                </c:pt>
                <c:pt idx="5">
                  <c:v>1.038556468812154</c:v>
                </c:pt>
                <c:pt idx="6">
                  <c:v>0.9153866430231723</c:v>
                </c:pt>
                <c:pt idx="7">
                  <c:v>0.85691692027509525</c:v>
                </c:pt>
                <c:pt idx="8">
                  <c:v>0.28707675349260747</c:v>
                </c:pt>
              </c:numCache>
            </c:numRef>
          </c:val>
          <c:extLst>
            <c:ext xmlns:c16="http://schemas.microsoft.com/office/drawing/2014/chart" uri="{C3380CC4-5D6E-409C-BE32-E72D297353CC}">
              <c16:uniqueId val="{00000009-0457-4A14-9F89-B0CE63BD0A85}"/>
            </c:ext>
          </c:extLst>
        </c:ser>
        <c:dLbls>
          <c:showLegendKey val="0"/>
          <c:showVal val="0"/>
          <c:showCatName val="0"/>
          <c:showSerName val="0"/>
          <c:showPercent val="0"/>
          <c:showBubbleSize val="0"/>
        </c:dLbls>
        <c:gapWidth val="150"/>
        <c:overlap val="100"/>
        <c:axId val="374057472"/>
        <c:axId val="506641728"/>
      </c:barChart>
      <c:catAx>
        <c:axId val="374057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6641728"/>
        <c:crosses val="autoZero"/>
        <c:auto val="1"/>
        <c:lblAlgn val="ctr"/>
        <c:lblOffset val="100"/>
        <c:noMultiLvlLbl val="0"/>
      </c:catAx>
      <c:valAx>
        <c:axId val="506641728"/>
        <c:scaling>
          <c:orientation val="minMax"/>
        </c:scaling>
        <c:delete val="1"/>
        <c:axPos val="t"/>
        <c:numFmt formatCode="0.0" sourceLinked="1"/>
        <c:majorTickMark val="none"/>
        <c:minorTickMark val="none"/>
        <c:tickLblPos val="nextTo"/>
        <c:crossAx val="374057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'WTable 1.5'!$S$2</c:f>
              <c:strCache>
                <c:ptCount val="1"/>
                <c:pt idx="0">
                  <c:v>Urban</c:v>
                </c:pt>
              </c:strCache>
            </c:strRef>
          </c:tx>
          <c:spPr>
            <a:solidFill>
              <a:srgbClr val="FF0000"/>
            </a:solidFill>
            <a:ln>
              <a:noFill/>
            </a:ln>
            <a:effectLst/>
          </c:spPr>
          <c:invertIfNegative val="0"/>
          <c:dLbls>
            <c:dLbl>
              <c:idx val="0"/>
              <c:layout>
                <c:manualLayout>
                  <c:x val="0.34476421697287823"/>
                  <c:y val="2.12188906800333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6-4B11-B97F-002E79CEBD50}"/>
                </c:ext>
              </c:extLst>
            </c:dLbl>
            <c:dLbl>
              <c:idx val="1"/>
              <c:layout>
                <c:manualLayout>
                  <c:x val="0.203394794400699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6-4B11-B97F-002E79CEBD50}"/>
                </c:ext>
              </c:extLst>
            </c:dLbl>
            <c:dLbl>
              <c:idx val="2"/>
              <c:layout>
                <c:manualLayout>
                  <c:x val="0.13618985126859137"/>
                  <c:y val="4.62962962962967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36-4B11-B97F-002E79CEBD50}"/>
                </c:ext>
              </c:extLst>
            </c:dLbl>
            <c:dLbl>
              <c:idx val="3"/>
              <c:layout>
                <c:manualLayout>
                  <c:x val="3.409295713035870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36-4B11-B97F-002E79CEBD50}"/>
                </c:ext>
              </c:extLst>
            </c:dLbl>
            <c:dLbl>
              <c:idx val="4"/>
              <c:layout>
                <c:manualLayout>
                  <c:x val="3.02449693788276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36-4B11-B97F-002E79CEBD50}"/>
                </c:ext>
              </c:extLst>
            </c:dLbl>
            <c:dLbl>
              <c:idx val="5"/>
              <c:layout>
                <c:manualLayout>
                  <c:x val="3.5800524934383203E-2"/>
                  <c:y val="-4.629629629629545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36-4B11-B97F-002E79CEBD50}"/>
                </c:ext>
              </c:extLst>
            </c:dLbl>
            <c:dLbl>
              <c:idx val="6"/>
              <c:layout>
                <c:manualLayout>
                  <c:x val="2.8625109361329837E-2"/>
                  <c:y val="8.487556272013338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36-4B11-B97F-002E79CEBD50}"/>
                </c:ext>
              </c:extLst>
            </c:dLbl>
            <c:dLbl>
              <c:idx val="7"/>
              <c:layout>
                <c:manualLayout>
                  <c:x val="2.584733158355206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36-4B11-B97F-002E79CEBD50}"/>
                </c:ext>
              </c:extLst>
            </c:dLbl>
            <c:dLbl>
              <c:idx val="8"/>
              <c:layout>
                <c:manualLayout>
                  <c:x val="2.8625109361329837E-2"/>
                  <c:y val="1.6975112544026671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36-4B11-B97F-002E79CEBD5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'WTable 1.5'!$R$3:$R$11</c:f>
              <c:strCache>
                <c:ptCount val="9"/>
                <c:pt idx="0">
                  <c:v>Bus</c:v>
                </c:pt>
                <c:pt idx="1">
                  <c:v>Plane</c:v>
                </c:pt>
                <c:pt idx="2">
                  <c:v>Car</c:v>
                </c:pt>
                <c:pt idx="3">
                  <c:v>Train</c:v>
                </c:pt>
                <c:pt idx="4">
                  <c:v>Kabanza-bicycle</c:v>
                </c:pt>
                <c:pt idx="5">
                  <c:v>Kabanza-motorcycle</c:v>
                </c:pt>
                <c:pt idx="6">
                  <c:v>On Foot</c:v>
                </c:pt>
                <c:pt idx="7">
                  <c:v>Ship/boat</c:v>
                </c:pt>
                <c:pt idx="8">
                  <c:v>Other</c:v>
                </c:pt>
              </c:strCache>
            </c:strRef>
          </c:cat>
          <c:val>
            <c:numRef>
              <c:f>'WTable 1.5'!$S$3:$S$11</c:f>
              <c:numCache>
                <c:formatCode>0.0</c:formatCode>
                <c:ptCount val="9"/>
                <c:pt idx="0">
                  <c:v>51.7915814270659</c:v>
                </c:pt>
                <c:pt idx="1">
                  <c:v>28.27630029136445</c:v>
                </c:pt>
                <c:pt idx="2">
                  <c:v>17.097514103279401</c:v>
                </c:pt>
                <c:pt idx="3">
                  <c:v>1.3715826669146365</c:v>
                </c:pt>
                <c:pt idx="4">
                  <c:v>0.7315107556878061</c:v>
                </c:pt>
                <c:pt idx="5">
                  <c:v>0.7315107556878061</c:v>
                </c:pt>
                <c:pt idx="6">
                  <c:v>0</c:v>
                </c:pt>
                <c:pt idx="7">
                  <c:v>0</c:v>
                </c:pt>
                <c:pt idx="8">
                  <c:v>0</c:v>
                </c:pt>
              </c:numCache>
            </c:numRef>
          </c:val>
          <c:extLst>
            <c:ext xmlns:c16="http://schemas.microsoft.com/office/drawing/2014/chart" uri="{C3380CC4-5D6E-409C-BE32-E72D297353CC}">
              <c16:uniqueId val="{00000009-3536-4B11-B97F-002E79CEBD50}"/>
            </c:ext>
          </c:extLst>
        </c:ser>
        <c:dLbls>
          <c:showLegendKey val="0"/>
          <c:showVal val="0"/>
          <c:showCatName val="0"/>
          <c:showSerName val="0"/>
          <c:showPercent val="0"/>
          <c:showBubbleSize val="0"/>
        </c:dLbls>
        <c:gapWidth val="150"/>
        <c:overlap val="100"/>
        <c:axId val="373429760"/>
        <c:axId val="532964480"/>
      </c:barChart>
      <c:catAx>
        <c:axId val="373429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2964480"/>
        <c:crosses val="autoZero"/>
        <c:auto val="1"/>
        <c:lblAlgn val="ctr"/>
        <c:lblOffset val="100"/>
        <c:noMultiLvlLbl val="0"/>
      </c:catAx>
      <c:valAx>
        <c:axId val="532964480"/>
        <c:scaling>
          <c:orientation val="minMax"/>
        </c:scaling>
        <c:delete val="1"/>
        <c:axPos val="t"/>
        <c:numFmt formatCode="0.0" sourceLinked="1"/>
        <c:majorTickMark val="none"/>
        <c:minorTickMark val="none"/>
        <c:tickLblPos val="nextTo"/>
        <c:crossAx val="373429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VESSEL_OCCP!$C$56</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VESSEL_OCCP!$B$57:$B$65</c:f>
              <c:strCache>
                <c:ptCount val="9"/>
                <c:pt idx="0">
                  <c:v>Ship/boat</c:v>
                </c:pt>
                <c:pt idx="1">
                  <c:v>Train</c:v>
                </c:pt>
                <c:pt idx="2">
                  <c:v>Other</c:v>
                </c:pt>
                <c:pt idx="3">
                  <c:v>Foot</c:v>
                </c:pt>
                <c:pt idx="4">
                  <c:v>Motorcycle</c:v>
                </c:pt>
                <c:pt idx="5">
                  <c:v>Plane</c:v>
                </c:pt>
                <c:pt idx="6">
                  <c:v>Bicycle</c:v>
                </c:pt>
                <c:pt idx="7">
                  <c:v>Car</c:v>
                </c:pt>
                <c:pt idx="8">
                  <c:v>Bus</c:v>
                </c:pt>
              </c:strCache>
            </c:strRef>
          </c:cat>
          <c:val>
            <c:numRef>
              <c:f>VESSEL_OCCP!$C$57:$C$65</c:f>
              <c:numCache>
                <c:formatCode>0.0</c:formatCode>
                <c:ptCount val="9"/>
                <c:pt idx="0">
                  <c:v>0.8</c:v>
                </c:pt>
                <c:pt idx="1">
                  <c:v>1</c:v>
                </c:pt>
                <c:pt idx="2">
                  <c:v>0</c:v>
                </c:pt>
                <c:pt idx="3">
                  <c:v>5.8</c:v>
                </c:pt>
                <c:pt idx="4">
                  <c:v>7.4</c:v>
                </c:pt>
                <c:pt idx="5">
                  <c:v>6.4</c:v>
                </c:pt>
                <c:pt idx="6">
                  <c:v>30.8</c:v>
                </c:pt>
                <c:pt idx="7">
                  <c:v>18</c:v>
                </c:pt>
                <c:pt idx="8">
                  <c:v>29.8</c:v>
                </c:pt>
              </c:numCache>
            </c:numRef>
          </c:val>
          <c:extLst>
            <c:ext xmlns:c16="http://schemas.microsoft.com/office/drawing/2014/chart" uri="{C3380CC4-5D6E-409C-BE32-E72D297353CC}">
              <c16:uniqueId val="{00000000-E61B-4531-9BAE-19C5DF9BB0EC}"/>
            </c:ext>
          </c:extLst>
        </c:ser>
        <c:ser>
          <c:idx val="1"/>
          <c:order val="1"/>
          <c:tx>
            <c:strRef>
              <c:f>VESSEL_OCCP!$D$56</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VESSEL_OCCP!$B$57:$B$65</c:f>
              <c:strCache>
                <c:ptCount val="9"/>
                <c:pt idx="0">
                  <c:v>Ship/boat</c:v>
                </c:pt>
                <c:pt idx="1">
                  <c:v>Train</c:v>
                </c:pt>
                <c:pt idx="2">
                  <c:v>Other</c:v>
                </c:pt>
                <c:pt idx="3">
                  <c:v>Foot</c:v>
                </c:pt>
                <c:pt idx="4">
                  <c:v>Motorcycle</c:v>
                </c:pt>
                <c:pt idx="5">
                  <c:v>Plane</c:v>
                </c:pt>
                <c:pt idx="6">
                  <c:v>Bicycle</c:v>
                </c:pt>
                <c:pt idx="7">
                  <c:v>Car</c:v>
                </c:pt>
                <c:pt idx="8">
                  <c:v>Bus</c:v>
                </c:pt>
              </c:strCache>
            </c:strRef>
          </c:cat>
          <c:val>
            <c:numRef>
              <c:f>VESSEL_OCCP!$D$57:$D$65</c:f>
              <c:numCache>
                <c:formatCode>0.0</c:formatCode>
                <c:ptCount val="9"/>
                <c:pt idx="0">
                  <c:v>0.7</c:v>
                </c:pt>
                <c:pt idx="1">
                  <c:v>1</c:v>
                </c:pt>
                <c:pt idx="2">
                  <c:v>1.3</c:v>
                </c:pt>
                <c:pt idx="3">
                  <c:v>6.1</c:v>
                </c:pt>
                <c:pt idx="4">
                  <c:v>7.3</c:v>
                </c:pt>
                <c:pt idx="5">
                  <c:v>12.3</c:v>
                </c:pt>
                <c:pt idx="6">
                  <c:v>13.9</c:v>
                </c:pt>
                <c:pt idx="7">
                  <c:v>18.600000000000001</c:v>
                </c:pt>
                <c:pt idx="8">
                  <c:v>38.799999999999997</c:v>
                </c:pt>
              </c:numCache>
            </c:numRef>
          </c:val>
          <c:extLst>
            <c:ext xmlns:c16="http://schemas.microsoft.com/office/drawing/2014/chart" uri="{C3380CC4-5D6E-409C-BE32-E72D297353CC}">
              <c16:uniqueId val="{00000001-E61B-4531-9BAE-19C5DF9BB0EC}"/>
            </c:ext>
          </c:extLst>
        </c:ser>
        <c:dLbls>
          <c:showLegendKey val="0"/>
          <c:showVal val="0"/>
          <c:showCatName val="0"/>
          <c:showSerName val="0"/>
          <c:showPercent val="0"/>
          <c:showBubbleSize val="0"/>
        </c:dLbls>
        <c:gapWidth val="182"/>
        <c:axId val="373430272"/>
        <c:axId val="532966784"/>
      </c:barChart>
      <c:catAx>
        <c:axId val="37343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966784"/>
        <c:crosses val="autoZero"/>
        <c:auto val="1"/>
        <c:lblAlgn val="ctr"/>
        <c:lblOffset val="100"/>
        <c:noMultiLvlLbl val="0"/>
      </c:catAx>
      <c:valAx>
        <c:axId val="532966784"/>
        <c:scaling>
          <c:orientation val="minMax"/>
        </c:scaling>
        <c:delete val="1"/>
        <c:axPos val="b"/>
        <c:numFmt formatCode="0.0" sourceLinked="1"/>
        <c:majorTickMark val="none"/>
        <c:minorTickMark val="none"/>
        <c:tickLblPos val="nextTo"/>
        <c:crossAx val="37343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0133501830789"/>
          <c:y val="4.3085012100760142E-2"/>
          <c:w val="0.89419866498169209"/>
          <c:h val="0.86003866953802599"/>
        </c:manualLayout>
      </c:layout>
      <c:barChart>
        <c:barDir val="bar"/>
        <c:grouping val="clustered"/>
        <c:varyColors val="0"/>
        <c:ser>
          <c:idx val="0"/>
          <c:order val="0"/>
          <c:tx>
            <c:strRef>
              <c:f>VESSEL_OCCP!$C$32</c:f>
              <c:strCache>
                <c:ptCount val="1"/>
                <c:pt idx="0">
                  <c:v>None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VESSEL_OCCP!$B$33:$B$41</c:f>
              <c:strCache>
                <c:ptCount val="9"/>
                <c:pt idx="0">
                  <c:v>Train</c:v>
                </c:pt>
                <c:pt idx="1">
                  <c:v>Ship/boat</c:v>
                </c:pt>
                <c:pt idx="2">
                  <c:v>Plane</c:v>
                </c:pt>
                <c:pt idx="3">
                  <c:v>Other</c:v>
                </c:pt>
                <c:pt idx="4">
                  <c:v>Motorcycle</c:v>
                </c:pt>
                <c:pt idx="5">
                  <c:v>Foot</c:v>
                </c:pt>
                <c:pt idx="6">
                  <c:v>Car</c:v>
                </c:pt>
                <c:pt idx="7">
                  <c:v>Bus</c:v>
                </c:pt>
                <c:pt idx="8">
                  <c:v>Bicycle</c:v>
                </c:pt>
              </c:strCache>
            </c:strRef>
          </c:cat>
          <c:val>
            <c:numRef>
              <c:f>VESSEL_OCCP!$C$33:$C$41</c:f>
              <c:numCache>
                <c:formatCode>0.0</c:formatCode>
                <c:ptCount val="9"/>
                <c:pt idx="0">
                  <c:v>0</c:v>
                </c:pt>
                <c:pt idx="1">
                  <c:v>0.5</c:v>
                </c:pt>
                <c:pt idx="2">
                  <c:v>1.5</c:v>
                </c:pt>
                <c:pt idx="3">
                  <c:v>2</c:v>
                </c:pt>
                <c:pt idx="4">
                  <c:v>9.6999999999999993</c:v>
                </c:pt>
                <c:pt idx="5">
                  <c:v>10.6</c:v>
                </c:pt>
                <c:pt idx="6">
                  <c:v>19.7</c:v>
                </c:pt>
                <c:pt idx="7">
                  <c:v>23.8</c:v>
                </c:pt>
                <c:pt idx="8">
                  <c:v>32.200000000000003</c:v>
                </c:pt>
              </c:numCache>
            </c:numRef>
          </c:val>
          <c:extLst>
            <c:ext xmlns:c16="http://schemas.microsoft.com/office/drawing/2014/chart" uri="{C3380CC4-5D6E-409C-BE32-E72D297353CC}">
              <c16:uniqueId val="{00000000-50B8-4A0D-86CD-4822961D1A59}"/>
            </c:ext>
          </c:extLst>
        </c:ser>
        <c:ser>
          <c:idx val="1"/>
          <c:order val="1"/>
          <c:tx>
            <c:strRef>
              <c:f>VESSEL_OCCP!$D$32</c:f>
              <c:strCache>
                <c:ptCount val="1"/>
                <c:pt idx="0">
                  <c:v>Primary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VESSEL_OCCP!$B$33:$B$41</c:f>
              <c:strCache>
                <c:ptCount val="9"/>
                <c:pt idx="0">
                  <c:v>Train</c:v>
                </c:pt>
                <c:pt idx="1">
                  <c:v>Ship/boat</c:v>
                </c:pt>
                <c:pt idx="2">
                  <c:v>Plane</c:v>
                </c:pt>
                <c:pt idx="3">
                  <c:v>Other</c:v>
                </c:pt>
                <c:pt idx="4">
                  <c:v>Motorcycle</c:v>
                </c:pt>
                <c:pt idx="5">
                  <c:v>Foot</c:v>
                </c:pt>
                <c:pt idx="6">
                  <c:v>Car</c:v>
                </c:pt>
                <c:pt idx="7">
                  <c:v>Bus</c:v>
                </c:pt>
                <c:pt idx="8">
                  <c:v>Bicycle</c:v>
                </c:pt>
              </c:strCache>
            </c:strRef>
          </c:cat>
          <c:val>
            <c:numRef>
              <c:f>VESSEL_OCCP!$D$33:$D$41</c:f>
              <c:numCache>
                <c:formatCode>0.0</c:formatCode>
                <c:ptCount val="9"/>
                <c:pt idx="0">
                  <c:v>1</c:v>
                </c:pt>
                <c:pt idx="1">
                  <c:v>0.7</c:v>
                </c:pt>
                <c:pt idx="2">
                  <c:v>0.3</c:v>
                </c:pt>
                <c:pt idx="3">
                  <c:v>0</c:v>
                </c:pt>
                <c:pt idx="4">
                  <c:v>7.5</c:v>
                </c:pt>
                <c:pt idx="5">
                  <c:v>8.1999999999999993</c:v>
                </c:pt>
                <c:pt idx="6">
                  <c:v>19.3</c:v>
                </c:pt>
                <c:pt idx="7">
                  <c:v>23.3</c:v>
                </c:pt>
                <c:pt idx="8">
                  <c:v>39.799999999999997</c:v>
                </c:pt>
              </c:numCache>
            </c:numRef>
          </c:val>
          <c:extLst>
            <c:ext xmlns:c16="http://schemas.microsoft.com/office/drawing/2014/chart" uri="{C3380CC4-5D6E-409C-BE32-E72D297353CC}">
              <c16:uniqueId val="{00000001-50B8-4A0D-86CD-4822961D1A59}"/>
            </c:ext>
          </c:extLst>
        </c:ser>
        <c:ser>
          <c:idx val="2"/>
          <c:order val="2"/>
          <c:tx>
            <c:strRef>
              <c:f>VESSEL_OCCP!$E$32</c:f>
              <c:strCache>
                <c:ptCount val="1"/>
                <c:pt idx="0">
                  <c:v>Secondary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VESSEL_OCCP!$B$33:$B$41</c:f>
              <c:strCache>
                <c:ptCount val="9"/>
                <c:pt idx="0">
                  <c:v>Train</c:v>
                </c:pt>
                <c:pt idx="1">
                  <c:v>Ship/boat</c:v>
                </c:pt>
                <c:pt idx="2">
                  <c:v>Plane</c:v>
                </c:pt>
                <c:pt idx="3">
                  <c:v>Other</c:v>
                </c:pt>
                <c:pt idx="4">
                  <c:v>Motorcycle</c:v>
                </c:pt>
                <c:pt idx="5">
                  <c:v>Foot</c:v>
                </c:pt>
                <c:pt idx="6">
                  <c:v>Car</c:v>
                </c:pt>
                <c:pt idx="7">
                  <c:v>Bus</c:v>
                </c:pt>
                <c:pt idx="8">
                  <c:v>Bicycle</c:v>
                </c:pt>
              </c:strCache>
            </c:strRef>
          </c:cat>
          <c:val>
            <c:numRef>
              <c:f>VESSEL_OCCP!$E$33:$E$41</c:f>
              <c:numCache>
                <c:formatCode>0.0</c:formatCode>
                <c:ptCount val="9"/>
                <c:pt idx="0">
                  <c:v>1.8</c:v>
                </c:pt>
                <c:pt idx="1">
                  <c:v>1.4</c:v>
                </c:pt>
                <c:pt idx="2">
                  <c:v>4.5999999999999996</c:v>
                </c:pt>
                <c:pt idx="3">
                  <c:v>0</c:v>
                </c:pt>
                <c:pt idx="4">
                  <c:v>9.3000000000000007</c:v>
                </c:pt>
                <c:pt idx="5">
                  <c:v>2.1</c:v>
                </c:pt>
                <c:pt idx="6">
                  <c:v>19.600000000000001</c:v>
                </c:pt>
                <c:pt idx="7">
                  <c:v>45.3</c:v>
                </c:pt>
                <c:pt idx="8">
                  <c:v>15.7</c:v>
                </c:pt>
              </c:numCache>
            </c:numRef>
          </c:val>
          <c:extLst>
            <c:ext xmlns:c16="http://schemas.microsoft.com/office/drawing/2014/chart" uri="{C3380CC4-5D6E-409C-BE32-E72D297353CC}">
              <c16:uniqueId val="{00000002-50B8-4A0D-86CD-4822961D1A59}"/>
            </c:ext>
          </c:extLst>
        </c:ser>
        <c:ser>
          <c:idx val="3"/>
          <c:order val="3"/>
          <c:tx>
            <c:strRef>
              <c:f>VESSEL_OCCP!$F$32</c:f>
              <c:strCache>
                <c:ptCount val="1"/>
                <c:pt idx="0">
                  <c:v>Tertiary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VESSEL_OCCP!$B$33:$B$41</c:f>
              <c:strCache>
                <c:ptCount val="9"/>
                <c:pt idx="0">
                  <c:v>Train</c:v>
                </c:pt>
                <c:pt idx="1">
                  <c:v>Ship/boat</c:v>
                </c:pt>
                <c:pt idx="2">
                  <c:v>Plane</c:v>
                </c:pt>
                <c:pt idx="3">
                  <c:v>Other</c:v>
                </c:pt>
                <c:pt idx="4">
                  <c:v>Motorcycle</c:v>
                </c:pt>
                <c:pt idx="5">
                  <c:v>Foot</c:v>
                </c:pt>
                <c:pt idx="6">
                  <c:v>Car</c:v>
                </c:pt>
                <c:pt idx="7">
                  <c:v>Bus</c:v>
                </c:pt>
                <c:pt idx="8">
                  <c:v>Bicycle</c:v>
                </c:pt>
              </c:strCache>
            </c:strRef>
          </c:cat>
          <c:val>
            <c:numRef>
              <c:f>VESSEL_OCCP!$F$33:$F$41</c:f>
              <c:numCache>
                <c:formatCode>0.0</c:formatCode>
                <c:ptCount val="9"/>
                <c:pt idx="0">
                  <c:v>0</c:v>
                </c:pt>
                <c:pt idx="1">
                  <c:v>0</c:v>
                </c:pt>
                <c:pt idx="2">
                  <c:v>50.4</c:v>
                </c:pt>
                <c:pt idx="3">
                  <c:v>0</c:v>
                </c:pt>
                <c:pt idx="4">
                  <c:v>0</c:v>
                </c:pt>
                <c:pt idx="5">
                  <c:v>0</c:v>
                </c:pt>
                <c:pt idx="6">
                  <c:v>8.1</c:v>
                </c:pt>
                <c:pt idx="7">
                  <c:v>41.5</c:v>
                </c:pt>
                <c:pt idx="8">
                  <c:v>0</c:v>
                </c:pt>
              </c:numCache>
            </c:numRef>
          </c:val>
          <c:extLst>
            <c:ext xmlns:c16="http://schemas.microsoft.com/office/drawing/2014/chart" uri="{C3380CC4-5D6E-409C-BE32-E72D297353CC}">
              <c16:uniqueId val="{00000003-50B8-4A0D-86CD-4822961D1A59}"/>
            </c:ext>
          </c:extLst>
        </c:ser>
        <c:dLbls>
          <c:showLegendKey val="0"/>
          <c:showVal val="0"/>
          <c:showCatName val="0"/>
          <c:showSerName val="0"/>
          <c:showPercent val="0"/>
          <c:showBubbleSize val="0"/>
        </c:dLbls>
        <c:gapWidth val="182"/>
        <c:axId val="374057984"/>
        <c:axId val="532968512"/>
      </c:barChart>
      <c:catAx>
        <c:axId val="37405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968512"/>
        <c:crosses val="autoZero"/>
        <c:auto val="1"/>
        <c:lblAlgn val="ctr"/>
        <c:lblOffset val="100"/>
        <c:noMultiLvlLbl val="0"/>
      </c:catAx>
      <c:valAx>
        <c:axId val="532968512"/>
        <c:scaling>
          <c:orientation val="minMax"/>
        </c:scaling>
        <c:delete val="1"/>
        <c:axPos val="b"/>
        <c:numFmt formatCode="0.0" sourceLinked="1"/>
        <c:majorTickMark val="none"/>
        <c:minorTickMark val="none"/>
        <c:tickLblPos val="nextTo"/>
        <c:crossAx val="37405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'Expenditure by Item'!$G$17</c:f>
              <c:strCache>
                <c:ptCount val="1"/>
                <c:pt idx="0">
                  <c:v>Mean Expenditure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'Expenditure by Item'!$E$18:$E$27</c:f>
              <c:strCache>
                <c:ptCount val="10"/>
                <c:pt idx="0">
                  <c:v>Other</c:v>
                </c:pt>
                <c:pt idx="1">
                  <c:v>Parks</c:v>
                </c:pt>
                <c:pt idx="2">
                  <c:v>Package</c:v>
                </c:pt>
                <c:pt idx="3">
                  <c:v>Medical</c:v>
                </c:pt>
                <c:pt idx="4">
                  <c:v>Entertainment</c:v>
                </c:pt>
                <c:pt idx="5">
                  <c:v>Gifts</c:v>
                </c:pt>
                <c:pt idx="6">
                  <c:v>Food</c:v>
                </c:pt>
                <c:pt idx="7">
                  <c:v>Shopping</c:v>
                </c:pt>
                <c:pt idx="8">
                  <c:v>Transport</c:v>
                </c:pt>
                <c:pt idx="9">
                  <c:v>Accomodation</c:v>
                </c:pt>
              </c:strCache>
            </c:strRef>
          </c:cat>
          <c:val>
            <c:numRef>
              <c:f>'Expenditure by Item'!$G$18:$G$27</c:f>
              <c:numCache>
                <c:formatCode>_(* #,##0.0_);_(* \(#,##0.0\);_(* "-"??_);_(@_)</c:formatCode>
                <c:ptCount val="10"/>
                <c:pt idx="0">
                  <c:v>11230.51</c:v>
                </c:pt>
                <c:pt idx="1">
                  <c:v>389.98989999999992</c:v>
                </c:pt>
                <c:pt idx="2">
                  <c:v>762.09500000000003</c:v>
                </c:pt>
                <c:pt idx="3">
                  <c:v>1565.3829999999998</c:v>
                </c:pt>
                <c:pt idx="4">
                  <c:v>2817.194</c:v>
                </c:pt>
                <c:pt idx="5">
                  <c:v>8064.6020000000017</c:v>
                </c:pt>
                <c:pt idx="6">
                  <c:v>22276.07</c:v>
                </c:pt>
                <c:pt idx="7">
                  <c:v>24454.309999999998</c:v>
                </c:pt>
                <c:pt idx="8">
                  <c:v>81967.039999999994</c:v>
                </c:pt>
                <c:pt idx="9">
                  <c:v>92870.93</c:v>
                </c:pt>
              </c:numCache>
            </c:numRef>
          </c:val>
          <c:extLst>
            <c:ext xmlns:c16="http://schemas.microsoft.com/office/drawing/2014/chart" uri="{C3380CC4-5D6E-409C-BE32-E72D297353CC}">
              <c16:uniqueId val="{00000000-588B-44B7-8892-DC58DBD25F54}"/>
            </c:ext>
          </c:extLst>
        </c:ser>
        <c:dLbls>
          <c:showLegendKey val="0"/>
          <c:showVal val="0"/>
          <c:showCatName val="0"/>
          <c:showSerName val="0"/>
          <c:showPercent val="0"/>
          <c:showBubbleSize val="0"/>
        </c:dLbls>
        <c:gapWidth val="182"/>
        <c:axId val="374054912"/>
        <c:axId val="532970240"/>
      </c:barChart>
      <c:catAx>
        <c:axId val="37405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970240"/>
        <c:crosses val="autoZero"/>
        <c:auto val="1"/>
        <c:lblAlgn val="ctr"/>
        <c:lblOffset val="100"/>
        <c:noMultiLvlLbl val="0"/>
      </c:catAx>
      <c:valAx>
        <c:axId val="532970240"/>
        <c:scaling>
          <c:orientation val="minMax"/>
        </c:scaling>
        <c:delete val="1"/>
        <c:axPos val="b"/>
        <c:numFmt formatCode="_(* #,##0.0_);_(* \(#,##0.0\);_(* &quot;-&quot;??_);_(@_)" sourceLinked="1"/>
        <c:majorTickMark val="none"/>
        <c:minorTickMark val="none"/>
        <c:tickLblPos val="nextTo"/>
        <c:crossAx val="37405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'Expenditure by Item'!$F$17</c:f>
              <c:strCache>
                <c:ptCount val="1"/>
                <c:pt idx="0">
                  <c:v>Total Expenditure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'Expenditure by Item'!$E$18:$E$27</c:f>
              <c:strCache>
                <c:ptCount val="10"/>
                <c:pt idx="0">
                  <c:v>Other</c:v>
                </c:pt>
                <c:pt idx="1">
                  <c:v>Parks</c:v>
                </c:pt>
                <c:pt idx="2">
                  <c:v>Package</c:v>
                </c:pt>
                <c:pt idx="3">
                  <c:v>Medical</c:v>
                </c:pt>
                <c:pt idx="4">
                  <c:v>Entertainment</c:v>
                </c:pt>
                <c:pt idx="5">
                  <c:v>Gifts</c:v>
                </c:pt>
                <c:pt idx="6">
                  <c:v>Food</c:v>
                </c:pt>
                <c:pt idx="7">
                  <c:v>Shopping</c:v>
                </c:pt>
                <c:pt idx="8">
                  <c:v>Transport</c:v>
                </c:pt>
                <c:pt idx="9">
                  <c:v>Accomodation</c:v>
                </c:pt>
              </c:strCache>
            </c:strRef>
          </c:cat>
          <c:val>
            <c:numRef>
              <c:f>'Expenditure by Item'!$F$18:$F$27</c:f>
              <c:numCache>
                <c:formatCode>_(* #,##0.0_);_(* \(#,##0.0\);_(* "-"??_);_(@_)</c:formatCode>
                <c:ptCount val="10"/>
                <c:pt idx="0">
                  <c:v>3539524352</c:v>
                </c:pt>
                <c:pt idx="1">
                  <c:v>122877720</c:v>
                </c:pt>
                <c:pt idx="2">
                  <c:v>240212224</c:v>
                </c:pt>
                <c:pt idx="3">
                  <c:v>493036512</c:v>
                </c:pt>
                <c:pt idx="4">
                  <c:v>888114176</c:v>
                </c:pt>
                <c:pt idx="5">
                  <c:v>2541296896</c:v>
                </c:pt>
                <c:pt idx="6">
                  <c:v>7017912320</c:v>
                </c:pt>
                <c:pt idx="7">
                  <c:v>7706550784</c:v>
                </c:pt>
                <c:pt idx="8">
                  <c:v>25830952960</c:v>
                </c:pt>
                <c:pt idx="9">
                  <c:v>29266055168</c:v>
                </c:pt>
              </c:numCache>
            </c:numRef>
          </c:val>
          <c:extLst>
            <c:ext xmlns:c16="http://schemas.microsoft.com/office/drawing/2014/chart" uri="{C3380CC4-5D6E-409C-BE32-E72D297353CC}">
              <c16:uniqueId val="{00000000-E203-487D-B8B8-AD1A67F23A98}"/>
            </c:ext>
          </c:extLst>
        </c:ser>
        <c:dLbls>
          <c:showLegendKey val="0"/>
          <c:showVal val="0"/>
          <c:showCatName val="0"/>
          <c:showSerName val="0"/>
          <c:showPercent val="0"/>
          <c:showBubbleSize val="0"/>
        </c:dLbls>
        <c:gapWidth val="182"/>
        <c:axId val="374055936"/>
        <c:axId val="557949504"/>
      </c:barChart>
      <c:catAx>
        <c:axId val="37405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949504"/>
        <c:crosses val="autoZero"/>
        <c:auto val="1"/>
        <c:lblAlgn val="ctr"/>
        <c:lblOffset val="100"/>
        <c:noMultiLvlLbl val="0"/>
      </c:catAx>
      <c:valAx>
        <c:axId val="557949504"/>
        <c:scaling>
          <c:orientation val="minMax"/>
        </c:scaling>
        <c:delete val="1"/>
        <c:axPos val="b"/>
        <c:numFmt formatCode="_(* #,##0.0_);_(* \(#,##0.0\);_(* &quot;-&quot;??_);_(@_)" sourceLinked="1"/>
        <c:majorTickMark val="none"/>
        <c:minorTickMark val="none"/>
        <c:tickLblPos val="nextTo"/>
        <c:crossAx val="374055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83453743539789"/>
          <c:y val="0.16200232433632372"/>
          <c:w val="0.40603539248315607"/>
          <c:h val="0.78378971285305765"/>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0A-4BD5-8EFC-EDED1F293C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0A-4BD5-8EFC-EDED1F293CAD}"/>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420A-4BD5-8EFC-EDED1F293C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0A-4BD5-8EFC-EDED1F293CAD}"/>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420A-4BD5-8EFC-EDED1F293CAD}"/>
              </c:ext>
            </c:extLst>
          </c:dPt>
          <c:dLbls>
            <c:dLbl>
              <c:idx val="0"/>
              <c:layout>
                <c:manualLayout>
                  <c:x val="0.18055555555555541"/>
                  <c:y val="-4.6296296296297152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0A-4BD5-8EFC-EDED1F293CAD}"/>
                </c:ext>
              </c:extLst>
            </c:dLbl>
            <c:dLbl>
              <c:idx val="1"/>
              <c:layout>
                <c:manualLayout>
                  <c:x val="-0.14444444444444451"/>
                  <c:y val="-2.77777777777777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0A-4BD5-8EFC-EDED1F293CAD}"/>
                </c:ext>
              </c:extLst>
            </c:dLbl>
            <c:dLbl>
              <c:idx val="2"/>
              <c:layout>
                <c:manualLayout>
                  <c:x val="-0.15673054865031452"/>
                  <c:y val="-6.16043067609249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0A-4BD5-8EFC-EDED1F293CAD}"/>
                </c:ext>
              </c:extLst>
            </c:dLbl>
            <c:dLbl>
              <c:idx val="3"/>
              <c:layout>
                <c:manualLayout>
                  <c:x val="-8.055555555555563E-2"/>
                  <c:y val="-0.1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0A-4BD5-8EFC-EDED1F293CAD}"/>
                </c:ext>
              </c:extLst>
            </c:dLbl>
            <c:dLbl>
              <c:idx val="4"/>
              <c:layout>
                <c:manualLayout>
                  <c:x val="0.23611111111111113"/>
                  <c:y val="-0.1018518518518518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0A-4BD5-8EFC-EDED1F293C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Table1.1!$B$69:$F$69</c:f>
              <c:strCache>
                <c:ptCount val="5"/>
                <c:pt idx="0">
                  <c:v>Individual</c:v>
                </c:pt>
                <c:pt idx="1">
                  <c:v>2 Members</c:v>
                </c:pt>
                <c:pt idx="2">
                  <c:v>3 Member</c:v>
                </c:pt>
                <c:pt idx="3">
                  <c:v>4 Members</c:v>
                </c:pt>
                <c:pt idx="4">
                  <c:v>5+ Member</c:v>
                </c:pt>
              </c:strCache>
            </c:strRef>
          </c:cat>
          <c:val>
            <c:numRef>
              <c:f>Table1.1!$B$70:$F$70</c:f>
              <c:numCache>
                <c:formatCode>0.0</c:formatCode>
                <c:ptCount val="5"/>
                <c:pt idx="0">
                  <c:v>79.759180255489085</c:v>
                </c:pt>
                <c:pt idx="1">
                  <c:v>8.11140523055907</c:v>
                </c:pt>
                <c:pt idx="2">
                  <c:v>4.7689174363584703</c:v>
                </c:pt>
                <c:pt idx="3">
                  <c:v>1.7343378175252457</c:v>
                </c:pt>
                <c:pt idx="4">
                  <c:v>5.6261592600681105</c:v>
                </c:pt>
              </c:numCache>
            </c:numRef>
          </c:val>
          <c:extLst>
            <c:ext xmlns:c16="http://schemas.microsoft.com/office/drawing/2014/chart" uri="{C3380CC4-5D6E-409C-BE32-E72D297353CC}">
              <c16:uniqueId val="{0000000A-420A-4BD5-8EFC-EDED1F293CA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5112145072775"/>
          <c:y val="2.8928336620644316E-2"/>
          <c:w val="0.70001908852302563"/>
          <c:h val="0.83169591752838157"/>
        </c:manualLayout>
      </c:layout>
      <c:barChart>
        <c:barDir val="bar"/>
        <c:grouping val="clustered"/>
        <c:varyColors val="0"/>
        <c:ser>
          <c:idx val="0"/>
          <c:order val="0"/>
          <c:tx>
            <c:strRef>
              <c:f>Sheet2!$C$12</c:f>
              <c:strCache>
                <c:ptCount val="1"/>
                <c:pt idx="0">
                  <c:v>Urban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Sheet2!$B$13:$B$25</c:f>
              <c:strCache>
                <c:ptCount val="13"/>
                <c:pt idx="0">
                  <c:v>Evens</c:v>
                </c:pt>
                <c:pt idx="1">
                  <c:v>Health and medical care</c:v>
                </c:pt>
                <c:pt idx="2">
                  <c:v>Weddings</c:v>
                </c:pt>
                <c:pt idx="3">
                  <c:v>Transit</c:v>
                </c:pt>
                <c:pt idx="4">
                  <c:v>Meetings</c:v>
                </c:pt>
                <c:pt idx="5">
                  <c:v>Festivals</c:v>
                </c:pt>
                <c:pt idx="6">
                  <c:v>Religion/pilgrimages</c:v>
                </c:pt>
                <c:pt idx="7">
                  <c:v>Holidays, leisure and recreation</c:v>
                </c:pt>
                <c:pt idx="8">
                  <c:v>Funeral</c:v>
                </c:pt>
                <c:pt idx="9">
                  <c:v>Work/Professional</c:v>
                </c:pt>
                <c:pt idx="10">
                  <c:v>Shopping</c:v>
                </c:pt>
                <c:pt idx="11">
                  <c:v>Visiting Friends and Relatives (VFR)</c:v>
                </c:pt>
                <c:pt idx="12">
                  <c:v>Trading</c:v>
                </c:pt>
              </c:strCache>
            </c:strRef>
          </c:cat>
          <c:val>
            <c:numRef>
              <c:f>Sheet2!$C$13:$C$25</c:f>
              <c:numCache>
                <c:formatCode>0.0</c:formatCode>
                <c:ptCount val="13"/>
                <c:pt idx="0">
                  <c:v>0.38000000000000006</c:v>
                </c:pt>
                <c:pt idx="1">
                  <c:v>0.75000000000000011</c:v>
                </c:pt>
                <c:pt idx="2">
                  <c:v>0.75000000000000011</c:v>
                </c:pt>
                <c:pt idx="3">
                  <c:v>0.75000000000000011</c:v>
                </c:pt>
                <c:pt idx="4">
                  <c:v>1.1299999999999997</c:v>
                </c:pt>
                <c:pt idx="5">
                  <c:v>1.1299999999999997</c:v>
                </c:pt>
                <c:pt idx="6">
                  <c:v>1.1299999999999997</c:v>
                </c:pt>
                <c:pt idx="7">
                  <c:v>1.8800000000000001</c:v>
                </c:pt>
                <c:pt idx="8">
                  <c:v>6.02</c:v>
                </c:pt>
                <c:pt idx="9">
                  <c:v>14.66</c:v>
                </c:pt>
                <c:pt idx="10">
                  <c:v>15.79</c:v>
                </c:pt>
                <c:pt idx="11">
                  <c:v>28.57</c:v>
                </c:pt>
                <c:pt idx="12">
                  <c:v>27.07</c:v>
                </c:pt>
              </c:numCache>
            </c:numRef>
          </c:val>
          <c:extLst>
            <c:ext xmlns:c16="http://schemas.microsoft.com/office/drawing/2014/chart" uri="{C3380CC4-5D6E-409C-BE32-E72D297353CC}">
              <c16:uniqueId val="{00000000-80AF-4EDC-A42C-5A2F2BDFD616}"/>
            </c:ext>
          </c:extLst>
        </c:ser>
        <c:ser>
          <c:idx val="1"/>
          <c:order val="1"/>
          <c:tx>
            <c:strRef>
              <c:f>Sheet2!$D$12</c:f>
              <c:strCache>
                <c:ptCount val="1"/>
                <c:pt idx="0">
                  <c:v>Rural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Sheet2!$B$13:$B$25</c:f>
              <c:strCache>
                <c:ptCount val="13"/>
                <c:pt idx="0">
                  <c:v>Evens</c:v>
                </c:pt>
                <c:pt idx="1">
                  <c:v>Health and medical care</c:v>
                </c:pt>
                <c:pt idx="2">
                  <c:v>Weddings</c:v>
                </c:pt>
                <c:pt idx="3">
                  <c:v>Transit</c:v>
                </c:pt>
                <c:pt idx="4">
                  <c:v>Meetings</c:v>
                </c:pt>
                <c:pt idx="5">
                  <c:v>Festivals</c:v>
                </c:pt>
                <c:pt idx="6">
                  <c:v>Religion/pilgrimages</c:v>
                </c:pt>
                <c:pt idx="7">
                  <c:v>Holidays, leisure and recreation</c:v>
                </c:pt>
                <c:pt idx="8">
                  <c:v>Funeral</c:v>
                </c:pt>
                <c:pt idx="9">
                  <c:v>Work/Professional</c:v>
                </c:pt>
                <c:pt idx="10">
                  <c:v>Shopping</c:v>
                </c:pt>
                <c:pt idx="11">
                  <c:v>Visiting Friends and Relatives (VFR)</c:v>
                </c:pt>
                <c:pt idx="12">
                  <c:v>Trading</c:v>
                </c:pt>
              </c:strCache>
            </c:strRef>
          </c:cat>
          <c:val>
            <c:numRef>
              <c:f>Sheet2!$D$13:$D$25</c:f>
              <c:numCache>
                <c:formatCode>General</c:formatCode>
                <c:ptCount val="13"/>
                <c:pt idx="3" formatCode="0.0">
                  <c:v>1.72</c:v>
                </c:pt>
                <c:pt idx="5" formatCode="0.0">
                  <c:v>1.72</c:v>
                </c:pt>
                <c:pt idx="6" formatCode="0.0">
                  <c:v>8.620000000000001</c:v>
                </c:pt>
                <c:pt idx="7" formatCode="0.0">
                  <c:v>6.9</c:v>
                </c:pt>
                <c:pt idx="8" formatCode="0.0">
                  <c:v>1.72</c:v>
                </c:pt>
                <c:pt idx="9" formatCode="0.0">
                  <c:v>5.17</c:v>
                </c:pt>
                <c:pt idx="10" formatCode="0.0">
                  <c:v>15.52</c:v>
                </c:pt>
                <c:pt idx="11" formatCode="0.0">
                  <c:v>10.34</c:v>
                </c:pt>
                <c:pt idx="12" formatCode="0.0">
                  <c:v>48.28</c:v>
                </c:pt>
              </c:numCache>
            </c:numRef>
          </c:val>
          <c:extLst>
            <c:ext xmlns:c16="http://schemas.microsoft.com/office/drawing/2014/chart" uri="{C3380CC4-5D6E-409C-BE32-E72D297353CC}">
              <c16:uniqueId val="{00000001-80AF-4EDC-A42C-5A2F2BDFD616}"/>
            </c:ext>
          </c:extLst>
        </c:ser>
        <c:ser>
          <c:idx val="2"/>
          <c:order val="2"/>
          <c:tx>
            <c:strRef>
              <c:f>Sheet2!$E$12</c:f>
              <c:strCache>
                <c:ptCount val="1"/>
                <c:pt idx="0">
                  <c:v>Malawi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Sheet2!$B$13:$B$25</c:f>
              <c:strCache>
                <c:ptCount val="13"/>
                <c:pt idx="0">
                  <c:v>Evens</c:v>
                </c:pt>
                <c:pt idx="1">
                  <c:v>Health and medical care</c:v>
                </c:pt>
                <c:pt idx="2">
                  <c:v>Weddings</c:v>
                </c:pt>
                <c:pt idx="3">
                  <c:v>Transit</c:v>
                </c:pt>
                <c:pt idx="4">
                  <c:v>Meetings</c:v>
                </c:pt>
                <c:pt idx="5">
                  <c:v>Festivals</c:v>
                </c:pt>
                <c:pt idx="6">
                  <c:v>Religion/pilgrimages</c:v>
                </c:pt>
                <c:pt idx="7">
                  <c:v>Holidays, leisure and recreation</c:v>
                </c:pt>
                <c:pt idx="8">
                  <c:v>Funeral</c:v>
                </c:pt>
                <c:pt idx="9">
                  <c:v>Work/Professional</c:v>
                </c:pt>
                <c:pt idx="10">
                  <c:v>Shopping</c:v>
                </c:pt>
                <c:pt idx="11">
                  <c:v>Visiting Friends and Relatives (VFR)</c:v>
                </c:pt>
                <c:pt idx="12">
                  <c:v>Trading</c:v>
                </c:pt>
              </c:strCache>
            </c:strRef>
          </c:cat>
          <c:val>
            <c:numRef>
              <c:f>Sheet2!$E$13:$E$25</c:f>
              <c:numCache>
                <c:formatCode>0.0</c:formatCode>
                <c:ptCount val="13"/>
                <c:pt idx="0">
                  <c:v>0.31000000000000005</c:v>
                </c:pt>
                <c:pt idx="1">
                  <c:v>0.62000000000000011</c:v>
                </c:pt>
                <c:pt idx="2">
                  <c:v>0.62000000000000011</c:v>
                </c:pt>
                <c:pt idx="3">
                  <c:v>0.93</c:v>
                </c:pt>
                <c:pt idx="4">
                  <c:v>0.93</c:v>
                </c:pt>
                <c:pt idx="5">
                  <c:v>1.23</c:v>
                </c:pt>
                <c:pt idx="6">
                  <c:v>2.4699999999999998</c:v>
                </c:pt>
                <c:pt idx="7">
                  <c:v>2.7800000000000002</c:v>
                </c:pt>
                <c:pt idx="8">
                  <c:v>5.25</c:v>
                </c:pt>
                <c:pt idx="9">
                  <c:v>12.96</c:v>
                </c:pt>
                <c:pt idx="10">
                  <c:v>15.739999999999998</c:v>
                </c:pt>
                <c:pt idx="11">
                  <c:v>25.310000000000002</c:v>
                </c:pt>
                <c:pt idx="12">
                  <c:v>30.86</c:v>
                </c:pt>
              </c:numCache>
            </c:numRef>
          </c:val>
          <c:extLst>
            <c:ext xmlns:c16="http://schemas.microsoft.com/office/drawing/2014/chart" uri="{C3380CC4-5D6E-409C-BE32-E72D297353CC}">
              <c16:uniqueId val="{00000002-80AF-4EDC-A42C-5A2F2BDFD616}"/>
            </c:ext>
          </c:extLst>
        </c:ser>
        <c:dLbls>
          <c:showLegendKey val="0"/>
          <c:showVal val="0"/>
          <c:showCatName val="0"/>
          <c:showSerName val="0"/>
          <c:showPercent val="0"/>
          <c:showBubbleSize val="0"/>
        </c:dLbls>
        <c:gapWidth val="182"/>
        <c:axId val="374581760"/>
        <c:axId val="557954688"/>
      </c:barChart>
      <c:catAx>
        <c:axId val="37458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954688"/>
        <c:crosses val="autoZero"/>
        <c:auto val="1"/>
        <c:lblAlgn val="ctr"/>
        <c:lblOffset val="100"/>
        <c:noMultiLvlLbl val="0"/>
      </c:catAx>
      <c:valAx>
        <c:axId val="557954688"/>
        <c:scaling>
          <c:orientation val="minMax"/>
        </c:scaling>
        <c:delete val="1"/>
        <c:axPos val="b"/>
        <c:numFmt formatCode="0.0" sourceLinked="1"/>
        <c:majorTickMark val="none"/>
        <c:minorTickMark val="none"/>
        <c:tickLblPos val="nextTo"/>
        <c:crossAx val="374581760"/>
        <c:crosses val="autoZero"/>
        <c:crossBetween val="between"/>
      </c:valAx>
      <c:spPr>
        <a:noFill/>
        <a:ln>
          <a:noFill/>
        </a:ln>
        <a:effectLst/>
      </c:spPr>
    </c:plotArea>
    <c:legend>
      <c:legendPos val="b"/>
      <c:layout>
        <c:manualLayout>
          <c:xMode val="edge"/>
          <c:yMode val="edge"/>
          <c:x val="0.34846039131472212"/>
          <c:y val="0.90709199335948754"/>
          <c:w val="0.2235337628251014"/>
          <c:h val="3.87266049575128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sex_purpose!$B$87</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sex_purpose!$A$88:$A$100</c:f>
              <c:strCache>
                <c:ptCount val="13"/>
                <c:pt idx="0">
                  <c:v>Weddings</c:v>
                </c:pt>
                <c:pt idx="1">
                  <c:v>Festivals</c:v>
                </c:pt>
                <c:pt idx="2">
                  <c:v>Meetings</c:v>
                </c:pt>
                <c:pt idx="3">
                  <c:v>Holidays,</c:v>
                </c:pt>
                <c:pt idx="4">
                  <c:v>Transit</c:v>
                </c:pt>
                <c:pt idx="5">
                  <c:v>Work/Professional</c:v>
                </c:pt>
                <c:pt idx="6">
                  <c:v>Health</c:v>
                </c:pt>
                <c:pt idx="7">
                  <c:v>Religion/</c:v>
                </c:pt>
                <c:pt idx="8">
                  <c:v>Funeral</c:v>
                </c:pt>
                <c:pt idx="9">
                  <c:v>Other</c:v>
                </c:pt>
                <c:pt idx="10">
                  <c:v>Shopping</c:v>
                </c:pt>
                <c:pt idx="11">
                  <c:v>Visiting</c:v>
                </c:pt>
                <c:pt idx="12">
                  <c:v>Trading</c:v>
                </c:pt>
              </c:strCache>
            </c:strRef>
          </c:cat>
          <c:val>
            <c:numRef>
              <c:f>sex_purpose!$B$88:$B$100</c:f>
              <c:numCache>
                <c:formatCode>0.0</c:formatCode>
                <c:ptCount val="13"/>
                <c:pt idx="0">
                  <c:v>0.71174377224199281</c:v>
                </c:pt>
                <c:pt idx="1">
                  <c:v>1.0676156583629894</c:v>
                </c:pt>
                <c:pt idx="2">
                  <c:v>1.0676156583629894</c:v>
                </c:pt>
                <c:pt idx="3">
                  <c:v>2.8469750889679712</c:v>
                </c:pt>
                <c:pt idx="4">
                  <c:v>0.71174377224199281</c:v>
                </c:pt>
                <c:pt idx="5">
                  <c:v>4.9822064056939501</c:v>
                </c:pt>
                <c:pt idx="6">
                  <c:v>0</c:v>
                </c:pt>
                <c:pt idx="7">
                  <c:v>1.7793594306049825</c:v>
                </c:pt>
                <c:pt idx="8">
                  <c:v>5.3380782918149468</c:v>
                </c:pt>
                <c:pt idx="9">
                  <c:v>10.676156583629894</c:v>
                </c:pt>
                <c:pt idx="10">
                  <c:v>16.014234875444842</c:v>
                </c:pt>
                <c:pt idx="11">
                  <c:v>25.978647686832741</c:v>
                </c:pt>
                <c:pt idx="12">
                  <c:v>28.825622775800714</c:v>
                </c:pt>
              </c:numCache>
            </c:numRef>
          </c:val>
          <c:extLst>
            <c:ext xmlns:c16="http://schemas.microsoft.com/office/drawing/2014/chart" uri="{C3380CC4-5D6E-409C-BE32-E72D297353CC}">
              <c16:uniqueId val="{00000000-3177-40B0-BDFD-36830B7967E6}"/>
            </c:ext>
          </c:extLst>
        </c:ser>
        <c:ser>
          <c:idx val="1"/>
          <c:order val="1"/>
          <c:tx>
            <c:strRef>
              <c:f>sex_purpose!$C$87</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sex_purpose!$A$88:$A$100</c:f>
              <c:strCache>
                <c:ptCount val="13"/>
                <c:pt idx="0">
                  <c:v>Weddings</c:v>
                </c:pt>
                <c:pt idx="1">
                  <c:v>Festivals</c:v>
                </c:pt>
                <c:pt idx="2">
                  <c:v>Meetings</c:v>
                </c:pt>
                <c:pt idx="3">
                  <c:v>Holidays,</c:v>
                </c:pt>
                <c:pt idx="4">
                  <c:v>Transit</c:v>
                </c:pt>
                <c:pt idx="5">
                  <c:v>Work/Professional</c:v>
                </c:pt>
                <c:pt idx="6">
                  <c:v>Health</c:v>
                </c:pt>
                <c:pt idx="7">
                  <c:v>Religion/</c:v>
                </c:pt>
                <c:pt idx="8">
                  <c:v>Funeral</c:v>
                </c:pt>
                <c:pt idx="9">
                  <c:v>Other</c:v>
                </c:pt>
                <c:pt idx="10">
                  <c:v>Shopping</c:v>
                </c:pt>
                <c:pt idx="11">
                  <c:v>Visiting</c:v>
                </c:pt>
                <c:pt idx="12">
                  <c:v>Trading</c:v>
                </c:pt>
              </c:strCache>
            </c:strRef>
          </c:cat>
          <c:val>
            <c:numRef>
              <c:f>sex_purpose!$C$88:$C$100</c:f>
              <c:numCache>
                <c:formatCode>0.0</c:formatCode>
                <c:ptCount val="13"/>
                <c:pt idx="0">
                  <c:v>0</c:v>
                </c:pt>
                <c:pt idx="1">
                  <c:v>0</c:v>
                </c:pt>
                <c:pt idx="2">
                  <c:v>0</c:v>
                </c:pt>
                <c:pt idx="3">
                  <c:v>2.3255813953488373</c:v>
                </c:pt>
                <c:pt idx="4">
                  <c:v>2.3255813953488373</c:v>
                </c:pt>
                <c:pt idx="5">
                  <c:v>2.3255813953488373</c:v>
                </c:pt>
                <c:pt idx="6">
                  <c:v>4.6511627906976747</c:v>
                </c:pt>
                <c:pt idx="7">
                  <c:v>6.9767441860465116</c:v>
                </c:pt>
                <c:pt idx="8">
                  <c:v>6.9767441860465116</c:v>
                </c:pt>
                <c:pt idx="9">
                  <c:v>6.9767441860465116</c:v>
                </c:pt>
                <c:pt idx="10">
                  <c:v>16.279069767441861</c:v>
                </c:pt>
                <c:pt idx="11">
                  <c:v>23.255813953488371</c:v>
                </c:pt>
                <c:pt idx="12">
                  <c:v>27.906976744186046</c:v>
                </c:pt>
              </c:numCache>
            </c:numRef>
          </c:val>
          <c:extLst>
            <c:ext xmlns:c16="http://schemas.microsoft.com/office/drawing/2014/chart" uri="{C3380CC4-5D6E-409C-BE32-E72D297353CC}">
              <c16:uniqueId val="{00000001-3177-40B0-BDFD-36830B7967E6}"/>
            </c:ext>
          </c:extLst>
        </c:ser>
        <c:dLbls>
          <c:showLegendKey val="0"/>
          <c:showVal val="0"/>
          <c:showCatName val="0"/>
          <c:showSerName val="0"/>
          <c:showPercent val="0"/>
          <c:showBubbleSize val="0"/>
        </c:dLbls>
        <c:gapWidth val="182"/>
        <c:axId val="374579712"/>
        <c:axId val="557955264"/>
      </c:barChart>
      <c:catAx>
        <c:axId val="37457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955264"/>
        <c:crosses val="autoZero"/>
        <c:auto val="1"/>
        <c:lblAlgn val="ctr"/>
        <c:lblOffset val="100"/>
        <c:noMultiLvlLbl val="0"/>
      </c:catAx>
      <c:valAx>
        <c:axId val="557955264"/>
        <c:scaling>
          <c:orientation val="minMax"/>
        </c:scaling>
        <c:delete val="1"/>
        <c:axPos val="b"/>
        <c:numFmt formatCode="0.0" sourceLinked="1"/>
        <c:majorTickMark val="none"/>
        <c:minorTickMark val="none"/>
        <c:tickLblPos val="nextTo"/>
        <c:crossAx val="37457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age_purpse!$N$3</c:f>
              <c:strCache>
                <c:ptCount val="1"/>
                <c:pt idx="0">
                  <c:v>Percent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age_purpse!$B$4:$B$10</c:f>
              <c:strCache>
                <c:ptCount val="7"/>
                <c:pt idx="1">
                  <c:v>15-24</c:v>
                </c:pt>
                <c:pt idx="2">
                  <c:v>25-34</c:v>
                </c:pt>
                <c:pt idx="3">
                  <c:v>35-44</c:v>
                </c:pt>
                <c:pt idx="4">
                  <c:v>45-54</c:v>
                </c:pt>
                <c:pt idx="5">
                  <c:v>55-64</c:v>
                </c:pt>
                <c:pt idx="6">
                  <c:v>65 and over</c:v>
                </c:pt>
              </c:strCache>
            </c:strRef>
          </c:cat>
          <c:val>
            <c:numRef>
              <c:f>age_purpse!$N$4:$N$10</c:f>
              <c:numCache>
                <c:formatCode>0.0</c:formatCode>
                <c:ptCount val="7"/>
                <c:pt idx="1">
                  <c:v>11.76470588235294</c:v>
                </c:pt>
                <c:pt idx="2">
                  <c:v>33.436532507739933</c:v>
                </c:pt>
                <c:pt idx="3">
                  <c:v>26.006191950464395</c:v>
                </c:pt>
                <c:pt idx="4">
                  <c:v>18.266253869969038</c:v>
                </c:pt>
                <c:pt idx="5">
                  <c:v>7.4303405572755405</c:v>
                </c:pt>
                <c:pt idx="6">
                  <c:v>3.0959752321981422</c:v>
                </c:pt>
              </c:numCache>
            </c:numRef>
          </c:val>
          <c:extLst>
            <c:ext xmlns:c16="http://schemas.microsoft.com/office/drawing/2014/chart" uri="{C3380CC4-5D6E-409C-BE32-E72D297353CC}">
              <c16:uniqueId val="{00000000-1F0D-4993-902B-83D67AE2E9CA}"/>
            </c:ext>
          </c:extLst>
        </c:ser>
        <c:dLbls>
          <c:showLegendKey val="0"/>
          <c:showVal val="0"/>
          <c:showCatName val="0"/>
          <c:showSerName val="0"/>
          <c:showPercent val="0"/>
          <c:showBubbleSize val="0"/>
        </c:dLbls>
        <c:gapWidth val="182"/>
        <c:axId val="374952960"/>
        <c:axId val="557958848"/>
      </c:barChart>
      <c:catAx>
        <c:axId val="374952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958848"/>
        <c:crosses val="autoZero"/>
        <c:auto val="1"/>
        <c:lblAlgn val="ctr"/>
        <c:lblOffset val="100"/>
        <c:noMultiLvlLbl val="0"/>
      </c:catAx>
      <c:valAx>
        <c:axId val="557958848"/>
        <c:scaling>
          <c:orientation val="minMax"/>
        </c:scaling>
        <c:delete val="1"/>
        <c:axPos val="b"/>
        <c:numFmt formatCode="0.0" sourceLinked="1"/>
        <c:majorTickMark val="none"/>
        <c:minorTickMark val="none"/>
        <c:tickLblPos val="nextTo"/>
        <c:crossAx val="374952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Sheet1!$M$6</c:f>
              <c:strCache>
                <c:ptCount val="1"/>
                <c:pt idx="0">
                  <c:v>Urban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Sheet1!$L$7:$L$13</c:f>
              <c:strCache>
                <c:ptCount val="7"/>
                <c:pt idx="0">
                  <c:v>Ship/boat</c:v>
                </c:pt>
                <c:pt idx="1">
                  <c:v>Train</c:v>
                </c:pt>
                <c:pt idx="2">
                  <c:v>On foot</c:v>
                </c:pt>
                <c:pt idx="3">
                  <c:v>Motorcycle</c:v>
                </c:pt>
                <c:pt idx="4">
                  <c:v>Bus</c:v>
                </c:pt>
                <c:pt idx="5">
                  <c:v>Car</c:v>
                </c:pt>
                <c:pt idx="6">
                  <c:v>Bicycle</c:v>
                </c:pt>
              </c:strCache>
            </c:strRef>
          </c:cat>
          <c:val>
            <c:numRef>
              <c:f>Sheet1!$M$7:$M$13</c:f>
              <c:numCache>
                <c:formatCode>0.0</c:formatCode>
                <c:ptCount val="7"/>
                <c:pt idx="0">
                  <c:v>0</c:v>
                </c:pt>
                <c:pt idx="1">
                  <c:v>1.7</c:v>
                </c:pt>
                <c:pt idx="2">
                  <c:v>0</c:v>
                </c:pt>
                <c:pt idx="3">
                  <c:v>3.5</c:v>
                </c:pt>
                <c:pt idx="4">
                  <c:v>53.5</c:v>
                </c:pt>
                <c:pt idx="5">
                  <c:v>41.4</c:v>
                </c:pt>
                <c:pt idx="6">
                  <c:v>0</c:v>
                </c:pt>
              </c:numCache>
            </c:numRef>
          </c:val>
          <c:extLst>
            <c:ext xmlns:c16="http://schemas.microsoft.com/office/drawing/2014/chart" uri="{C3380CC4-5D6E-409C-BE32-E72D297353CC}">
              <c16:uniqueId val="{00000000-7464-436E-8D5C-4A61F3CC2846}"/>
            </c:ext>
          </c:extLst>
        </c:ser>
        <c:ser>
          <c:idx val="1"/>
          <c:order val="1"/>
          <c:tx>
            <c:strRef>
              <c:f>Sheet1!$N$6</c:f>
              <c:strCache>
                <c:ptCount val="1"/>
                <c:pt idx="0">
                  <c:v>Rural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Sheet1!$L$7:$L$13</c:f>
              <c:strCache>
                <c:ptCount val="7"/>
                <c:pt idx="0">
                  <c:v>Ship/boat</c:v>
                </c:pt>
                <c:pt idx="1">
                  <c:v>Train</c:v>
                </c:pt>
                <c:pt idx="2">
                  <c:v>On foot</c:v>
                </c:pt>
                <c:pt idx="3">
                  <c:v>Motorcycle</c:v>
                </c:pt>
                <c:pt idx="4">
                  <c:v>Bus</c:v>
                </c:pt>
                <c:pt idx="5">
                  <c:v>Car</c:v>
                </c:pt>
                <c:pt idx="6">
                  <c:v>Bicycle</c:v>
                </c:pt>
              </c:strCache>
            </c:strRef>
          </c:cat>
          <c:val>
            <c:numRef>
              <c:f>Sheet1!$N$7:$N$13</c:f>
              <c:numCache>
                <c:formatCode>0.0</c:formatCode>
                <c:ptCount val="7"/>
                <c:pt idx="0">
                  <c:v>1.1000000000000001</c:v>
                </c:pt>
                <c:pt idx="1">
                  <c:v>0.8</c:v>
                </c:pt>
                <c:pt idx="2">
                  <c:v>10.9</c:v>
                </c:pt>
                <c:pt idx="3">
                  <c:v>10.9</c:v>
                </c:pt>
                <c:pt idx="4">
                  <c:v>16.5</c:v>
                </c:pt>
                <c:pt idx="5">
                  <c:v>19.899999999999999</c:v>
                </c:pt>
                <c:pt idx="6">
                  <c:v>40.1</c:v>
                </c:pt>
              </c:numCache>
            </c:numRef>
          </c:val>
          <c:extLst>
            <c:ext xmlns:c16="http://schemas.microsoft.com/office/drawing/2014/chart" uri="{C3380CC4-5D6E-409C-BE32-E72D297353CC}">
              <c16:uniqueId val="{00000001-7464-436E-8D5C-4A61F3CC2846}"/>
            </c:ext>
          </c:extLst>
        </c:ser>
        <c:ser>
          <c:idx val="2"/>
          <c:order val="2"/>
          <c:tx>
            <c:strRef>
              <c:f>Sheet1!$O$6</c:f>
              <c:strCache>
                <c:ptCount val="1"/>
                <c:pt idx="0">
                  <c:v>Malawi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Sheet1!$L$7:$L$13</c:f>
              <c:strCache>
                <c:ptCount val="7"/>
                <c:pt idx="0">
                  <c:v>Ship/boat</c:v>
                </c:pt>
                <c:pt idx="1">
                  <c:v>Train</c:v>
                </c:pt>
                <c:pt idx="2">
                  <c:v>On foot</c:v>
                </c:pt>
                <c:pt idx="3">
                  <c:v>Motorcycle</c:v>
                </c:pt>
                <c:pt idx="4">
                  <c:v>Bus</c:v>
                </c:pt>
                <c:pt idx="5">
                  <c:v>Car</c:v>
                </c:pt>
                <c:pt idx="6">
                  <c:v>Bicycle</c:v>
                </c:pt>
              </c:strCache>
            </c:strRef>
          </c:cat>
          <c:val>
            <c:numRef>
              <c:f>Sheet1!$O$7:$O$13</c:f>
              <c:numCache>
                <c:formatCode>0.0</c:formatCode>
                <c:ptCount val="7"/>
                <c:pt idx="0">
                  <c:v>0.9</c:v>
                </c:pt>
                <c:pt idx="1">
                  <c:v>0.9</c:v>
                </c:pt>
                <c:pt idx="2">
                  <c:v>8.9</c:v>
                </c:pt>
                <c:pt idx="3">
                  <c:v>9.5</c:v>
                </c:pt>
                <c:pt idx="4">
                  <c:v>23.1</c:v>
                </c:pt>
                <c:pt idx="5">
                  <c:v>23.7</c:v>
                </c:pt>
                <c:pt idx="6">
                  <c:v>32.9</c:v>
                </c:pt>
              </c:numCache>
            </c:numRef>
          </c:val>
          <c:extLst>
            <c:ext xmlns:c16="http://schemas.microsoft.com/office/drawing/2014/chart" uri="{C3380CC4-5D6E-409C-BE32-E72D297353CC}">
              <c16:uniqueId val="{00000002-7464-436E-8D5C-4A61F3CC2846}"/>
            </c:ext>
          </c:extLst>
        </c:ser>
        <c:dLbls>
          <c:showLegendKey val="0"/>
          <c:showVal val="0"/>
          <c:showCatName val="0"/>
          <c:showSerName val="0"/>
          <c:showPercent val="0"/>
          <c:showBubbleSize val="0"/>
        </c:dLbls>
        <c:gapWidth val="182"/>
        <c:axId val="374056960"/>
        <c:axId val="557959424"/>
      </c:barChart>
      <c:catAx>
        <c:axId val="37405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7959424"/>
        <c:crosses val="autoZero"/>
        <c:auto val="1"/>
        <c:lblAlgn val="ctr"/>
        <c:lblOffset val="100"/>
        <c:noMultiLvlLbl val="0"/>
      </c:catAx>
      <c:valAx>
        <c:axId val="557959424"/>
        <c:scaling>
          <c:orientation val="minMax"/>
        </c:scaling>
        <c:delete val="1"/>
        <c:axPos val="b"/>
        <c:numFmt formatCode="0.0" sourceLinked="1"/>
        <c:majorTickMark val="none"/>
        <c:minorTickMark val="none"/>
        <c:tickLblPos val="nextTo"/>
        <c:crossAx val="37405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COMPARISON!$G$148</c:f>
              <c:strCache>
                <c:ptCount val="1"/>
                <c:pt idx="0">
                  <c:v>Malawi</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COMPARISON!$F$149:$F$152</c:f>
              <c:strCache>
                <c:ptCount val="4"/>
                <c:pt idx="0">
                  <c:v>Public transport</c:v>
                </c:pt>
                <c:pt idx="1">
                  <c:v>Owned</c:v>
                </c:pt>
                <c:pt idx="2">
                  <c:v>Hired</c:v>
                </c:pt>
                <c:pt idx="3">
                  <c:v>Other</c:v>
                </c:pt>
              </c:strCache>
            </c:strRef>
          </c:cat>
          <c:val>
            <c:numRef>
              <c:f>COMPARISON!$G$149:$G$152</c:f>
              <c:numCache>
                <c:formatCode>0.0</c:formatCode>
                <c:ptCount val="4"/>
                <c:pt idx="0">
                  <c:v>45.54</c:v>
                </c:pt>
                <c:pt idx="1">
                  <c:v>40.130000000000003</c:v>
                </c:pt>
                <c:pt idx="2">
                  <c:v>8.2799999999999994</c:v>
                </c:pt>
                <c:pt idx="3">
                  <c:v>6.05</c:v>
                </c:pt>
              </c:numCache>
            </c:numRef>
          </c:val>
          <c:extLst>
            <c:ext xmlns:c16="http://schemas.microsoft.com/office/drawing/2014/chart" uri="{C3380CC4-5D6E-409C-BE32-E72D297353CC}">
              <c16:uniqueId val="{00000000-F000-491C-A820-B26FF462B539}"/>
            </c:ext>
          </c:extLst>
        </c:ser>
        <c:ser>
          <c:idx val="2"/>
          <c:order val="2"/>
          <c:tx>
            <c:strRef>
              <c:f>COMPARISON!$I$148</c:f>
              <c:strCache>
                <c:ptCount val="1"/>
                <c:pt idx="0">
                  <c:v>Rural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COMPARISON!$F$149:$F$152</c:f>
              <c:strCache>
                <c:ptCount val="4"/>
                <c:pt idx="0">
                  <c:v>Public transport</c:v>
                </c:pt>
                <c:pt idx="1">
                  <c:v>Owned</c:v>
                </c:pt>
                <c:pt idx="2">
                  <c:v>Hired</c:v>
                </c:pt>
                <c:pt idx="3">
                  <c:v>Other</c:v>
                </c:pt>
              </c:strCache>
            </c:strRef>
          </c:cat>
          <c:val>
            <c:numRef>
              <c:f>COMPARISON!$I$149:$I$152</c:f>
              <c:numCache>
                <c:formatCode>0.0</c:formatCode>
                <c:ptCount val="4"/>
                <c:pt idx="0">
                  <c:v>37.5</c:v>
                </c:pt>
                <c:pt idx="1">
                  <c:v>46.88</c:v>
                </c:pt>
                <c:pt idx="2">
                  <c:v>9.3800000000000008</c:v>
                </c:pt>
                <c:pt idx="3">
                  <c:v>6.25</c:v>
                </c:pt>
              </c:numCache>
            </c:numRef>
          </c:val>
          <c:extLst>
            <c:ext xmlns:c16="http://schemas.microsoft.com/office/drawing/2014/chart" uri="{C3380CC4-5D6E-409C-BE32-E72D297353CC}">
              <c16:uniqueId val="{00000001-F000-491C-A820-B26FF462B539}"/>
            </c:ext>
          </c:extLst>
        </c:ser>
        <c:ser>
          <c:idx val="3"/>
          <c:order val="3"/>
          <c:tx>
            <c:strRef>
              <c:f>COMPARISON!$J$148</c:f>
              <c:strCache>
                <c:ptCount val="1"/>
                <c:pt idx="0">
                  <c:v>Urban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COMPARISON!$F$149:$F$152</c:f>
              <c:strCache>
                <c:ptCount val="4"/>
                <c:pt idx="0">
                  <c:v>Public transport</c:v>
                </c:pt>
                <c:pt idx="1">
                  <c:v>Owned</c:v>
                </c:pt>
                <c:pt idx="2">
                  <c:v>Hired</c:v>
                </c:pt>
                <c:pt idx="3">
                  <c:v>Other</c:v>
                </c:pt>
              </c:strCache>
            </c:strRef>
          </c:cat>
          <c:val>
            <c:numRef>
              <c:f>COMPARISON!$J$149:$J$152</c:f>
              <c:numCache>
                <c:formatCode>0.0</c:formatCode>
                <c:ptCount val="4"/>
                <c:pt idx="0">
                  <c:v>81.03</c:v>
                </c:pt>
                <c:pt idx="1">
                  <c:v>10.34</c:v>
                </c:pt>
                <c:pt idx="2">
                  <c:v>3.45</c:v>
                </c:pt>
                <c:pt idx="3">
                  <c:v>5.17</c:v>
                </c:pt>
              </c:numCache>
            </c:numRef>
          </c:val>
          <c:extLst>
            <c:ext xmlns:c16="http://schemas.microsoft.com/office/drawing/2014/chart" uri="{C3380CC4-5D6E-409C-BE32-E72D297353CC}">
              <c16:uniqueId val="{00000002-F000-491C-A820-B26FF462B539}"/>
            </c:ext>
          </c:extLst>
        </c:ser>
        <c:dLbls>
          <c:showLegendKey val="0"/>
          <c:showVal val="0"/>
          <c:showCatName val="0"/>
          <c:showSerName val="0"/>
          <c:showPercent val="0"/>
          <c:showBubbleSize val="0"/>
        </c:dLbls>
        <c:gapWidth val="219"/>
        <c:overlap val="-27"/>
        <c:axId val="374058496"/>
        <c:axId val="557961152"/>
        <c:extLst>
          <c:ext xmlns:c15="http://schemas.microsoft.com/office/drawing/2012/chart" uri="{02D57815-91ED-43cb-92C2-25804820EDAC}">
            <c15:filteredBarSeries>
              <c15:ser>
                <c:idx val="1"/>
                <c:order val="1"/>
                <c:tx>
                  <c:strRef>
                    <c:extLst>
                      <c:ext uri="{02D57815-91ED-43cb-92C2-25804820EDAC}">
                        <c15:formulaRef>
                          <c15:sqref>COMPARISON!$H$148</c15:sqref>
                        </c15:formulaRef>
                      </c:ext>
                    </c:extLst>
                    <c:strCache>
                      <c:ptCount val="1"/>
                    </c:strCache>
                  </c:strRef>
                </c:tx>
                <c:spPr>
                  <a:solidFill>
                    <a:schemeClr val="accent2"/>
                  </a:solidFill>
                  <a:ln>
                    <a:noFill/>
                  </a:ln>
                  <a:effectLst/>
                </c:spPr>
                <c:invertIfNegative val="0"/>
                <c:cat>
                  <c:strRef>
                    <c:extLst>
                      <c:ext uri="{02D57815-91ED-43cb-92C2-25804820EDAC}">
                        <c15:formulaRef>
                          <c15:sqref>COMPARISON!$F$149:$F$152</c15:sqref>
                        </c15:formulaRef>
                      </c:ext>
                    </c:extLst>
                    <c:strCache>
                      <c:ptCount val="4"/>
                      <c:pt idx="0">
                        <c:v>Public transport</c:v>
                      </c:pt>
                      <c:pt idx="1">
                        <c:v>Owned</c:v>
                      </c:pt>
                      <c:pt idx="2">
                        <c:v>Hired</c:v>
                      </c:pt>
                      <c:pt idx="3">
                        <c:v>Other</c:v>
                      </c:pt>
                    </c:strCache>
                  </c:strRef>
                </c:cat>
                <c:val>
                  <c:numRef>
                    <c:extLst>
                      <c:ext uri="{02D57815-91ED-43cb-92C2-25804820EDAC}">
                        <c15:formulaRef>
                          <c15:sqref>COMPARISON!$H$149:$H$152</c15:sqref>
                        </c15:formulaRef>
                      </c:ext>
                    </c:extLst>
                    <c:numCache>
                      <c:formatCode>General</c:formatCode>
                      <c:ptCount val="4"/>
                    </c:numCache>
                  </c:numRef>
                </c:val>
                <c:extLst>
                  <c:ext xmlns:c16="http://schemas.microsoft.com/office/drawing/2014/chart" uri="{C3380CC4-5D6E-409C-BE32-E72D297353CC}">
                    <c16:uniqueId val="{00000003-F000-491C-A820-B26FF462B539}"/>
                  </c:ext>
                </c:extLst>
              </c15:ser>
            </c15:filteredBarSeries>
          </c:ext>
        </c:extLst>
      </c:barChart>
      <c:catAx>
        <c:axId val="37405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961152"/>
        <c:crosses val="autoZero"/>
        <c:auto val="1"/>
        <c:lblAlgn val="ctr"/>
        <c:lblOffset val="100"/>
        <c:noMultiLvlLbl val="0"/>
      </c:catAx>
      <c:valAx>
        <c:axId val="557961152"/>
        <c:scaling>
          <c:orientation val="minMax"/>
        </c:scaling>
        <c:delete val="1"/>
        <c:axPos val="l"/>
        <c:numFmt formatCode="0.0" sourceLinked="1"/>
        <c:majorTickMark val="none"/>
        <c:minorTickMark val="none"/>
        <c:tickLblPos val="nextTo"/>
        <c:crossAx val="37405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73345277374839E-2"/>
          <c:y val="9.4114823484902257E-2"/>
          <c:w val="0.90332665472262508"/>
          <c:h val="0.68611548556430457"/>
        </c:manualLayout>
      </c:layout>
      <c:barChart>
        <c:barDir val="col"/>
        <c:grouping val="clustered"/>
        <c:varyColors val="0"/>
        <c:ser>
          <c:idx val="0"/>
          <c:order val="0"/>
          <c:tx>
            <c:strRef>
              <c:f>VESSEL_OCCP!$B$12</c:f>
              <c:strCache>
                <c:ptCount val="1"/>
                <c:pt idx="0">
                  <c:v>Own account worker/ s</c:v>
                </c:pt>
              </c:strCache>
            </c:strRef>
          </c:tx>
          <c:spPr>
            <a:solidFill>
              <a:schemeClr val="accent1"/>
            </a:solidFill>
            <a:ln>
              <a:noFill/>
            </a:ln>
            <a:effectLst/>
          </c:spPr>
          <c:invertIfNegative val="0"/>
          <c:cat>
            <c:strRef>
              <c:f>VESSEL_OCCP!$C$11:$I$11</c:f>
              <c:strCache>
                <c:ptCount val="7"/>
                <c:pt idx="0">
                  <c:v>Bicycle</c:v>
                </c:pt>
                <c:pt idx="1">
                  <c:v>Car</c:v>
                </c:pt>
                <c:pt idx="2">
                  <c:v>Bus</c:v>
                </c:pt>
                <c:pt idx="3">
                  <c:v>Motorcycle</c:v>
                </c:pt>
                <c:pt idx="4">
                  <c:v>Train</c:v>
                </c:pt>
                <c:pt idx="5">
                  <c:v>Ship/boat</c:v>
                </c:pt>
                <c:pt idx="6">
                  <c:v>Other</c:v>
                </c:pt>
              </c:strCache>
            </c:strRef>
          </c:cat>
          <c:val>
            <c:numRef>
              <c:f>VESSEL_OCCP!$C$12:$I$12</c:f>
              <c:numCache>
                <c:formatCode>0.0</c:formatCode>
                <c:ptCount val="7"/>
                <c:pt idx="0">
                  <c:v>38.554216867469876</c:v>
                </c:pt>
                <c:pt idx="1">
                  <c:v>24.698795180722886</c:v>
                </c:pt>
                <c:pt idx="2">
                  <c:v>22.891566265060238</c:v>
                </c:pt>
                <c:pt idx="3">
                  <c:v>6.0240963855421699</c:v>
                </c:pt>
                <c:pt idx="4">
                  <c:v>0.60240963855421703</c:v>
                </c:pt>
                <c:pt idx="5">
                  <c:v>0.60240963855421703</c:v>
                </c:pt>
                <c:pt idx="6">
                  <c:v>6.6265060240963853</c:v>
                </c:pt>
              </c:numCache>
            </c:numRef>
          </c:val>
          <c:extLst>
            <c:ext xmlns:c16="http://schemas.microsoft.com/office/drawing/2014/chart" uri="{C3380CC4-5D6E-409C-BE32-E72D297353CC}">
              <c16:uniqueId val="{00000000-54F1-4BB6-AB60-6A076EB47C9C}"/>
            </c:ext>
          </c:extLst>
        </c:ser>
        <c:ser>
          <c:idx val="1"/>
          <c:order val="1"/>
          <c:tx>
            <c:strRef>
              <c:f>VESSEL_OCCP!$B$13</c:f>
              <c:strCache>
                <c:ptCount val="1"/>
                <c:pt idx="0">
                  <c:v>Employee public service</c:v>
                </c:pt>
              </c:strCache>
            </c:strRef>
          </c:tx>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VESSEL_OCCP!$C$11:$I$11</c:f>
              <c:strCache>
                <c:ptCount val="7"/>
                <c:pt idx="0">
                  <c:v>Bicycle</c:v>
                </c:pt>
                <c:pt idx="1">
                  <c:v>Car</c:v>
                </c:pt>
                <c:pt idx="2">
                  <c:v>Bus</c:v>
                </c:pt>
                <c:pt idx="3">
                  <c:v>Motorcycle</c:v>
                </c:pt>
                <c:pt idx="4">
                  <c:v>Train</c:v>
                </c:pt>
                <c:pt idx="5">
                  <c:v>Ship/boat</c:v>
                </c:pt>
                <c:pt idx="6">
                  <c:v>Other</c:v>
                </c:pt>
              </c:strCache>
            </c:strRef>
          </c:cat>
          <c:val>
            <c:numRef>
              <c:f>VESSEL_OCCP!$C$13:$I$13</c:f>
              <c:numCache>
                <c:formatCode>0.0</c:formatCode>
                <c:ptCount val="7"/>
                <c:pt idx="0">
                  <c:v>0</c:v>
                </c:pt>
                <c:pt idx="1">
                  <c:v>26.666666666666668</c:v>
                </c:pt>
                <c:pt idx="2">
                  <c:v>66.666666666666657</c:v>
                </c:pt>
                <c:pt idx="3">
                  <c:v>0</c:v>
                </c:pt>
                <c:pt idx="4">
                  <c:v>0</c:v>
                </c:pt>
                <c:pt idx="5">
                  <c:v>6.666666666666667</c:v>
                </c:pt>
                <c:pt idx="6">
                  <c:v>0</c:v>
                </c:pt>
              </c:numCache>
            </c:numRef>
          </c:val>
          <c:extLst>
            <c:ext xmlns:c16="http://schemas.microsoft.com/office/drawing/2014/chart" uri="{C3380CC4-5D6E-409C-BE32-E72D297353CC}">
              <c16:uniqueId val="{00000001-54F1-4BB6-AB60-6A076EB47C9C}"/>
            </c:ext>
          </c:extLst>
        </c:ser>
        <c:ser>
          <c:idx val="2"/>
          <c:order val="2"/>
          <c:tx>
            <c:strRef>
              <c:f>VESSEL_OCCP!$B$14</c:f>
              <c:strCache>
                <c:ptCount val="1"/>
                <c:pt idx="0">
                  <c:v>Employee private service</c:v>
                </c:pt>
              </c:strCache>
            </c:strRef>
          </c:tx>
          <c:spPr>
            <a:solidFill>
              <a:schemeClr val="accent3"/>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VESSEL_OCCP!$C$11:$I$11</c:f>
              <c:strCache>
                <c:ptCount val="7"/>
                <c:pt idx="0">
                  <c:v>Bicycle</c:v>
                </c:pt>
                <c:pt idx="1">
                  <c:v>Car</c:v>
                </c:pt>
                <c:pt idx="2">
                  <c:v>Bus</c:v>
                </c:pt>
                <c:pt idx="3">
                  <c:v>Motorcycle</c:v>
                </c:pt>
                <c:pt idx="4">
                  <c:v>Train</c:v>
                </c:pt>
                <c:pt idx="5">
                  <c:v>Ship/boat</c:v>
                </c:pt>
                <c:pt idx="6">
                  <c:v>Other</c:v>
                </c:pt>
              </c:strCache>
            </c:strRef>
          </c:cat>
          <c:val>
            <c:numRef>
              <c:f>VESSEL_OCCP!$C$14:$I$14</c:f>
              <c:numCache>
                <c:formatCode>0.0</c:formatCode>
                <c:ptCount val="7"/>
                <c:pt idx="0">
                  <c:v>15.384615384615385</c:v>
                </c:pt>
                <c:pt idx="1">
                  <c:v>34.615384615384599</c:v>
                </c:pt>
                <c:pt idx="2">
                  <c:v>38.46153846153846</c:v>
                </c:pt>
                <c:pt idx="3">
                  <c:v>7.6923076923076925</c:v>
                </c:pt>
                <c:pt idx="4">
                  <c:v>3.8461538461538463</c:v>
                </c:pt>
                <c:pt idx="5">
                  <c:v>0</c:v>
                </c:pt>
                <c:pt idx="6">
                  <c:v>0</c:v>
                </c:pt>
              </c:numCache>
            </c:numRef>
          </c:val>
          <c:extLst>
            <c:ext xmlns:c16="http://schemas.microsoft.com/office/drawing/2014/chart" uri="{C3380CC4-5D6E-409C-BE32-E72D297353CC}">
              <c16:uniqueId val="{00000002-54F1-4BB6-AB60-6A076EB47C9C}"/>
            </c:ext>
          </c:extLst>
        </c:ser>
        <c:ser>
          <c:idx val="3"/>
          <c:order val="3"/>
          <c:tx>
            <c:strRef>
              <c:f>VESSEL_OCCP!$B$15</c:f>
              <c:strCache>
                <c:ptCount val="1"/>
                <c:pt idx="0">
                  <c:v>Unpaid family worker</c:v>
                </c:pt>
              </c:strCache>
            </c:strRef>
          </c:tx>
          <c:spPr>
            <a:solidFill>
              <a:schemeClr val="accent4"/>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VESSEL_OCCP!$C$11:$I$11</c:f>
              <c:strCache>
                <c:ptCount val="7"/>
                <c:pt idx="0">
                  <c:v>Bicycle</c:v>
                </c:pt>
                <c:pt idx="1">
                  <c:v>Car</c:v>
                </c:pt>
                <c:pt idx="2">
                  <c:v>Bus</c:v>
                </c:pt>
                <c:pt idx="3">
                  <c:v>Motorcycle</c:v>
                </c:pt>
                <c:pt idx="4">
                  <c:v>Train</c:v>
                </c:pt>
                <c:pt idx="5">
                  <c:v>Ship/boat</c:v>
                </c:pt>
                <c:pt idx="6">
                  <c:v>Other</c:v>
                </c:pt>
              </c:strCache>
            </c:strRef>
          </c:cat>
          <c:val>
            <c:numRef>
              <c:f>VESSEL_OCCP!$C$15:$I$15</c:f>
              <c:numCache>
                <c:formatCode>0.0</c:formatCode>
                <c:ptCount val="7"/>
                <c:pt idx="0">
                  <c:v>39.393939393939398</c:v>
                </c:pt>
                <c:pt idx="1">
                  <c:v>12.121212121212118</c:v>
                </c:pt>
                <c:pt idx="2">
                  <c:v>9.0909090909090935</c:v>
                </c:pt>
                <c:pt idx="3">
                  <c:v>21.212121212121204</c:v>
                </c:pt>
                <c:pt idx="4">
                  <c:v>0</c:v>
                </c:pt>
                <c:pt idx="5">
                  <c:v>0</c:v>
                </c:pt>
                <c:pt idx="6">
                  <c:v>18.181818181818191</c:v>
                </c:pt>
              </c:numCache>
            </c:numRef>
          </c:val>
          <c:extLst>
            <c:ext xmlns:c16="http://schemas.microsoft.com/office/drawing/2014/chart" uri="{C3380CC4-5D6E-409C-BE32-E72D297353CC}">
              <c16:uniqueId val="{00000003-54F1-4BB6-AB60-6A076EB47C9C}"/>
            </c:ext>
          </c:extLst>
        </c:ser>
        <c:ser>
          <c:idx val="4"/>
          <c:order val="4"/>
          <c:tx>
            <c:strRef>
              <c:f>VESSEL_OCCP!$B$16</c:f>
              <c:strCache>
                <c:ptCount val="1"/>
                <c:pt idx="0">
                  <c:v>Other</c:v>
                </c:pt>
              </c:strCache>
            </c:strRef>
          </c:tx>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VESSEL_OCCP!$C$11:$I$11</c:f>
              <c:strCache>
                <c:ptCount val="7"/>
                <c:pt idx="0">
                  <c:v>Bicycle</c:v>
                </c:pt>
                <c:pt idx="1">
                  <c:v>Car</c:v>
                </c:pt>
                <c:pt idx="2">
                  <c:v>Bus</c:v>
                </c:pt>
                <c:pt idx="3">
                  <c:v>Motorcycle</c:v>
                </c:pt>
                <c:pt idx="4">
                  <c:v>Train</c:v>
                </c:pt>
                <c:pt idx="5">
                  <c:v>Ship/boat</c:v>
                </c:pt>
                <c:pt idx="6">
                  <c:v>Other</c:v>
                </c:pt>
              </c:strCache>
            </c:strRef>
          </c:cat>
          <c:val>
            <c:numRef>
              <c:f>VESSEL_OCCP!$C$16:$I$16</c:f>
              <c:numCache>
                <c:formatCode>0.0</c:formatCode>
                <c:ptCount val="7"/>
                <c:pt idx="0">
                  <c:v>28.915662650602407</c:v>
                </c:pt>
                <c:pt idx="1">
                  <c:v>21.6867469879518</c:v>
                </c:pt>
                <c:pt idx="2">
                  <c:v>16.867469879518072</c:v>
                </c:pt>
                <c:pt idx="3">
                  <c:v>14.457831325301205</c:v>
                </c:pt>
                <c:pt idx="4">
                  <c:v>1.2048192771084336</c:v>
                </c:pt>
                <c:pt idx="5">
                  <c:v>1.2048192771084336</c:v>
                </c:pt>
                <c:pt idx="6">
                  <c:v>15.662650602409643</c:v>
                </c:pt>
              </c:numCache>
            </c:numRef>
          </c:val>
          <c:extLst>
            <c:ext xmlns:c16="http://schemas.microsoft.com/office/drawing/2014/chart" uri="{C3380CC4-5D6E-409C-BE32-E72D297353CC}">
              <c16:uniqueId val="{00000004-54F1-4BB6-AB60-6A076EB47C9C}"/>
            </c:ext>
          </c:extLst>
        </c:ser>
        <c:dLbls>
          <c:showLegendKey val="0"/>
          <c:showVal val="0"/>
          <c:showCatName val="0"/>
          <c:showSerName val="0"/>
          <c:showPercent val="0"/>
          <c:showBubbleSize val="0"/>
        </c:dLbls>
        <c:gapWidth val="219"/>
        <c:overlap val="-27"/>
        <c:axId val="375104000"/>
        <c:axId val="557962880"/>
      </c:barChart>
      <c:catAx>
        <c:axId val="3751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57962880"/>
        <c:crosses val="autoZero"/>
        <c:auto val="1"/>
        <c:lblAlgn val="ctr"/>
        <c:lblOffset val="100"/>
        <c:noMultiLvlLbl val="0"/>
      </c:catAx>
      <c:valAx>
        <c:axId val="557962880"/>
        <c:scaling>
          <c:orientation val="minMax"/>
        </c:scaling>
        <c:delete val="1"/>
        <c:axPos val="l"/>
        <c:numFmt formatCode="0.0" sourceLinked="1"/>
        <c:majorTickMark val="none"/>
        <c:minorTickMark val="none"/>
        <c:tickLblPos val="nextTo"/>
        <c:crossAx val="37510400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COMPARISON!$F$193:$G$193</c:f>
              <c:strCache>
                <c:ptCount val="2"/>
                <c:pt idx="0">
                  <c:v>Within household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COMPARISON!$H$192:$J$192</c:f>
              <c:strCache>
                <c:ptCount val="3"/>
                <c:pt idx="0">
                  <c:v>Malawi</c:v>
                </c:pt>
                <c:pt idx="1">
                  <c:v>Rural</c:v>
                </c:pt>
                <c:pt idx="2">
                  <c:v>Urban</c:v>
                </c:pt>
              </c:strCache>
            </c:strRef>
          </c:cat>
          <c:val>
            <c:numRef>
              <c:f>COMPARISON!$H$193:$J$193</c:f>
              <c:numCache>
                <c:formatCode>0.0</c:formatCode>
                <c:ptCount val="3"/>
                <c:pt idx="0">
                  <c:v>92.9</c:v>
                </c:pt>
                <c:pt idx="1">
                  <c:v>92.86</c:v>
                </c:pt>
                <c:pt idx="2">
                  <c:v>93.1</c:v>
                </c:pt>
              </c:numCache>
            </c:numRef>
          </c:val>
          <c:extLst>
            <c:ext xmlns:c16="http://schemas.microsoft.com/office/drawing/2014/chart" uri="{C3380CC4-5D6E-409C-BE32-E72D297353CC}">
              <c16:uniqueId val="{00000000-15C8-4515-9617-BFE012B2CF64}"/>
            </c:ext>
          </c:extLst>
        </c:ser>
        <c:ser>
          <c:idx val="1"/>
          <c:order val="1"/>
          <c:tx>
            <c:strRef>
              <c:f>COMPARISON!$F$194:$G$194</c:f>
              <c:strCache>
                <c:ptCount val="2"/>
                <c:pt idx="0">
                  <c:v>Outside the household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COMPARISON!$H$192:$J$192</c:f>
              <c:strCache>
                <c:ptCount val="3"/>
                <c:pt idx="0">
                  <c:v>Malawi</c:v>
                </c:pt>
                <c:pt idx="1">
                  <c:v>Rural</c:v>
                </c:pt>
                <c:pt idx="2">
                  <c:v>Urban</c:v>
                </c:pt>
              </c:strCache>
            </c:strRef>
          </c:cat>
          <c:val>
            <c:numRef>
              <c:f>COMPARISON!$H$194:$J$194</c:f>
              <c:numCache>
                <c:formatCode>0.0</c:formatCode>
                <c:ptCount val="3"/>
                <c:pt idx="0">
                  <c:v>7.1</c:v>
                </c:pt>
                <c:pt idx="1">
                  <c:v>7.14</c:v>
                </c:pt>
                <c:pt idx="2">
                  <c:v>6.9</c:v>
                </c:pt>
              </c:numCache>
            </c:numRef>
          </c:val>
          <c:extLst>
            <c:ext xmlns:c16="http://schemas.microsoft.com/office/drawing/2014/chart" uri="{C3380CC4-5D6E-409C-BE32-E72D297353CC}">
              <c16:uniqueId val="{00000001-15C8-4515-9617-BFE012B2CF64}"/>
            </c:ext>
          </c:extLst>
        </c:ser>
        <c:dLbls>
          <c:showLegendKey val="0"/>
          <c:showVal val="0"/>
          <c:showCatName val="0"/>
          <c:showSerName val="0"/>
          <c:showPercent val="0"/>
          <c:showBubbleSize val="0"/>
        </c:dLbls>
        <c:gapWidth val="219"/>
        <c:overlap val="-27"/>
        <c:axId val="374953472"/>
        <c:axId val="369926144"/>
      </c:barChart>
      <c:catAx>
        <c:axId val="37495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926144"/>
        <c:crosses val="autoZero"/>
        <c:auto val="1"/>
        <c:lblAlgn val="ctr"/>
        <c:lblOffset val="100"/>
        <c:noMultiLvlLbl val="0"/>
      </c:catAx>
      <c:valAx>
        <c:axId val="369926144"/>
        <c:scaling>
          <c:orientation val="minMax"/>
        </c:scaling>
        <c:delete val="1"/>
        <c:axPos val="l"/>
        <c:numFmt formatCode="0.0" sourceLinked="1"/>
        <c:majorTickMark val="none"/>
        <c:minorTickMark val="none"/>
        <c:tickLblPos val="nextTo"/>
        <c:crossAx val="37495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455284552845527E-2"/>
          <c:y val="6.7183462532299745E-2"/>
          <c:w val="0.95528455284552849"/>
          <c:h val="0.82326476632281431"/>
        </c:manualLayout>
      </c:layout>
      <c:barChart>
        <c:barDir val="col"/>
        <c:grouping val="stacked"/>
        <c:varyColors val="0"/>
        <c:ser>
          <c:idx val="0"/>
          <c:order val="0"/>
          <c:tx>
            <c:strRef>
              <c:f>COMPARISON!$F$278</c:f>
              <c:strCache>
                <c:ptCount val="1"/>
                <c:pt idx="0">
                  <c:v>YES</c:v>
                </c:pt>
              </c:strCache>
            </c:strRef>
          </c:tx>
          <c:spPr>
            <a:solidFill>
              <a:schemeClr val="accent1"/>
            </a:solidFill>
            <a:ln>
              <a:noFill/>
            </a:ln>
            <a:effectLst/>
          </c:spPr>
          <c:invertIfNegative val="0"/>
          <c:dPt>
            <c:idx val="0"/>
            <c:invertIfNegative val="0"/>
            <c:bubble3D val="0"/>
            <c:spPr>
              <a:solidFill>
                <a:srgbClr val="A5A5A5"/>
              </a:solidFill>
              <a:ln>
                <a:noFill/>
              </a:ln>
              <a:effectLst/>
            </c:spPr>
            <c:extLst>
              <c:ext xmlns:c16="http://schemas.microsoft.com/office/drawing/2014/chart" uri="{C3380CC4-5D6E-409C-BE32-E72D297353CC}">
                <c16:uniqueId val="{00000001-EFAE-4591-A5B1-772C7B59810D}"/>
              </c:ext>
            </c:extLst>
          </c:dPt>
          <c:dPt>
            <c:idx val="2"/>
            <c:invertIfNegative val="0"/>
            <c:bubble3D val="0"/>
            <c:spPr>
              <a:solidFill>
                <a:srgbClr val="FF0000"/>
              </a:solidFill>
              <a:ln>
                <a:noFill/>
              </a:ln>
              <a:effectLst/>
            </c:spPr>
            <c:extLst>
              <c:ext xmlns:c16="http://schemas.microsoft.com/office/drawing/2014/chart" uri="{C3380CC4-5D6E-409C-BE32-E72D297353CC}">
                <c16:uniqueId val="{00000003-EFAE-4591-A5B1-772C7B59810D}"/>
              </c:ext>
            </c:extLst>
          </c:dPt>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COMPARISON!$G$277:$I$277</c:f>
              <c:strCache>
                <c:ptCount val="3"/>
                <c:pt idx="0">
                  <c:v>Malawi</c:v>
                </c:pt>
                <c:pt idx="1">
                  <c:v>Rural</c:v>
                </c:pt>
                <c:pt idx="2">
                  <c:v>Urban</c:v>
                </c:pt>
              </c:strCache>
            </c:strRef>
          </c:cat>
          <c:val>
            <c:numRef>
              <c:f>COMPARISON!$G$278:$I$278</c:f>
              <c:numCache>
                <c:formatCode>0.0</c:formatCode>
                <c:ptCount val="3"/>
                <c:pt idx="0">
                  <c:v>9.26</c:v>
                </c:pt>
                <c:pt idx="1">
                  <c:v>6.7700000000000005</c:v>
                </c:pt>
                <c:pt idx="2">
                  <c:v>20.69</c:v>
                </c:pt>
              </c:numCache>
            </c:numRef>
          </c:val>
          <c:extLst>
            <c:ext xmlns:c16="http://schemas.microsoft.com/office/drawing/2014/chart" uri="{C3380CC4-5D6E-409C-BE32-E72D297353CC}">
              <c16:uniqueId val="{00000004-EFAE-4591-A5B1-772C7B59810D}"/>
            </c:ext>
          </c:extLst>
        </c:ser>
        <c:dLbls>
          <c:showLegendKey val="0"/>
          <c:showVal val="0"/>
          <c:showCatName val="0"/>
          <c:showSerName val="0"/>
          <c:showPercent val="0"/>
          <c:showBubbleSize val="0"/>
        </c:dLbls>
        <c:gapWidth val="293"/>
        <c:overlap val="100"/>
        <c:axId val="375106560"/>
        <c:axId val="369929024"/>
      </c:barChart>
      <c:catAx>
        <c:axId val="3751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929024"/>
        <c:crosses val="autoZero"/>
        <c:auto val="1"/>
        <c:lblAlgn val="ctr"/>
        <c:lblOffset val="100"/>
        <c:noMultiLvlLbl val="0"/>
      </c:catAx>
      <c:valAx>
        <c:axId val="369929024"/>
        <c:scaling>
          <c:orientation val="minMax"/>
        </c:scaling>
        <c:delete val="1"/>
        <c:axPos val="l"/>
        <c:numFmt formatCode="0.0" sourceLinked="1"/>
        <c:majorTickMark val="none"/>
        <c:minorTickMark val="none"/>
        <c:tickLblPos val="nextTo"/>
        <c:crossAx val="375106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COMPARISON!$G$234</c:f>
              <c:strCache>
                <c:ptCount val="1"/>
                <c:pt idx="0">
                  <c:v>Malawi</c:v>
                </c:pt>
              </c:strCache>
            </c:strRef>
          </c:tx>
          <c:spPr>
            <a:ln w="28575" cap="rnd">
              <a:solidFill>
                <a:srgbClr val="A5A5A5"/>
              </a:solidFill>
              <a:round/>
            </a:ln>
            <a:effectLst/>
          </c:spPr>
          <c:marker>
            <c:symbol val="circle"/>
            <c:size val="5"/>
            <c:spPr>
              <a:solidFill>
                <a:srgbClr val="A5A5A5"/>
              </a:solidFill>
              <a:ln w="9525">
                <a:solidFill>
                  <a:srgbClr val="A5A5A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COMPARISON!$F$235:$F$246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COMPARISON!$G$235:$G$246</c:f>
              <c:numCache>
                <c:formatCode>0.0</c:formatCode>
                <c:ptCount val="12"/>
                <c:pt idx="0">
                  <c:v>2.7800000000000002</c:v>
                </c:pt>
                <c:pt idx="1">
                  <c:v>6.17</c:v>
                </c:pt>
                <c:pt idx="2">
                  <c:v>4.9400000000000004</c:v>
                </c:pt>
                <c:pt idx="3">
                  <c:v>7.72</c:v>
                </c:pt>
                <c:pt idx="4">
                  <c:v>8.6399999999999988</c:v>
                </c:pt>
                <c:pt idx="5">
                  <c:v>11.729999999999999</c:v>
                </c:pt>
                <c:pt idx="6">
                  <c:v>8.9500000000000011</c:v>
                </c:pt>
                <c:pt idx="7">
                  <c:v>14.2</c:v>
                </c:pt>
                <c:pt idx="8">
                  <c:v>7.41</c:v>
                </c:pt>
                <c:pt idx="9">
                  <c:v>9.26</c:v>
                </c:pt>
                <c:pt idx="10">
                  <c:v>6.79</c:v>
                </c:pt>
                <c:pt idx="11">
                  <c:v>11.42</c:v>
                </c:pt>
              </c:numCache>
            </c:numRef>
          </c:val>
          <c:smooth val="0"/>
          <c:extLst>
            <c:ext xmlns:c16="http://schemas.microsoft.com/office/drawing/2014/chart" uri="{C3380CC4-5D6E-409C-BE32-E72D297353CC}">
              <c16:uniqueId val="{00000000-22A8-42AA-9290-A3178DA72EDE}"/>
            </c:ext>
          </c:extLst>
        </c:ser>
        <c:ser>
          <c:idx val="1"/>
          <c:order val="1"/>
          <c:tx>
            <c:strRef>
              <c:f>COMPARISON!$H$234</c:f>
              <c:strCache>
                <c:ptCount val="1"/>
                <c:pt idx="0">
                  <c:v>Rural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COMPARISON!$F$235:$F$246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COMPARISON!$H$235:$H$246</c:f>
              <c:numCache>
                <c:formatCode>0.0</c:formatCode>
                <c:ptCount val="12"/>
                <c:pt idx="0">
                  <c:v>3.01</c:v>
                </c:pt>
                <c:pt idx="1">
                  <c:v>6.39</c:v>
                </c:pt>
                <c:pt idx="2">
                  <c:v>4.51</c:v>
                </c:pt>
                <c:pt idx="3">
                  <c:v>7.14</c:v>
                </c:pt>
                <c:pt idx="4">
                  <c:v>8.65</c:v>
                </c:pt>
                <c:pt idx="5">
                  <c:v>13.53</c:v>
                </c:pt>
                <c:pt idx="6">
                  <c:v>9.4</c:v>
                </c:pt>
                <c:pt idx="7">
                  <c:v>15.79</c:v>
                </c:pt>
                <c:pt idx="8">
                  <c:v>7.14</c:v>
                </c:pt>
                <c:pt idx="9">
                  <c:v>9.02</c:v>
                </c:pt>
                <c:pt idx="10">
                  <c:v>5.64</c:v>
                </c:pt>
                <c:pt idx="11">
                  <c:v>9.77</c:v>
                </c:pt>
              </c:numCache>
            </c:numRef>
          </c:val>
          <c:smooth val="0"/>
          <c:extLst>
            <c:ext xmlns:c16="http://schemas.microsoft.com/office/drawing/2014/chart" uri="{C3380CC4-5D6E-409C-BE32-E72D297353CC}">
              <c16:uniqueId val="{00000001-22A8-42AA-9290-A3178DA72EDE}"/>
            </c:ext>
          </c:extLst>
        </c:ser>
        <c:ser>
          <c:idx val="2"/>
          <c:order val="2"/>
          <c:tx>
            <c:strRef>
              <c:f>COMPARISON!$I$234</c:f>
              <c:strCache>
                <c:ptCount val="1"/>
                <c:pt idx="0">
                  <c:v>Urban</c:v>
                </c:pt>
              </c:strCache>
            </c:strRef>
          </c:tx>
          <c:spPr>
            <a:ln w="28575" cap="rnd">
              <a:solidFill>
                <a:srgbClr val="70AD47"/>
              </a:solidFill>
              <a:round/>
            </a:ln>
            <a:effectLst/>
          </c:spPr>
          <c:marker>
            <c:symbol val="circle"/>
            <c:size val="5"/>
            <c:spPr>
              <a:solidFill>
                <a:srgbClr val="4472C4"/>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COMPARISON!$F$235:$F$246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COMPARISON!$I$235:$I$246</c:f>
              <c:numCache>
                <c:formatCode>0.0</c:formatCode>
                <c:ptCount val="12"/>
                <c:pt idx="0">
                  <c:v>1.72</c:v>
                </c:pt>
                <c:pt idx="1">
                  <c:v>5.17</c:v>
                </c:pt>
                <c:pt idx="2">
                  <c:v>6.9</c:v>
                </c:pt>
                <c:pt idx="3">
                  <c:v>10.34</c:v>
                </c:pt>
                <c:pt idx="4">
                  <c:v>8.620000000000001</c:v>
                </c:pt>
                <c:pt idx="5">
                  <c:v>3.4499999999999997</c:v>
                </c:pt>
                <c:pt idx="6">
                  <c:v>6.9</c:v>
                </c:pt>
                <c:pt idx="7">
                  <c:v>6.9</c:v>
                </c:pt>
                <c:pt idx="8">
                  <c:v>8.620000000000001</c:v>
                </c:pt>
                <c:pt idx="9">
                  <c:v>10.34</c:v>
                </c:pt>
                <c:pt idx="10">
                  <c:v>12.07</c:v>
                </c:pt>
                <c:pt idx="11">
                  <c:v>18.97</c:v>
                </c:pt>
              </c:numCache>
            </c:numRef>
          </c:val>
          <c:smooth val="0"/>
          <c:extLst>
            <c:ext xmlns:c16="http://schemas.microsoft.com/office/drawing/2014/chart" uri="{C3380CC4-5D6E-409C-BE32-E72D297353CC}">
              <c16:uniqueId val="{00000002-22A8-42AA-9290-A3178DA72EDE}"/>
            </c:ext>
          </c:extLst>
        </c:ser>
        <c:dLbls>
          <c:showLegendKey val="0"/>
          <c:showVal val="0"/>
          <c:showCatName val="0"/>
          <c:showSerName val="0"/>
          <c:showPercent val="0"/>
          <c:showBubbleSize val="0"/>
        </c:dLbls>
        <c:marker val="1"/>
        <c:smooth val="0"/>
        <c:axId val="375296000"/>
        <c:axId val="369927872"/>
      </c:lineChart>
      <c:catAx>
        <c:axId val="3752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927872"/>
        <c:crosses val="autoZero"/>
        <c:auto val="1"/>
        <c:lblAlgn val="ctr"/>
        <c:lblOffset val="100"/>
        <c:noMultiLvlLbl val="0"/>
      </c:catAx>
      <c:valAx>
        <c:axId val="369927872"/>
        <c:scaling>
          <c:orientation val="minMax"/>
        </c:scaling>
        <c:delete val="1"/>
        <c:axPos val="l"/>
        <c:numFmt formatCode="0.0" sourceLinked="1"/>
        <c:majorTickMark val="none"/>
        <c:minorTickMark val="none"/>
        <c:tickLblPos val="nextTo"/>
        <c:crossAx val="3752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F46A-4279-B832-A2931FBCA56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KNOWLEDGE &amp; PERC(CROSS T (2'!$G$3:$G$6</c:f>
              <c:strCache>
                <c:ptCount val="4"/>
                <c:pt idx="0">
                  <c:v>Malawi</c:v>
                </c:pt>
                <c:pt idx="1">
                  <c:v>Northern</c:v>
                </c:pt>
                <c:pt idx="2">
                  <c:v>Central</c:v>
                </c:pt>
                <c:pt idx="3">
                  <c:v>Southern</c:v>
                </c:pt>
              </c:strCache>
            </c:strRef>
          </c:cat>
          <c:val>
            <c:numRef>
              <c:f>'D. KNOWLEDGE &amp; PERC(CROSS T (2'!$H$3:$H$6</c:f>
              <c:numCache>
                <c:formatCode>#,##0.0</c:formatCode>
                <c:ptCount val="4"/>
                <c:pt idx="0">
                  <c:v>73.45</c:v>
                </c:pt>
                <c:pt idx="1">
                  <c:v>71.89</c:v>
                </c:pt>
                <c:pt idx="2">
                  <c:v>83.78</c:v>
                </c:pt>
                <c:pt idx="3">
                  <c:v>64.02</c:v>
                </c:pt>
              </c:numCache>
            </c:numRef>
          </c:val>
          <c:extLst>
            <c:ext xmlns:c16="http://schemas.microsoft.com/office/drawing/2014/chart" uri="{C3380CC4-5D6E-409C-BE32-E72D297353CC}">
              <c16:uniqueId val="{00000002-F46A-4279-B832-A2931FBCA56F}"/>
            </c:ext>
          </c:extLst>
        </c:ser>
        <c:dLbls>
          <c:showLegendKey val="0"/>
          <c:showVal val="0"/>
          <c:showCatName val="0"/>
          <c:showSerName val="0"/>
          <c:showPercent val="0"/>
          <c:showBubbleSize val="0"/>
        </c:dLbls>
        <c:gapWidth val="200"/>
        <c:overlap val="-31"/>
        <c:axId val="375297536"/>
        <c:axId val="369931328"/>
      </c:barChart>
      <c:catAx>
        <c:axId val="37529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931328"/>
        <c:crosses val="autoZero"/>
        <c:auto val="1"/>
        <c:lblAlgn val="ctr"/>
        <c:lblOffset val="100"/>
        <c:noMultiLvlLbl val="0"/>
      </c:catAx>
      <c:valAx>
        <c:axId val="369931328"/>
        <c:scaling>
          <c:orientation val="minMax"/>
        </c:scaling>
        <c:delete val="1"/>
        <c:axPos val="l"/>
        <c:numFmt formatCode="#,##0.0" sourceLinked="1"/>
        <c:majorTickMark val="none"/>
        <c:minorTickMark val="none"/>
        <c:tickLblPos val="nextTo"/>
        <c:crossAx val="37529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805176162631152"/>
          <c:y val="0.15839417452731078"/>
          <c:w val="0.66279721067038244"/>
          <c:h val="0.78823367603067085"/>
        </c:manualLayout>
      </c:layout>
      <c:barChart>
        <c:barDir val="bar"/>
        <c:grouping val="clustered"/>
        <c:varyColors val="0"/>
        <c:ser>
          <c:idx val="0"/>
          <c:order val="0"/>
          <c:tx>
            <c:strRef>
              <c:f>Table1.1!$P$10</c:f>
              <c:strCache>
                <c:ptCount val="1"/>
                <c:pt idx="0">
                  <c:v>Rural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Table1.1!$Q$9:$U$9</c:f>
              <c:strCache>
                <c:ptCount val="5"/>
                <c:pt idx="0">
                  <c:v>Individual</c:v>
                </c:pt>
                <c:pt idx="1">
                  <c:v>2 Members</c:v>
                </c:pt>
                <c:pt idx="2">
                  <c:v>3 Member</c:v>
                </c:pt>
                <c:pt idx="3">
                  <c:v>4 Members</c:v>
                </c:pt>
                <c:pt idx="4">
                  <c:v>5+ Member</c:v>
                </c:pt>
              </c:strCache>
            </c:strRef>
          </c:cat>
          <c:val>
            <c:numRef>
              <c:f>Table1.1!$Q$10:$U$10</c:f>
              <c:numCache>
                <c:formatCode>0.0</c:formatCode>
                <c:ptCount val="5"/>
                <c:pt idx="0">
                  <c:v>81.165316285603822</c:v>
                </c:pt>
                <c:pt idx="1">
                  <c:v>8.0895204486519887</c:v>
                </c:pt>
                <c:pt idx="2">
                  <c:v>4.5991264938800205</c:v>
                </c:pt>
                <c:pt idx="3">
                  <c:v>1.5711991631061137</c:v>
                </c:pt>
                <c:pt idx="4">
                  <c:v>4.5748376087580471</c:v>
                </c:pt>
              </c:numCache>
            </c:numRef>
          </c:val>
          <c:extLst>
            <c:ext xmlns:c16="http://schemas.microsoft.com/office/drawing/2014/chart" uri="{C3380CC4-5D6E-409C-BE32-E72D297353CC}">
              <c16:uniqueId val="{00000000-DEF0-4210-AABD-C1AC0931A517}"/>
            </c:ext>
          </c:extLst>
        </c:ser>
        <c:dLbls>
          <c:showLegendKey val="0"/>
          <c:showVal val="0"/>
          <c:showCatName val="0"/>
          <c:showSerName val="0"/>
          <c:showPercent val="0"/>
          <c:showBubbleSize val="0"/>
        </c:dLbls>
        <c:gapWidth val="182"/>
        <c:axId val="377752576"/>
        <c:axId val="447346304"/>
      </c:barChart>
      <c:catAx>
        <c:axId val="377752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346304"/>
        <c:crosses val="autoZero"/>
        <c:auto val="1"/>
        <c:lblAlgn val="ctr"/>
        <c:lblOffset val="100"/>
        <c:noMultiLvlLbl val="0"/>
      </c:catAx>
      <c:valAx>
        <c:axId val="447346304"/>
        <c:scaling>
          <c:orientation val="minMax"/>
        </c:scaling>
        <c:delete val="1"/>
        <c:axPos val="t"/>
        <c:numFmt formatCode="0.0" sourceLinked="1"/>
        <c:majorTickMark val="none"/>
        <c:minorTickMark val="none"/>
        <c:tickLblPos val="nextTo"/>
        <c:crossAx val="37775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0D9C-448D-AEFC-38AACA1046DA}"/>
              </c:ext>
            </c:extLst>
          </c:dPt>
          <c:dPt>
            <c:idx val="1"/>
            <c:invertIfNegative val="0"/>
            <c:bubble3D val="0"/>
            <c:spPr>
              <a:solidFill>
                <a:srgbClr val="00B050"/>
              </a:solidFill>
              <a:ln>
                <a:noFill/>
              </a:ln>
              <a:effectLst/>
            </c:spPr>
            <c:extLst>
              <c:ext xmlns:c16="http://schemas.microsoft.com/office/drawing/2014/chart" uri="{C3380CC4-5D6E-409C-BE32-E72D297353CC}">
                <c16:uniqueId val="{00000003-0D9C-448D-AEFC-38AACA1046DA}"/>
              </c:ext>
            </c:extLst>
          </c:dPt>
          <c:dPt>
            <c:idx val="2"/>
            <c:invertIfNegative val="0"/>
            <c:bubble3D val="0"/>
            <c:spPr>
              <a:solidFill>
                <a:srgbClr val="FF0000"/>
              </a:solidFill>
              <a:ln>
                <a:noFill/>
              </a:ln>
              <a:effectLst/>
            </c:spPr>
            <c:extLst>
              <c:ext xmlns:c16="http://schemas.microsoft.com/office/drawing/2014/chart" uri="{C3380CC4-5D6E-409C-BE32-E72D297353CC}">
                <c16:uniqueId val="{00000005-0D9C-448D-AEFC-38AACA1046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Sheet2!$E$15:$E$17</c:f>
              <c:strCache>
                <c:ptCount val="3"/>
                <c:pt idx="0">
                  <c:v>Malawi</c:v>
                </c:pt>
                <c:pt idx="1">
                  <c:v>Rural</c:v>
                </c:pt>
                <c:pt idx="2">
                  <c:v>Urban</c:v>
                </c:pt>
              </c:strCache>
            </c:strRef>
          </c:cat>
          <c:val>
            <c:numRef>
              <c:f>Sheet2!$F$15:$F$17</c:f>
              <c:numCache>
                <c:formatCode>General</c:formatCode>
                <c:ptCount val="3"/>
                <c:pt idx="0">
                  <c:v>73.5</c:v>
                </c:pt>
                <c:pt idx="1">
                  <c:v>71.400000000000006</c:v>
                </c:pt>
                <c:pt idx="2">
                  <c:v>83.9</c:v>
                </c:pt>
              </c:numCache>
            </c:numRef>
          </c:val>
          <c:extLst>
            <c:ext xmlns:c16="http://schemas.microsoft.com/office/drawing/2014/chart" uri="{C3380CC4-5D6E-409C-BE32-E72D297353CC}">
              <c16:uniqueId val="{00000006-0D9C-448D-AEFC-38AACA1046DA}"/>
            </c:ext>
          </c:extLst>
        </c:ser>
        <c:dLbls>
          <c:showLegendKey val="0"/>
          <c:showVal val="0"/>
          <c:showCatName val="0"/>
          <c:showSerName val="0"/>
          <c:showPercent val="0"/>
          <c:showBubbleSize val="0"/>
        </c:dLbls>
        <c:gapWidth val="219"/>
        <c:overlap val="-27"/>
        <c:axId val="374954496"/>
        <c:axId val="369933056"/>
      </c:barChart>
      <c:catAx>
        <c:axId val="37495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933056"/>
        <c:crosses val="autoZero"/>
        <c:auto val="1"/>
        <c:lblAlgn val="ctr"/>
        <c:lblOffset val="100"/>
        <c:noMultiLvlLbl val="0"/>
      </c:catAx>
      <c:valAx>
        <c:axId val="369933056"/>
        <c:scaling>
          <c:orientation val="minMax"/>
          <c:min val="0"/>
        </c:scaling>
        <c:delete val="1"/>
        <c:axPos val="l"/>
        <c:numFmt formatCode="General" sourceLinked="1"/>
        <c:majorTickMark val="none"/>
        <c:minorTickMark val="none"/>
        <c:tickLblPos val="nextTo"/>
        <c:crossAx val="3749544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 KNOWLEDGE &amp; PERC(CROSS T (2'!$G$28</c:f>
              <c:strCache>
                <c:ptCount val="1"/>
                <c:pt idx="0">
                  <c:v>Yes</c:v>
                </c:pt>
              </c:strCache>
            </c:strRef>
          </c:tx>
          <c:spPr>
            <a:solidFill>
              <a:schemeClr val="accent1"/>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3-F9A0-4354-8BB3-2DF31BFCD951}"/>
              </c:ext>
            </c:extLst>
          </c:dPt>
          <c:dPt>
            <c:idx val="1"/>
            <c:invertIfNegative val="0"/>
            <c:bubble3D val="0"/>
            <c:spPr>
              <a:solidFill>
                <a:srgbClr val="FF0000"/>
              </a:solidFill>
              <a:ln>
                <a:noFill/>
              </a:ln>
              <a:effectLst/>
            </c:spPr>
            <c:extLst>
              <c:ext xmlns:c16="http://schemas.microsoft.com/office/drawing/2014/chart" uri="{C3380CC4-5D6E-409C-BE32-E72D297353CC}">
                <c16:uniqueId val="{00000002-F9A0-4354-8BB3-2DF31BFCD951}"/>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1-F9EF-40B2-8DAE-FA3606E0BC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KNOWLEDGE &amp; PERC(CROSS T (2'!$F$29:$F$31</c:f>
              <c:strCache>
                <c:ptCount val="3"/>
                <c:pt idx="0">
                  <c:v>Male     </c:v>
                </c:pt>
                <c:pt idx="1">
                  <c:v>Female</c:v>
                </c:pt>
                <c:pt idx="2">
                  <c:v>Malawi</c:v>
                </c:pt>
              </c:strCache>
            </c:strRef>
          </c:cat>
          <c:val>
            <c:numRef>
              <c:f>'D. KNOWLEDGE &amp; PERC(CROSS T (2'!$G$29:$G$31</c:f>
              <c:numCache>
                <c:formatCode>0.0</c:formatCode>
                <c:ptCount val="3"/>
                <c:pt idx="0">
                  <c:v>77.48</c:v>
                </c:pt>
                <c:pt idx="1">
                  <c:v>63.78</c:v>
                </c:pt>
                <c:pt idx="2">
                  <c:v>73.45</c:v>
                </c:pt>
              </c:numCache>
            </c:numRef>
          </c:val>
          <c:extLst>
            <c:ext xmlns:c16="http://schemas.microsoft.com/office/drawing/2014/chart" uri="{C3380CC4-5D6E-409C-BE32-E72D297353CC}">
              <c16:uniqueId val="{00000002-F9EF-40B2-8DAE-FA3606E0BCFA}"/>
            </c:ext>
          </c:extLst>
        </c:ser>
        <c:dLbls>
          <c:showLegendKey val="0"/>
          <c:showVal val="0"/>
          <c:showCatName val="0"/>
          <c:showSerName val="0"/>
          <c:showPercent val="0"/>
          <c:showBubbleSize val="0"/>
        </c:dLbls>
        <c:gapWidth val="200"/>
        <c:axId val="374955008"/>
        <c:axId val="369885760"/>
      </c:barChart>
      <c:catAx>
        <c:axId val="37495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885760"/>
        <c:crosses val="autoZero"/>
        <c:auto val="1"/>
        <c:lblAlgn val="ctr"/>
        <c:lblOffset val="100"/>
        <c:noMultiLvlLbl val="0"/>
      </c:catAx>
      <c:valAx>
        <c:axId val="369885760"/>
        <c:scaling>
          <c:orientation val="minMax"/>
        </c:scaling>
        <c:delete val="1"/>
        <c:axPos val="t"/>
        <c:numFmt formatCode="0.0" sourceLinked="1"/>
        <c:majorTickMark val="none"/>
        <c:minorTickMark val="none"/>
        <c:tickLblPos val="nextTo"/>
        <c:crossAx val="37495500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spPr>
            <a:solidFill>
              <a:schemeClr val="accent1">
                <a:tint val="77000"/>
              </a:schemeClr>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82F0-40DB-B68F-E2BD0F2407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Sheet1!$F$3:$H$3</c:f>
              <c:strCache>
                <c:ptCount val="3"/>
                <c:pt idx="0">
                  <c:v>Malawi</c:v>
                </c:pt>
                <c:pt idx="1">
                  <c:v>Rural</c:v>
                </c:pt>
                <c:pt idx="2">
                  <c:v>Urban      </c:v>
                </c:pt>
              </c:strCache>
            </c:strRef>
          </c:cat>
          <c:val>
            <c:numRef>
              <c:f>Sheet1!$F$5:$H$5</c:f>
              <c:numCache>
                <c:formatCode>0.0</c:formatCode>
                <c:ptCount val="3"/>
                <c:pt idx="0">
                  <c:v>64.06</c:v>
                </c:pt>
                <c:pt idx="1">
                  <c:v>61.93</c:v>
                </c:pt>
                <c:pt idx="2">
                  <c:v>75.09</c:v>
                </c:pt>
              </c:numCache>
            </c:numRef>
          </c:val>
          <c:extLst>
            <c:ext xmlns:c16="http://schemas.microsoft.com/office/drawing/2014/chart" uri="{C3380CC4-5D6E-409C-BE32-E72D297353CC}">
              <c16:uniqueId val="{00000002-82F0-40DB-B68F-E2BD0F240739}"/>
            </c:ext>
          </c:extLst>
        </c:ser>
        <c:dLbls>
          <c:showLegendKey val="0"/>
          <c:showVal val="1"/>
          <c:showCatName val="0"/>
          <c:showSerName val="0"/>
          <c:showPercent val="0"/>
          <c:showBubbleSize val="0"/>
        </c:dLbls>
        <c:gapWidth val="182"/>
        <c:axId val="375298048"/>
        <c:axId val="369887488"/>
        <c:extLst>
          <c:ext xmlns:c15="http://schemas.microsoft.com/office/drawing/2012/chart" uri="{02D57815-91ED-43cb-92C2-25804820EDAC}">
            <c15:filteredBarSeries>
              <c15:ser>
                <c:idx val="0"/>
                <c:order val="0"/>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Sheet1!$F$3:$H$3</c15:sqref>
                        </c15:formulaRef>
                      </c:ext>
                    </c:extLst>
                    <c:strCache>
                      <c:ptCount val="3"/>
                      <c:pt idx="0">
                        <c:v>Malawi</c:v>
                      </c:pt>
                      <c:pt idx="1">
                        <c:v>Rural</c:v>
                      </c:pt>
                      <c:pt idx="2">
                        <c:v>Urban      </c:v>
                      </c:pt>
                    </c:strCache>
                  </c:strRef>
                </c:cat>
                <c:val>
                  <c:numRef>
                    <c:extLst>
                      <c:ext uri="{02D57815-91ED-43cb-92C2-25804820EDAC}">
                        <c15:formulaRef>
                          <c15:sqref>Sheet1!$F$4:$H$4</c15:sqref>
                        </c15:formulaRef>
                      </c:ext>
                    </c:extLst>
                    <c:numCache>
                      <c:formatCode>General</c:formatCode>
                      <c:ptCount val="3"/>
                    </c:numCache>
                  </c:numRef>
                </c:val>
                <c:extLst>
                  <c:ext xmlns:c16="http://schemas.microsoft.com/office/drawing/2014/chart" uri="{C3380CC4-5D6E-409C-BE32-E72D297353CC}">
                    <c16:uniqueId val="{00000003-82F0-40DB-B68F-E2BD0F240739}"/>
                  </c:ext>
                </c:extLst>
              </c15:ser>
            </c15:filteredBarSeries>
          </c:ext>
        </c:extLst>
      </c:barChart>
      <c:catAx>
        <c:axId val="37529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887488"/>
        <c:crosses val="autoZero"/>
        <c:auto val="1"/>
        <c:lblAlgn val="ctr"/>
        <c:lblOffset val="100"/>
        <c:noMultiLvlLbl val="0"/>
      </c:catAx>
      <c:valAx>
        <c:axId val="369887488"/>
        <c:scaling>
          <c:orientation val="minMax"/>
        </c:scaling>
        <c:delete val="1"/>
        <c:axPos val="l"/>
        <c:numFmt formatCode="0.0" sourceLinked="1"/>
        <c:majorTickMark val="none"/>
        <c:minorTickMark val="none"/>
        <c:tickLblPos val="nextTo"/>
        <c:crossAx val="37529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7003499562555"/>
          <c:y val="5.0925799527733323E-2"/>
          <c:w val="0.85447440944881903"/>
          <c:h val="0.7897489667351154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 KNOWLEDGE &amp; PERC(CROSS TABS)'!$B$46:$D$46</c:f>
              <c:strCache>
                <c:ptCount val="3"/>
                <c:pt idx="0">
                  <c:v>South</c:v>
                </c:pt>
                <c:pt idx="1">
                  <c:v>Central</c:v>
                </c:pt>
                <c:pt idx="2">
                  <c:v>North</c:v>
                </c:pt>
              </c:strCache>
            </c:strRef>
          </c:cat>
          <c:val>
            <c:numRef>
              <c:f>'D. KNOWLEDGE &amp; PERC(CROSS TABS)'!$B$47:$D$47</c:f>
              <c:numCache>
                <c:formatCode>0.0</c:formatCode>
                <c:ptCount val="3"/>
                <c:pt idx="0">
                  <c:v>60.879999999999995</c:v>
                </c:pt>
                <c:pt idx="1">
                  <c:v>72.38</c:v>
                </c:pt>
                <c:pt idx="2">
                  <c:v>45.74</c:v>
                </c:pt>
              </c:numCache>
            </c:numRef>
          </c:val>
          <c:extLst>
            <c:ext xmlns:c16="http://schemas.microsoft.com/office/drawing/2014/chart" uri="{C3380CC4-5D6E-409C-BE32-E72D297353CC}">
              <c16:uniqueId val="{00000000-D668-41E8-BA5A-E385181F6036}"/>
            </c:ext>
          </c:extLst>
        </c:ser>
        <c:dLbls>
          <c:showLegendKey val="0"/>
          <c:showVal val="1"/>
          <c:showCatName val="0"/>
          <c:showSerName val="0"/>
          <c:showPercent val="0"/>
          <c:showBubbleSize val="0"/>
        </c:dLbls>
        <c:gapWidth val="182"/>
        <c:axId val="375299584"/>
        <c:axId val="369889216"/>
      </c:barChart>
      <c:catAx>
        <c:axId val="375299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889216"/>
        <c:crosses val="autoZero"/>
        <c:auto val="1"/>
        <c:lblAlgn val="ctr"/>
        <c:lblOffset val="100"/>
        <c:noMultiLvlLbl val="0"/>
      </c:catAx>
      <c:valAx>
        <c:axId val="369889216"/>
        <c:scaling>
          <c:orientation val="minMax"/>
        </c:scaling>
        <c:delete val="1"/>
        <c:axPos val="b"/>
        <c:numFmt formatCode="0.0" sourceLinked="1"/>
        <c:majorTickMark val="none"/>
        <c:minorTickMark val="none"/>
        <c:tickLblPos val="nextTo"/>
        <c:crossAx val="37529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'D.KNOWLEDGE AND PERCEPTIONS'!$A$49:$A$53</c:f>
              <c:strCache>
                <c:ptCount val="5"/>
                <c:pt idx="0">
                  <c:v>Cultural Heritage</c:v>
                </c:pt>
                <c:pt idx="1">
                  <c:v>Mountain</c:v>
                </c:pt>
                <c:pt idx="2">
                  <c:v>Wilderness</c:v>
                </c:pt>
                <c:pt idx="3">
                  <c:v>MICE</c:v>
                </c:pt>
                <c:pt idx="4">
                  <c:v>Waterbody</c:v>
                </c:pt>
              </c:strCache>
            </c:strRef>
          </c:cat>
          <c:val>
            <c:numRef>
              <c:f>'D.KNOWLEDGE AND PERCEPTIONS'!$C$49:$C$53</c:f>
              <c:numCache>
                <c:formatCode>_(* #,##0.0_);_(* \(#,##0.0\);_(* "-"??_);_(@_)</c:formatCode>
                <c:ptCount val="5"/>
                <c:pt idx="0">
                  <c:v>1.52</c:v>
                </c:pt>
                <c:pt idx="1">
                  <c:v>4.25</c:v>
                </c:pt>
                <c:pt idx="2">
                  <c:v>8.07</c:v>
                </c:pt>
                <c:pt idx="3">
                  <c:v>20.66</c:v>
                </c:pt>
                <c:pt idx="4">
                  <c:v>65.510000000000005</c:v>
                </c:pt>
              </c:numCache>
            </c:numRef>
          </c:val>
          <c:extLst>
            <c:ext xmlns:c16="http://schemas.microsoft.com/office/drawing/2014/chart" uri="{C3380CC4-5D6E-409C-BE32-E72D297353CC}">
              <c16:uniqueId val="{00000000-34E0-4F42-843F-C4486BC2C208}"/>
            </c:ext>
          </c:extLst>
        </c:ser>
        <c:dLbls>
          <c:showLegendKey val="0"/>
          <c:showVal val="0"/>
          <c:showCatName val="0"/>
          <c:showSerName val="0"/>
          <c:showPercent val="0"/>
          <c:showBubbleSize val="0"/>
        </c:dLbls>
        <c:gapWidth val="182"/>
        <c:axId val="374955520"/>
        <c:axId val="369890944"/>
      </c:barChart>
      <c:catAx>
        <c:axId val="37495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890944"/>
        <c:crosses val="autoZero"/>
        <c:auto val="1"/>
        <c:lblAlgn val="ctr"/>
        <c:lblOffset val="100"/>
        <c:noMultiLvlLbl val="0"/>
      </c:catAx>
      <c:valAx>
        <c:axId val="369890944"/>
        <c:scaling>
          <c:orientation val="minMax"/>
        </c:scaling>
        <c:delete val="1"/>
        <c:axPos val="b"/>
        <c:numFmt formatCode="_(* #,##0.0_);_(* \(#,##0.0\);_(* &quot;-&quot;??_);_(@_)" sourceLinked="1"/>
        <c:majorTickMark val="none"/>
        <c:minorTickMark val="none"/>
        <c:tickLblPos val="nextTo"/>
        <c:crossAx val="374955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Sheet1!$B$31</c:f>
              <c:strCache>
                <c:ptCount val="1"/>
                <c:pt idx="0">
                  <c:v>Rural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Sheet1!$A$32:$A$36</c:f>
              <c:strCache>
                <c:ptCount val="5"/>
                <c:pt idx="0">
                  <c:v>Cultural heritage</c:v>
                </c:pt>
                <c:pt idx="1">
                  <c:v>Mountain</c:v>
                </c:pt>
                <c:pt idx="2">
                  <c:v>Wilderness</c:v>
                </c:pt>
                <c:pt idx="3">
                  <c:v>MICE</c:v>
                </c:pt>
                <c:pt idx="4">
                  <c:v>Waterbody</c:v>
                </c:pt>
              </c:strCache>
            </c:strRef>
          </c:cat>
          <c:val>
            <c:numRef>
              <c:f>Sheet1!$B$32:$B$36</c:f>
              <c:numCache>
                <c:formatCode>_(* #,##0.0_);_(* \(#,##0.0\);_(* "-"??_);_(@_)</c:formatCode>
                <c:ptCount val="5"/>
                <c:pt idx="0">
                  <c:v>1.49</c:v>
                </c:pt>
                <c:pt idx="1">
                  <c:v>4.0999999999999996</c:v>
                </c:pt>
                <c:pt idx="2">
                  <c:v>7.6499999999999995</c:v>
                </c:pt>
                <c:pt idx="3">
                  <c:v>20.74</c:v>
                </c:pt>
                <c:pt idx="4">
                  <c:v>66.02</c:v>
                </c:pt>
              </c:numCache>
            </c:numRef>
          </c:val>
          <c:extLst>
            <c:ext xmlns:c16="http://schemas.microsoft.com/office/drawing/2014/chart" uri="{C3380CC4-5D6E-409C-BE32-E72D297353CC}">
              <c16:uniqueId val="{00000000-1ECC-4300-91F9-24CDD98A9F77}"/>
            </c:ext>
          </c:extLst>
        </c:ser>
        <c:dLbls>
          <c:showLegendKey val="0"/>
          <c:showVal val="1"/>
          <c:showCatName val="0"/>
          <c:showSerName val="0"/>
          <c:showPercent val="0"/>
          <c:showBubbleSize val="0"/>
        </c:dLbls>
        <c:gapWidth val="182"/>
        <c:axId val="375299072"/>
        <c:axId val="369892672"/>
      </c:barChart>
      <c:catAx>
        <c:axId val="3752990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369892672"/>
        <c:crosses val="autoZero"/>
        <c:auto val="1"/>
        <c:lblAlgn val="ctr"/>
        <c:lblOffset val="100"/>
        <c:noMultiLvlLbl val="0"/>
      </c:catAx>
      <c:valAx>
        <c:axId val="369892672"/>
        <c:scaling>
          <c:orientation val="minMax"/>
        </c:scaling>
        <c:delete val="1"/>
        <c:axPos val="b"/>
        <c:numFmt formatCode="_(* #,##0.0_);_(* \(#,##0.0\);_(* &quot;-&quot;??_);_(@_)" sourceLinked="1"/>
        <c:majorTickMark val="none"/>
        <c:minorTickMark val="none"/>
        <c:tickLblPos val="nextTo"/>
        <c:crossAx val="375299072"/>
        <c:crosses val="autoZero"/>
        <c:crossBetween val="between"/>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Urban</a:t>
            </a:r>
            <a:r>
              <a:rPr lang="en-US"/>
              <a:t>      </a:t>
            </a:r>
          </a:p>
        </c:rich>
      </c:tx>
      <c:overlay val="0"/>
      <c:spPr>
        <a:noFill/>
        <a:ln>
          <a:noFill/>
        </a:ln>
        <a:effectLst/>
      </c:spPr>
    </c:title>
    <c:autoTitleDeleted val="0"/>
    <c:plotArea>
      <c:layout/>
      <c:barChart>
        <c:barDir val="bar"/>
        <c:grouping val="clustered"/>
        <c:varyColors val="0"/>
        <c:ser>
          <c:idx val="0"/>
          <c:order val="0"/>
          <c:tx>
            <c:strRef>
              <c:f>Sheet1!$B$41</c:f>
              <c:strCache>
                <c:ptCount val="1"/>
                <c:pt idx="0">
                  <c:v>Urban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Sheet1!$A$42:$A$46</c:f>
              <c:strCache>
                <c:ptCount val="5"/>
                <c:pt idx="0">
                  <c:v>Cultural heritage</c:v>
                </c:pt>
                <c:pt idx="1">
                  <c:v>Mountain</c:v>
                </c:pt>
                <c:pt idx="2">
                  <c:v>Wilderness</c:v>
                </c:pt>
                <c:pt idx="3">
                  <c:v>MICE</c:v>
                </c:pt>
                <c:pt idx="4">
                  <c:v>Waterbody</c:v>
                </c:pt>
              </c:strCache>
            </c:strRef>
          </c:cat>
          <c:val>
            <c:numRef>
              <c:f>Sheet1!$B$42:$B$46</c:f>
              <c:numCache>
                <c:formatCode>_(* #,##0.0_);_(* \(#,##0.0\);_(* "-"??_);_(@_)</c:formatCode>
                <c:ptCount val="5"/>
                <c:pt idx="0">
                  <c:v>1.6400000000000001</c:v>
                </c:pt>
                <c:pt idx="1">
                  <c:v>4.9000000000000004</c:v>
                </c:pt>
                <c:pt idx="2">
                  <c:v>9.93</c:v>
                </c:pt>
                <c:pt idx="3">
                  <c:v>20.309999999999999</c:v>
                </c:pt>
                <c:pt idx="4">
                  <c:v>63.220000000000006</c:v>
                </c:pt>
              </c:numCache>
            </c:numRef>
          </c:val>
          <c:extLst>
            <c:ext xmlns:c16="http://schemas.microsoft.com/office/drawing/2014/chart" uri="{C3380CC4-5D6E-409C-BE32-E72D297353CC}">
              <c16:uniqueId val="{00000000-2324-4293-91C2-9087D059234A}"/>
            </c:ext>
          </c:extLst>
        </c:ser>
        <c:dLbls>
          <c:showLegendKey val="0"/>
          <c:showVal val="1"/>
          <c:showCatName val="0"/>
          <c:showSerName val="0"/>
          <c:showPercent val="0"/>
          <c:showBubbleSize val="0"/>
        </c:dLbls>
        <c:gapWidth val="182"/>
        <c:axId val="374056448"/>
        <c:axId val="423781504"/>
      </c:barChart>
      <c:catAx>
        <c:axId val="37405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423781504"/>
        <c:crosses val="autoZero"/>
        <c:auto val="1"/>
        <c:lblAlgn val="ctr"/>
        <c:lblOffset val="100"/>
        <c:noMultiLvlLbl val="0"/>
      </c:catAx>
      <c:valAx>
        <c:axId val="423781504"/>
        <c:scaling>
          <c:orientation val="minMax"/>
        </c:scaling>
        <c:delete val="1"/>
        <c:axPos val="b"/>
        <c:numFmt formatCode="_(* #,##0.0_);_(* \(#,##0.0\);_(* &quot;-&quot;??_);_(@_)" sourceLinked="1"/>
        <c:majorTickMark val="none"/>
        <c:minorTickMark val="none"/>
        <c:tickLblPos val="nextTo"/>
        <c:crossAx val="374056448"/>
        <c:crosses val="autoZero"/>
        <c:crossBetween val="between"/>
      </c:val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Sheet1!$B$64</c:f>
              <c:strCache>
                <c:ptCount val="1"/>
                <c:pt idx="0">
                  <c:v>Malawi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Sheet1!$A$65:$A$71</c:f>
              <c:strCache>
                <c:ptCount val="7"/>
                <c:pt idx="0">
                  <c:v>Other</c:v>
                </c:pt>
                <c:pt idx="1">
                  <c:v>Too old to travel</c:v>
                </c:pt>
                <c:pt idx="2">
                  <c:v>Lack of Information</c:v>
                </c:pt>
                <c:pt idx="3">
                  <c:v>Long distance</c:v>
                </c:pt>
                <c:pt idx="4">
                  <c:v>Lack of time</c:v>
                </c:pt>
                <c:pt idx="5">
                  <c:v>Not Interested</c:v>
                </c:pt>
                <c:pt idx="6">
                  <c:v>Financial constraints</c:v>
                </c:pt>
              </c:strCache>
            </c:strRef>
          </c:cat>
          <c:val>
            <c:numRef>
              <c:f>Sheet1!$B$65:$B$71</c:f>
              <c:numCache>
                <c:formatCode>_(* #,##0.0_);_(* \(#,##0.0\);_(* "-"??_);_(@_)</c:formatCode>
                <c:ptCount val="7"/>
                <c:pt idx="0">
                  <c:v>1.1000000000000001</c:v>
                </c:pt>
                <c:pt idx="1">
                  <c:v>0.8</c:v>
                </c:pt>
                <c:pt idx="2">
                  <c:v>1.47</c:v>
                </c:pt>
                <c:pt idx="3">
                  <c:v>1.6300000000000001</c:v>
                </c:pt>
                <c:pt idx="4">
                  <c:v>1.72</c:v>
                </c:pt>
                <c:pt idx="5">
                  <c:v>5.8199999999999994</c:v>
                </c:pt>
                <c:pt idx="6">
                  <c:v>87.51</c:v>
                </c:pt>
              </c:numCache>
            </c:numRef>
          </c:val>
          <c:extLst>
            <c:ext xmlns:c16="http://schemas.microsoft.com/office/drawing/2014/chart" uri="{C3380CC4-5D6E-409C-BE32-E72D297353CC}">
              <c16:uniqueId val="{00000000-F749-46ED-9441-0E3B79C6544E}"/>
            </c:ext>
          </c:extLst>
        </c:ser>
        <c:dLbls>
          <c:showLegendKey val="0"/>
          <c:showVal val="1"/>
          <c:showCatName val="0"/>
          <c:showSerName val="0"/>
          <c:showPercent val="0"/>
          <c:showBubbleSize val="0"/>
        </c:dLbls>
        <c:gapWidth val="182"/>
        <c:axId val="374582784"/>
        <c:axId val="423783232"/>
      </c:barChart>
      <c:catAx>
        <c:axId val="37458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3783232"/>
        <c:crosses val="autoZero"/>
        <c:auto val="1"/>
        <c:lblAlgn val="ctr"/>
        <c:lblOffset val="100"/>
        <c:noMultiLvlLbl val="0"/>
      </c:catAx>
      <c:valAx>
        <c:axId val="423783232"/>
        <c:scaling>
          <c:orientation val="minMax"/>
        </c:scaling>
        <c:delete val="1"/>
        <c:axPos val="b"/>
        <c:numFmt formatCode="_(* #,##0.0_);_(* \(#,##0.0\);_(* &quot;-&quot;??_);_(@_)" sourceLinked="1"/>
        <c:majorTickMark val="none"/>
        <c:minorTickMark val="none"/>
        <c:tickLblPos val="nextTo"/>
        <c:crossAx val="374582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857142857142862"/>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Sheet1!$B$75</c:f>
              <c:strCache>
                <c:ptCount val="1"/>
                <c:pt idx="0">
                  <c:v>Rural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Sheet1!$A$76:$A$82</c:f>
              <c:strCache>
                <c:ptCount val="7"/>
                <c:pt idx="0">
                  <c:v>Other</c:v>
                </c:pt>
                <c:pt idx="1">
                  <c:v>Too old to travel</c:v>
                </c:pt>
                <c:pt idx="2">
                  <c:v>Lack of Information</c:v>
                </c:pt>
                <c:pt idx="3">
                  <c:v>Lack of time</c:v>
                </c:pt>
                <c:pt idx="4">
                  <c:v>Long distnce</c:v>
                </c:pt>
                <c:pt idx="5">
                  <c:v>Not Interested</c:v>
                </c:pt>
                <c:pt idx="6">
                  <c:v>Financial constraints</c:v>
                </c:pt>
              </c:strCache>
            </c:strRef>
          </c:cat>
          <c:val>
            <c:numRef>
              <c:f>Sheet1!$B$76:$B$82</c:f>
              <c:numCache>
                <c:formatCode>_(* #,##0.0_);_(* \(#,##0.0\);_(* "-"??_);_(@_)</c:formatCode>
                <c:ptCount val="7"/>
                <c:pt idx="0">
                  <c:v>1</c:v>
                </c:pt>
                <c:pt idx="1">
                  <c:v>0.8</c:v>
                </c:pt>
                <c:pt idx="2">
                  <c:v>1.48</c:v>
                </c:pt>
                <c:pt idx="3">
                  <c:v>1.61</c:v>
                </c:pt>
                <c:pt idx="4">
                  <c:v>1.8</c:v>
                </c:pt>
                <c:pt idx="5">
                  <c:v>5.52</c:v>
                </c:pt>
                <c:pt idx="6">
                  <c:v>87.82</c:v>
                </c:pt>
              </c:numCache>
            </c:numRef>
          </c:val>
          <c:extLst>
            <c:ext xmlns:c16="http://schemas.microsoft.com/office/drawing/2014/chart" uri="{C3380CC4-5D6E-409C-BE32-E72D297353CC}">
              <c16:uniqueId val="{00000000-709F-4C1B-B065-F6E1E2DF1165}"/>
            </c:ext>
          </c:extLst>
        </c:ser>
        <c:dLbls>
          <c:showLegendKey val="0"/>
          <c:showVal val="1"/>
          <c:showCatName val="0"/>
          <c:showSerName val="0"/>
          <c:showPercent val="0"/>
          <c:showBubbleSize val="0"/>
        </c:dLbls>
        <c:gapWidth val="182"/>
        <c:axId val="379497984"/>
        <c:axId val="462179712"/>
      </c:barChart>
      <c:catAx>
        <c:axId val="37949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179712"/>
        <c:crosses val="autoZero"/>
        <c:auto val="1"/>
        <c:lblAlgn val="ctr"/>
        <c:lblOffset val="100"/>
        <c:noMultiLvlLbl val="0"/>
      </c:catAx>
      <c:valAx>
        <c:axId val="462179712"/>
        <c:scaling>
          <c:orientation val="minMax"/>
        </c:scaling>
        <c:delete val="1"/>
        <c:axPos val="b"/>
        <c:numFmt formatCode="_(* #,##0.0_);_(* \(#,##0.0\);_(* &quot;-&quot;??_);_(@_)" sourceLinked="1"/>
        <c:majorTickMark val="none"/>
        <c:minorTickMark val="none"/>
        <c:tickLblPos val="nextTo"/>
        <c:crossAx val="379497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880402449693782"/>
          <c:y val="0.19486111111111115"/>
          <c:w val="0.64172375328084008"/>
          <c:h val="0.72088764946048423"/>
        </c:manualLayout>
      </c:layout>
      <c:barChart>
        <c:barDir val="bar"/>
        <c:grouping val="clustered"/>
        <c:varyColors val="0"/>
        <c:ser>
          <c:idx val="0"/>
          <c:order val="0"/>
          <c:tx>
            <c:strRef>
              <c:f>Sheet1!$B$86</c:f>
              <c:strCache>
                <c:ptCount val="1"/>
                <c:pt idx="0">
                  <c:v>Urban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Sheet1!$A$87:$A$93</c:f>
              <c:strCache>
                <c:ptCount val="7"/>
                <c:pt idx="0">
                  <c:v>Other</c:v>
                </c:pt>
                <c:pt idx="1">
                  <c:v>Too old to travel</c:v>
                </c:pt>
                <c:pt idx="2">
                  <c:v>long distnce</c:v>
                </c:pt>
                <c:pt idx="3">
                  <c:v>Lack of information</c:v>
                </c:pt>
                <c:pt idx="4">
                  <c:v>Lack of time</c:v>
                </c:pt>
                <c:pt idx="5">
                  <c:v>Not Interested</c:v>
                </c:pt>
                <c:pt idx="6">
                  <c:v>Financial constraints</c:v>
                </c:pt>
              </c:strCache>
            </c:strRef>
          </c:cat>
          <c:val>
            <c:numRef>
              <c:f>Sheet1!$B$87:$B$93</c:f>
              <c:numCache>
                <c:formatCode>_(* #,##0.0_);_(* \(#,##0.0\);_(* "-"??_);_(@_)</c:formatCode>
                <c:ptCount val="7"/>
                <c:pt idx="0">
                  <c:v>2</c:v>
                </c:pt>
                <c:pt idx="1">
                  <c:v>0.42000000000000004</c:v>
                </c:pt>
                <c:pt idx="2">
                  <c:v>0.4</c:v>
                </c:pt>
                <c:pt idx="3">
                  <c:v>1.4</c:v>
                </c:pt>
                <c:pt idx="4">
                  <c:v>2.4699999999999998</c:v>
                </c:pt>
                <c:pt idx="5">
                  <c:v>7.96</c:v>
                </c:pt>
                <c:pt idx="6">
                  <c:v>85.35</c:v>
                </c:pt>
              </c:numCache>
            </c:numRef>
          </c:val>
          <c:extLst>
            <c:ext xmlns:c16="http://schemas.microsoft.com/office/drawing/2014/chart" uri="{C3380CC4-5D6E-409C-BE32-E72D297353CC}">
              <c16:uniqueId val="{00000000-E61B-478C-AC61-E41EE5D0B5E0}"/>
            </c:ext>
          </c:extLst>
        </c:ser>
        <c:dLbls>
          <c:showLegendKey val="0"/>
          <c:showVal val="1"/>
          <c:showCatName val="0"/>
          <c:showSerName val="0"/>
          <c:showPercent val="0"/>
          <c:showBubbleSize val="0"/>
        </c:dLbls>
        <c:gapWidth val="182"/>
        <c:axId val="379229184"/>
        <c:axId val="462181440"/>
      </c:barChart>
      <c:catAx>
        <c:axId val="37922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181440"/>
        <c:crosses val="autoZero"/>
        <c:auto val="1"/>
        <c:lblAlgn val="ctr"/>
        <c:lblOffset val="100"/>
        <c:noMultiLvlLbl val="0"/>
      </c:catAx>
      <c:valAx>
        <c:axId val="462181440"/>
        <c:scaling>
          <c:orientation val="minMax"/>
        </c:scaling>
        <c:delete val="1"/>
        <c:axPos val="b"/>
        <c:numFmt formatCode="_(* #,##0.0_);_(* \(#,##0.0\);_(* &quot;-&quot;??_);_(@_)" sourceLinked="1"/>
        <c:majorTickMark val="none"/>
        <c:minorTickMark val="none"/>
        <c:tickLblPos val="nextTo"/>
        <c:crossAx val="37922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4831127639388084"/>
          <c:y val="0.15233336150293397"/>
          <c:w val="0.61755825369157114"/>
          <c:h val="0.79633672715782189"/>
        </c:manualLayout>
      </c:layout>
      <c:barChart>
        <c:barDir val="bar"/>
        <c:grouping val="clustered"/>
        <c:varyColors val="0"/>
        <c:ser>
          <c:idx val="0"/>
          <c:order val="0"/>
          <c:tx>
            <c:strRef>
              <c:f>Table1.1!$P$12</c:f>
              <c:strCache>
                <c:ptCount val="1"/>
                <c:pt idx="0">
                  <c:v>Urban</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Table1.1!$Q$11:$U$11</c:f>
              <c:strCache>
                <c:ptCount val="5"/>
                <c:pt idx="0">
                  <c:v>Individual</c:v>
                </c:pt>
                <c:pt idx="1">
                  <c:v>2 Members</c:v>
                </c:pt>
                <c:pt idx="2">
                  <c:v>3 Member</c:v>
                </c:pt>
                <c:pt idx="3">
                  <c:v>4 Members</c:v>
                </c:pt>
                <c:pt idx="4">
                  <c:v>5+ Member</c:v>
                </c:pt>
              </c:strCache>
            </c:strRef>
          </c:cat>
          <c:val>
            <c:numRef>
              <c:f>Table1.1!$Q$12:$U$12</c:f>
              <c:numCache>
                <c:formatCode>0.0</c:formatCode>
                <c:ptCount val="5"/>
                <c:pt idx="0">
                  <c:v>75.404505974528604</c:v>
                </c:pt>
                <c:pt idx="1">
                  <c:v>8.2277678903356506</c:v>
                </c:pt>
                <c:pt idx="2">
                  <c:v>5.2832379040482804</c:v>
                </c:pt>
                <c:pt idx="3">
                  <c:v>2.2333217175649849</c:v>
                </c:pt>
                <c:pt idx="4">
                  <c:v>8.851166513522486</c:v>
                </c:pt>
              </c:numCache>
            </c:numRef>
          </c:val>
          <c:extLst>
            <c:ext xmlns:c16="http://schemas.microsoft.com/office/drawing/2014/chart" uri="{C3380CC4-5D6E-409C-BE32-E72D297353CC}">
              <c16:uniqueId val="{00000000-A4A4-4754-8126-3E3153F2BC28}"/>
            </c:ext>
          </c:extLst>
        </c:ser>
        <c:dLbls>
          <c:showLegendKey val="0"/>
          <c:showVal val="0"/>
          <c:showCatName val="0"/>
          <c:showSerName val="0"/>
          <c:showPercent val="0"/>
          <c:showBubbleSize val="0"/>
        </c:dLbls>
        <c:gapWidth val="182"/>
        <c:axId val="379231232"/>
        <c:axId val="447348032"/>
      </c:barChart>
      <c:catAx>
        <c:axId val="379231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348032"/>
        <c:crosses val="autoZero"/>
        <c:auto val="1"/>
        <c:lblAlgn val="ctr"/>
        <c:lblOffset val="100"/>
        <c:noMultiLvlLbl val="0"/>
      </c:catAx>
      <c:valAx>
        <c:axId val="447348032"/>
        <c:scaling>
          <c:orientation val="minMax"/>
        </c:scaling>
        <c:delete val="1"/>
        <c:axPos val="t"/>
        <c:numFmt formatCode="0.0" sourceLinked="1"/>
        <c:majorTickMark val="none"/>
        <c:minorTickMark val="none"/>
        <c:tickLblPos val="nextTo"/>
        <c:crossAx val="379231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latin typeface="Times New Roman" pitchFamily="18" charset="0"/>
              <a:cs typeface="Times New Roman" pitchFamily="18" charset="0"/>
            </a:defRPr>
          </a:pPr>
          <a:endParaRPr lang="en-US"/>
        </a:p>
      </c:txPr>
    </c:title>
    <c:autoTitleDeleted val="0"/>
    <c:plotArea>
      <c:layout/>
      <c:barChart>
        <c:barDir val="bar"/>
        <c:grouping val="clustered"/>
        <c:varyColors val="0"/>
        <c:ser>
          <c:idx val="0"/>
          <c:order val="0"/>
          <c:tx>
            <c:strRef>
              <c:f>'Urban-Rural'!$B$134</c:f>
              <c:strCache>
                <c:ptCount val="1"/>
                <c:pt idx="0">
                  <c:v>Malawi</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'Urban-Rural'!$A$135:$A$144</c:f>
              <c:strCache>
                <c:ptCount val="10"/>
                <c:pt idx="0">
                  <c:v>Other </c:v>
                </c:pt>
                <c:pt idx="1">
                  <c:v>Internet</c:v>
                </c:pt>
                <c:pt idx="2">
                  <c:v>Print Media</c:v>
                </c:pt>
                <c:pt idx="3">
                  <c:v>Radio </c:v>
                </c:pt>
                <c:pt idx="4">
                  <c:v>Community </c:v>
                </c:pt>
                <c:pt idx="5">
                  <c:v>Performing</c:v>
                </c:pt>
                <c:pt idx="6">
                  <c:v>Television</c:v>
                </c:pt>
                <c:pt idx="7">
                  <c:v>School</c:v>
                </c:pt>
                <c:pt idx="8">
                  <c:v>Visit/stay at the place</c:v>
                </c:pt>
                <c:pt idx="9">
                  <c:v>Word of Mouth</c:v>
                </c:pt>
              </c:strCache>
            </c:strRef>
          </c:cat>
          <c:val>
            <c:numRef>
              <c:f>'Urban-Rural'!$B$135:$B$144</c:f>
              <c:numCache>
                <c:formatCode>0.0</c:formatCode>
                <c:ptCount val="10"/>
                <c:pt idx="0">
                  <c:v>1.1200000000000001</c:v>
                </c:pt>
                <c:pt idx="1">
                  <c:v>0.05</c:v>
                </c:pt>
                <c:pt idx="2">
                  <c:v>0.99</c:v>
                </c:pt>
                <c:pt idx="3">
                  <c:v>1.3800000000000001</c:v>
                </c:pt>
                <c:pt idx="4">
                  <c:v>1.46</c:v>
                </c:pt>
                <c:pt idx="5">
                  <c:v>2.0499999999999998</c:v>
                </c:pt>
                <c:pt idx="6">
                  <c:v>3.2800000000000002</c:v>
                </c:pt>
                <c:pt idx="7">
                  <c:v>3.9</c:v>
                </c:pt>
                <c:pt idx="8">
                  <c:v>13.83</c:v>
                </c:pt>
                <c:pt idx="9">
                  <c:v>71.940000000000012</c:v>
                </c:pt>
              </c:numCache>
            </c:numRef>
          </c:val>
          <c:extLst>
            <c:ext xmlns:c16="http://schemas.microsoft.com/office/drawing/2014/chart" uri="{C3380CC4-5D6E-409C-BE32-E72D297353CC}">
              <c16:uniqueId val="{00000000-2FE3-4A1F-8E1D-9FE6CF528526}"/>
            </c:ext>
          </c:extLst>
        </c:ser>
        <c:dLbls>
          <c:showLegendKey val="0"/>
          <c:showVal val="0"/>
          <c:showCatName val="0"/>
          <c:showSerName val="0"/>
          <c:showPercent val="0"/>
          <c:showBubbleSize val="0"/>
        </c:dLbls>
        <c:gapWidth val="150"/>
        <c:axId val="376587776"/>
        <c:axId val="423784960"/>
      </c:barChart>
      <c:catAx>
        <c:axId val="37658777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3784960"/>
        <c:crosses val="autoZero"/>
        <c:auto val="1"/>
        <c:lblAlgn val="ctr"/>
        <c:lblOffset val="100"/>
        <c:noMultiLvlLbl val="0"/>
      </c:catAx>
      <c:valAx>
        <c:axId val="423784960"/>
        <c:scaling>
          <c:orientation val="minMax"/>
        </c:scaling>
        <c:delete val="1"/>
        <c:axPos val="b"/>
        <c:numFmt formatCode="0.0" sourceLinked="1"/>
        <c:majorTickMark val="out"/>
        <c:minorTickMark val="none"/>
        <c:tickLblPos val="nextTo"/>
        <c:crossAx val="376587776"/>
        <c:crosses val="autoZero"/>
        <c:crossBetween val="between"/>
      </c:valAx>
    </c:plotArea>
    <c:plotVisOnly val="1"/>
    <c:dispBlanksAs val="gap"/>
    <c:showDLblsOverMax val="0"/>
  </c:chart>
  <c:spPr>
    <a:ln>
      <a:noFill/>
    </a:ln>
  </c:sp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latin typeface="Times New Roman" panose="02020603050405020304" pitchFamily="18" charset="0"/>
              <a:cs typeface="Times New Roman" panose="02020603050405020304" pitchFamily="18" charset="0"/>
            </a:defRPr>
          </a:pPr>
          <a:endParaRPr lang="en-US"/>
        </a:p>
      </c:txPr>
    </c:title>
    <c:autoTitleDeleted val="0"/>
    <c:plotArea>
      <c:layout/>
      <c:barChart>
        <c:barDir val="bar"/>
        <c:grouping val="clustered"/>
        <c:varyColors val="0"/>
        <c:ser>
          <c:idx val="0"/>
          <c:order val="0"/>
          <c:tx>
            <c:strRef>
              <c:f>'Urban-Rural'!$I$134</c:f>
              <c:strCache>
                <c:ptCount val="1"/>
                <c:pt idx="0">
                  <c:v>Rural</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'Urban-Rural'!$H$135:$H$144</c:f>
              <c:strCache>
                <c:ptCount val="10"/>
                <c:pt idx="0">
                  <c:v>Other </c:v>
                </c:pt>
                <c:pt idx="1">
                  <c:v>Internet</c:v>
                </c:pt>
                <c:pt idx="2">
                  <c:v>Print Media</c:v>
                </c:pt>
                <c:pt idx="3">
                  <c:v>Community </c:v>
                </c:pt>
                <c:pt idx="4">
                  <c:v>Television</c:v>
                </c:pt>
                <c:pt idx="5">
                  <c:v>Radio </c:v>
                </c:pt>
                <c:pt idx="6">
                  <c:v>Performing</c:v>
                </c:pt>
                <c:pt idx="7">
                  <c:v>School</c:v>
                </c:pt>
                <c:pt idx="8">
                  <c:v>Visit/stay at the place</c:v>
                </c:pt>
                <c:pt idx="9">
                  <c:v>Word of Mouth</c:v>
                </c:pt>
              </c:strCache>
            </c:strRef>
          </c:cat>
          <c:val>
            <c:numRef>
              <c:f>'Urban-Rural'!$I$135:$I$144</c:f>
              <c:numCache>
                <c:formatCode>0.0</c:formatCode>
                <c:ptCount val="10"/>
                <c:pt idx="0">
                  <c:v>1.2196651438297328</c:v>
                </c:pt>
                <c:pt idx="1">
                  <c:v>3.3954131557423606E-2</c:v>
                </c:pt>
                <c:pt idx="2">
                  <c:v>0.8903979683395854</c:v>
                </c:pt>
                <c:pt idx="3">
                  <c:v>0.97223976039713322</c:v>
                </c:pt>
                <c:pt idx="4">
                  <c:v>1.3574888440098607</c:v>
                </c:pt>
                <c:pt idx="5">
                  <c:v>1.6369908252142291</c:v>
                </c:pt>
                <c:pt idx="6">
                  <c:v>1.987410655909152</c:v>
                </c:pt>
                <c:pt idx="7">
                  <c:v>4.4534767936605846</c:v>
                </c:pt>
                <c:pt idx="8">
                  <c:v>12.391030817387469</c:v>
                </c:pt>
                <c:pt idx="9">
                  <c:v>75.057345059694839</c:v>
                </c:pt>
              </c:numCache>
            </c:numRef>
          </c:val>
          <c:extLst>
            <c:ext xmlns:c16="http://schemas.microsoft.com/office/drawing/2014/chart" uri="{C3380CC4-5D6E-409C-BE32-E72D297353CC}">
              <c16:uniqueId val="{00000000-A6A8-4F94-8631-6B130955CC28}"/>
            </c:ext>
          </c:extLst>
        </c:ser>
        <c:dLbls>
          <c:showLegendKey val="0"/>
          <c:showVal val="0"/>
          <c:showCatName val="0"/>
          <c:showSerName val="0"/>
          <c:showPercent val="0"/>
          <c:showBubbleSize val="0"/>
        </c:dLbls>
        <c:gapWidth val="150"/>
        <c:axId val="375103488"/>
        <c:axId val="423786688"/>
      </c:barChart>
      <c:catAx>
        <c:axId val="3751034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3786688"/>
        <c:crosses val="autoZero"/>
        <c:auto val="1"/>
        <c:lblAlgn val="ctr"/>
        <c:lblOffset val="100"/>
        <c:noMultiLvlLbl val="0"/>
      </c:catAx>
      <c:valAx>
        <c:axId val="423786688"/>
        <c:scaling>
          <c:orientation val="minMax"/>
        </c:scaling>
        <c:delete val="1"/>
        <c:axPos val="b"/>
        <c:numFmt formatCode="0.0" sourceLinked="1"/>
        <c:majorTickMark val="out"/>
        <c:minorTickMark val="none"/>
        <c:tickLblPos val="nextTo"/>
        <c:crossAx val="375103488"/>
        <c:crosses val="autoZero"/>
        <c:crossBetween val="between"/>
      </c:valAx>
    </c:plotArea>
    <c:plotVisOnly val="1"/>
    <c:dispBlanksAs val="gap"/>
    <c:showDLblsOverMax val="0"/>
  </c:chart>
  <c:spPr>
    <a:ln>
      <a:noFill/>
    </a:ln>
  </c:sp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latin typeface="Times New Roman" panose="02020603050405020304" pitchFamily="18" charset="0"/>
              <a:cs typeface="Times New Roman" panose="02020603050405020304" pitchFamily="18" charset="0"/>
            </a:defRPr>
          </a:pPr>
          <a:endParaRPr lang="en-US"/>
        </a:p>
      </c:txPr>
    </c:title>
    <c:autoTitleDeleted val="0"/>
    <c:plotArea>
      <c:layout/>
      <c:barChart>
        <c:barDir val="bar"/>
        <c:grouping val="clustered"/>
        <c:varyColors val="0"/>
        <c:ser>
          <c:idx val="0"/>
          <c:order val="0"/>
          <c:tx>
            <c:strRef>
              <c:f>'Urban-Rural'!$N$134</c:f>
              <c:strCache>
                <c:ptCount val="1"/>
                <c:pt idx="0">
                  <c:v>Urban </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'Urban-Rural'!$M$135:$M$144</c:f>
              <c:strCache>
                <c:ptCount val="10"/>
                <c:pt idx="0">
                  <c:v>Other </c:v>
                </c:pt>
                <c:pt idx="1">
                  <c:v>Internet</c:v>
                </c:pt>
                <c:pt idx="2">
                  <c:v>Radio </c:v>
                </c:pt>
                <c:pt idx="3">
                  <c:v>Print Media</c:v>
                </c:pt>
                <c:pt idx="4">
                  <c:v>School</c:v>
                </c:pt>
                <c:pt idx="5">
                  <c:v>Performing</c:v>
                </c:pt>
                <c:pt idx="6">
                  <c:v>Community </c:v>
                </c:pt>
                <c:pt idx="7">
                  <c:v>Television</c:v>
                </c:pt>
                <c:pt idx="8">
                  <c:v>Visit/stay at the place</c:v>
                </c:pt>
                <c:pt idx="9">
                  <c:v>Word of Mouth</c:v>
                </c:pt>
              </c:strCache>
            </c:strRef>
          </c:cat>
          <c:val>
            <c:numRef>
              <c:f>'Urban-Rural'!$N$135:$N$144</c:f>
              <c:numCache>
                <c:formatCode>0.0</c:formatCode>
                <c:ptCount val="10"/>
                <c:pt idx="0">
                  <c:v>0.68854023000504361</c:v>
                </c:pt>
                <c:pt idx="1">
                  <c:v>0.10663792386817972</c:v>
                </c:pt>
                <c:pt idx="2">
                  <c:v>0.29901478898074801</c:v>
                </c:pt>
                <c:pt idx="3">
                  <c:v>1.404887344065104</c:v>
                </c:pt>
                <c:pt idx="4">
                  <c:v>1.5953372358629856</c:v>
                </c:pt>
                <c:pt idx="5">
                  <c:v>2.3251607431252657</c:v>
                </c:pt>
                <c:pt idx="6">
                  <c:v>3.4952783829943388</c:v>
                </c:pt>
                <c:pt idx="7">
                  <c:v>11.361350210026851</c:v>
                </c:pt>
                <c:pt idx="8">
                  <c:v>19.861564973042686</c:v>
                </c:pt>
                <c:pt idx="9">
                  <c:v>58.862228168028793</c:v>
                </c:pt>
              </c:numCache>
            </c:numRef>
          </c:val>
          <c:extLst>
            <c:ext xmlns:c16="http://schemas.microsoft.com/office/drawing/2014/chart" uri="{C3380CC4-5D6E-409C-BE32-E72D297353CC}">
              <c16:uniqueId val="{00000000-CE8A-4771-A006-7B4ADE55C360}"/>
            </c:ext>
          </c:extLst>
        </c:ser>
        <c:dLbls>
          <c:showLegendKey val="0"/>
          <c:showVal val="0"/>
          <c:showCatName val="0"/>
          <c:showSerName val="0"/>
          <c:showPercent val="0"/>
          <c:showBubbleSize val="0"/>
        </c:dLbls>
        <c:gapWidth val="150"/>
        <c:axId val="375105536"/>
        <c:axId val="424247296"/>
      </c:barChart>
      <c:catAx>
        <c:axId val="3751055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4247296"/>
        <c:crosses val="autoZero"/>
        <c:auto val="1"/>
        <c:lblAlgn val="ctr"/>
        <c:lblOffset val="100"/>
        <c:noMultiLvlLbl val="0"/>
      </c:catAx>
      <c:valAx>
        <c:axId val="424247296"/>
        <c:scaling>
          <c:orientation val="minMax"/>
        </c:scaling>
        <c:delete val="1"/>
        <c:axPos val="b"/>
        <c:numFmt formatCode="0.0" sourceLinked="1"/>
        <c:majorTickMark val="out"/>
        <c:minorTickMark val="none"/>
        <c:tickLblPos val="nextTo"/>
        <c:crossAx val="375105536"/>
        <c:crosses val="autoZero"/>
        <c:crossBetween val="between"/>
      </c:valAx>
    </c:plotArea>
    <c:plotVisOnly val="1"/>
    <c:dispBlanksAs val="gap"/>
    <c:showDLblsOverMax val="0"/>
  </c:chart>
  <c:spPr>
    <a:ln>
      <a:noFill/>
    </a:ln>
  </c:sp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pPr>
          <a:endParaRPr lang="en-US"/>
        </a:p>
      </c:txPr>
    </c:title>
    <c:autoTitleDeleted val="0"/>
    <c:plotArea>
      <c:layout/>
      <c:pieChart>
        <c:varyColors val="1"/>
        <c:ser>
          <c:idx val="0"/>
          <c:order val="0"/>
          <c:tx>
            <c:strRef>
              <c:f>Sheet2!$O$5</c:f>
              <c:strCache>
                <c:ptCount val="1"/>
                <c:pt idx="0">
                  <c:v>Malawi</c:v>
                </c:pt>
              </c:strCache>
            </c:strRef>
          </c:tx>
          <c:dLbls>
            <c:dLbl>
              <c:idx val="0"/>
              <c:layout>
                <c:manualLayout>
                  <c:x val="-0.16911532508140625"/>
                  <c:y val="-2.4399856109356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00-41D8-97C0-3DDAEAFD7064}"/>
                </c:ext>
              </c:extLst>
            </c:dLbl>
            <c:dLbl>
              <c:idx val="1"/>
              <c:layout>
                <c:manualLayout>
                  <c:x val="-5.2798355826823434E-2"/>
                  <c:y val="-7.927311169437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00-41D8-97C0-3DDAEAFD7064}"/>
                </c:ext>
              </c:extLst>
            </c:dLbl>
            <c:dLbl>
              <c:idx val="2"/>
              <c:layout>
                <c:manualLayout>
                  <c:x val="6.0929661898771532E-2"/>
                  <c:y val="5.2875838436862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00-41D8-97C0-3DDAEAFD706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Sheet2!$P$4:$R$4</c:f>
              <c:strCache>
                <c:ptCount val="3"/>
                <c:pt idx="0">
                  <c:v>Cultural / Historic</c:v>
                </c:pt>
                <c:pt idx="1">
                  <c:v>Manmade</c:v>
                </c:pt>
                <c:pt idx="2">
                  <c:v>Natural</c:v>
                </c:pt>
              </c:strCache>
            </c:strRef>
          </c:cat>
          <c:val>
            <c:numRef>
              <c:f>Sheet2!$P$5:$R$5</c:f>
              <c:numCache>
                <c:formatCode>_-* #,##0.0_-;\-* #,##0.0_-;_-* "-"??_-;_-@_-</c:formatCode>
                <c:ptCount val="3"/>
                <c:pt idx="0">
                  <c:v>3.7600000000000002</c:v>
                </c:pt>
                <c:pt idx="1">
                  <c:v>24.05</c:v>
                </c:pt>
                <c:pt idx="2">
                  <c:v>72.19</c:v>
                </c:pt>
              </c:numCache>
            </c:numRef>
          </c:val>
          <c:extLst>
            <c:ext xmlns:c16="http://schemas.microsoft.com/office/drawing/2014/chart" uri="{C3380CC4-5D6E-409C-BE32-E72D297353CC}">
              <c16:uniqueId val="{00000003-AE00-41D8-97C0-3DDAEAFD706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3846153846153844"/>
          <c:y val="0.36221638961796454"/>
          <c:w val="0.4166666666666668"/>
          <c:h val="0.41896981627296592"/>
        </c:manualLayout>
      </c:layout>
      <c:overlay val="0"/>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latin typeface="Times New Roman" panose="02020603050405020304" pitchFamily="18" charset="0"/>
              <a:cs typeface="Times New Roman" panose="02020603050405020304" pitchFamily="18" charset="0"/>
            </a:defRPr>
          </a:pPr>
          <a:endParaRPr lang="en-US"/>
        </a:p>
      </c:txPr>
    </c:title>
    <c:autoTitleDeleted val="0"/>
    <c:plotArea>
      <c:layout/>
      <c:pieChart>
        <c:varyColors val="1"/>
        <c:ser>
          <c:idx val="0"/>
          <c:order val="0"/>
          <c:tx>
            <c:strRef>
              <c:f>Sheet2!$O$7</c:f>
              <c:strCache>
                <c:ptCount val="1"/>
                <c:pt idx="0">
                  <c:v>Rural</c:v>
                </c:pt>
              </c:strCache>
            </c:strRef>
          </c:tx>
          <c:dLbls>
            <c:dLbl>
              <c:idx val="0"/>
              <c:layout>
                <c:manualLayout>
                  <c:x val="-0.15050960214131651"/>
                  <c:y val="-2.4910175063068574E-2"/>
                </c:manualLayout>
              </c:layout>
              <c:spPr/>
              <c:txPr>
                <a:bodyPr/>
                <a:lstStyle/>
                <a:p>
                  <a:pPr>
                    <a:defRPr sz="80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DB-4331-8B27-0EB47DA3AEA4}"/>
                </c:ext>
              </c:extLst>
            </c:dLbl>
            <c:dLbl>
              <c:idx val="1"/>
              <c:layout>
                <c:manualLayout>
                  <c:x val="1.9950105246745155E-2"/>
                  <c:y val="-0.10319517351997669"/>
                </c:manualLayout>
              </c:layout>
              <c:spPr/>
              <c:txPr>
                <a:bodyPr/>
                <a:lstStyle/>
                <a:p>
                  <a:pPr>
                    <a:defRPr sz="80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DB-4331-8B27-0EB47DA3AEA4}"/>
                </c:ext>
              </c:extLst>
            </c:dLbl>
            <c:dLbl>
              <c:idx val="2"/>
              <c:layout>
                <c:manualLayout>
                  <c:x val="3.5423195862893386E-2"/>
                  <c:y val="0.10123614756488773"/>
                </c:manualLayout>
              </c:layout>
              <c:spPr/>
              <c:txPr>
                <a:bodyPr/>
                <a:lstStyle/>
                <a:p>
                  <a:pPr>
                    <a:defRPr sz="80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DB-4331-8B27-0EB47DA3AEA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Sheet2!$P$4:$R$4</c:f>
              <c:strCache>
                <c:ptCount val="3"/>
                <c:pt idx="0">
                  <c:v>Cultural / Historic</c:v>
                </c:pt>
                <c:pt idx="1">
                  <c:v>Manmade</c:v>
                </c:pt>
                <c:pt idx="2">
                  <c:v>Natural</c:v>
                </c:pt>
              </c:strCache>
            </c:strRef>
          </c:cat>
          <c:val>
            <c:numRef>
              <c:f>Sheet2!$P$7:$R$7</c:f>
              <c:numCache>
                <c:formatCode>_-* #,##0.0_-;\-* #,##0.0_-;_-* "-"??_-;_-@_-</c:formatCode>
                <c:ptCount val="3"/>
                <c:pt idx="0">
                  <c:v>3.0597195339583263</c:v>
                </c:pt>
                <c:pt idx="1">
                  <c:v>23.852551669990564</c:v>
                </c:pt>
                <c:pt idx="2">
                  <c:v>73.087728796051096</c:v>
                </c:pt>
              </c:numCache>
            </c:numRef>
          </c:val>
          <c:extLst>
            <c:ext xmlns:c16="http://schemas.microsoft.com/office/drawing/2014/chart" uri="{C3380CC4-5D6E-409C-BE32-E72D297353CC}">
              <c16:uniqueId val="{00000003-53DB-4331-8B27-0EB47DA3AEA4}"/>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ln>
      <a:noFill/>
    </a:ln>
  </c:sp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latin typeface="Times New Roman" panose="02020603050405020304" pitchFamily="18" charset="0"/>
              <a:cs typeface="Times New Roman" panose="02020603050405020304" pitchFamily="18" charset="0"/>
            </a:defRPr>
          </a:pPr>
          <a:endParaRPr lang="en-US"/>
        </a:p>
      </c:txPr>
    </c:title>
    <c:autoTitleDeleted val="0"/>
    <c:plotArea>
      <c:layout/>
      <c:pieChart>
        <c:varyColors val="1"/>
        <c:ser>
          <c:idx val="0"/>
          <c:order val="0"/>
          <c:tx>
            <c:strRef>
              <c:f>Sheet2!$O$6</c:f>
              <c:strCache>
                <c:ptCount val="1"/>
                <c:pt idx="0">
                  <c:v>Urban</c:v>
                </c:pt>
              </c:strCache>
            </c:strRef>
          </c:tx>
          <c:dLbls>
            <c:dLbl>
              <c:idx val="0"/>
              <c:layout>
                <c:manualLayout>
                  <c:x val="-6.2888035579992729E-2"/>
                  <c:y val="-3.3252349032579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95-448D-9621-4F9F8BF25444}"/>
                </c:ext>
              </c:extLst>
            </c:dLbl>
            <c:dLbl>
              <c:idx val="1"/>
              <c:layout>
                <c:manualLayout>
                  <c:x val="-1.2655201780991911E-2"/>
                  <c:y val="-0.109533706056259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95-448D-9621-4F9F8BF25444}"/>
                </c:ext>
              </c:extLst>
            </c:dLbl>
            <c:dLbl>
              <c:idx val="2"/>
              <c:layout>
                <c:manualLayout>
                  <c:x val="7.9380139152435178E-2"/>
                  <c:y val="0.10930519101778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95-448D-9621-4F9F8BF25444}"/>
                </c:ext>
              </c:extLst>
            </c:dLbl>
            <c:spPr>
              <a:noFill/>
              <a:ln>
                <a:noFill/>
              </a:ln>
              <a:effectLst/>
            </c:spPr>
            <c:txPr>
              <a:bodyPr/>
              <a:lstStyle/>
              <a:p>
                <a:pPr>
                  <a:defRPr sz="8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Sheet2!$P$4:$R$4</c:f>
              <c:strCache>
                <c:ptCount val="3"/>
                <c:pt idx="0">
                  <c:v>Cultural / Historic</c:v>
                </c:pt>
                <c:pt idx="1">
                  <c:v>Manmade</c:v>
                </c:pt>
                <c:pt idx="2">
                  <c:v>Natural</c:v>
                </c:pt>
              </c:strCache>
            </c:strRef>
          </c:cat>
          <c:val>
            <c:numRef>
              <c:f>Sheet2!$P$6:$R$6</c:f>
              <c:numCache>
                <c:formatCode>_-* #,##0.0_-;\-* #,##0.0_-;_-* "-"??_-;_-@_-</c:formatCode>
                <c:ptCount val="3"/>
                <c:pt idx="0">
                  <c:v>5.3262952494003004</c:v>
                </c:pt>
                <c:pt idx="1">
                  <c:v>24.499371254956184</c:v>
                </c:pt>
                <c:pt idx="2">
                  <c:v>70.174333495643509</c:v>
                </c:pt>
              </c:numCache>
            </c:numRef>
          </c:val>
          <c:extLst>
            <c:ext xmlns:c16="http://schemas.microsoft.com/office/drawing/2014/chart" uri="{C3380CC4-5D6E-409C-BE32-E72D297353CC}">
              <c16:uniqueId val="{00000003-4C95-448D-9621-4F9F8BF25444}"/>
            </c:ext>
          </c:extLst>
        </c:ser>
        <c:ser>
          <c:idx val="1"/>
          <c:order val="1"/>
          <c:tx>
            <c:strRef>
              <c:f>Sheet2!$O$7</c:f>
              <c:strCache>
                <c:ptCount val="1"/>
                <c:pt idx="0">
                  <c:v>Rural</c:v>
                </c:pt>
              </c:strCache>
            </c:strRef>
          </c:tx>
          <c:cat>
            <c:strRef>
              <c:f>Sheet2!$P$4:$R$4</c:f>
              <c:strCache>
                <c:ptCount val="3"/>
                <c:pt idx="0">
                  <c:v>Cultural / Historic</c:v>
                </c:pt>
                <c:pt idx="1">
                  <c:v>Manmade</c:v>
                </c:pt>
                <c:pt idx="2">
                  <c:v>Natural</c:v>
                </c:pt>
              </c:strCache>
            </c:strRef>
          </c:cat>
          <c:val>
            <c:numRef>
              <c:f>Sheet2!$P$7:$R$7</c:f>
              <c:numCache>
                <c:formatCode>_-* #,##0.0_-;\-* #,##0.0_-;_-* "-"??_-;_-@_-</c:formatCode>
                <c:ptCount val="3"/>
                <c:pt idx="0">
                  <c:v>3.0597195339583263</c:v>
                </c:pt>
                <c:pt idx="1">
                  <c:v>23.852551669990564</c:v>
                </c:pt>
                <c:pt idx="2">
                  <c:v>73.087728796051096</c:v>
                </c:pt>
              </c:numCache>
            </c:numRef>
          </c:val>
          <c:extLst>
            <c:ext xmlns:c16="http://schemas.microsoft.com/office/drawing/2014/chart" uri="{C3380CC4-5D6E-409C-BE32-E72D297353CC}">
              <c16:uniqueId val="{00000004-4C95-448D-9621-4F9F8BF25444}"/>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ln>
      <a:noFill/>
    </a:ln>
  </c:sp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'Urban-Rural'!$C$66</c:f>
              <c:strCache>
                <c:ptCount val="1"/>
                <c:pt idx="0">
                  <c:v>Malawi</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'Urban-Rural'!$B$67:$B$77</c:f>
              <c:strCache>
                <c:ptCount val="11"/>
                <c:pt idx="0">
                  <c:v>Other</c:v>
                </c:pt>
                <c:pt idx="1">
                  <c:v>Snorkeling</c:v>
                </c:pt>
                <c:pt idx="2">
                  <c:v>Birding</c:v>
                </c:pt>
                <c:pt idx="3">
                  <c:v>Church Visits</c:v>
                </c:pt>
                <c:pt idx="4">
                  <c:v>Business</c:v>
                </c:pt>
                <c:pt idx="5">
                  <c:v>Hiking/Mountaineering</c:v>
                </c:pt>
                <c:pt idx="6">
                  <c:v>Game Driving</c:v>
                </c:pt>
                <c:pt idx="7">
                  <c:v>Entertainment</c:v>
                </c:pt>
                <c:pt idx="8">
                  <c:v>Education Visits</c:v>
                </c:pt>
                <c:pt idx="9">
                  <c:v>Swimming</c:v>
                </c:pt>
                <c:pt idx="10">
                  <c:v>Sight Seeing</c:v>
                </c:pt>
              </c:strCache>
            </c:strRef>
          </c:cat>
          <c:val>
            <c:numRef>
              <c:f>'Urban-Rural'!$C$67:$C$77</c:f>
              <c:numCache>
                <c:formatCode>0.0</c:formatCode>
                <c:ptCount val="11"/>
                <c:pt idx="0">
                  <c:v>2.12</c:v>
                </c:pt>
                <c:pt idx="1">
                  <c:v>7.0000000000000021E-2</c:v>
                </c:pt>
                <c:pt idx="2">
                  <c:v>1.55</c:v>
                </c:pt>
                <c:pt idx="3">
                  <c:v>1.87</c:v>
                </c:pt>
                <c:pt idx="4">
                  <c:v>1.9100000000000001</c:v>
                </c:pt>
                <c:pt idx="5">
                  <c:v>2.4099999999999997</c:v>
                </c:pt>
                <c:pt idx="6">
                  <c:v>4.34</c:v>
                </c:pt>
                <c:pt idx="7">
                  <c:v>7.24</c:v>
                </c:pt>
                <c:pt idx="8">
                  <c:v>9.120000000000001</c:v>
                </c:pt>
                <c:pt idx="9">
                  <c:v>14.9</c:v>
                </c:pt>
                <c:pt idx="10">
                  <c:v>54.48</c:v>
                </c:pt>
              </c:numCache>
            </c:numRef>
          </c:val>
          <c:extLst>
            <c:ext xmlns:c16="http://schemas.microsoft.com/office/drawing/2014/chart" uri="{C3380CC4-5D6E-409C-BE32-E72D297353CC}">
              <c16:uniqueId val="{00000000-4FEB-4F85-854B-FFC148D9487B}"/>
            </c:ext>
          </c:extLst>
        </c:ser>
        <c:dLbls>
          <c:showLegendKey val="0"/>
          <c:showVal val="0"/>
          <c:showCatName val="0"/>
          <c:showSerName val="0"/>
          <c:showPercent val="0"/>
          <c:showBubbleSize val="0"/>
        </c:dLbls>
        <c:gapWidth val="150"/>
        <c:axId val="376588288"/>
        <c:axId val="424252480"/>
      </c:barChart>
      <c:catAx>
        <c:axId val="3765882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4252480"/>
        <c:crosses val="autoZero"/>
        <c:auto val="1"/>
        <c:lblAlgn val="ctr"/>
        <c:lblOffset val="100"/>
        <c:noMultiLvlLbl val="0"/>
      </c:catAx>
      <c:valAx>
        <c:axId val="424252480"/>
        <c:scaling>
          <c:orientation val="minMax"/>
        </c:scaling>
        <c:delete val="1"/>
        <c:axPos val="b"/>
        <c:numFmt formatCode="0.0" sourceLinked="1"/>
        <c:majorTickMark val="out"/>
        <c:minorTickMark val="none"/>
        <c:tickLblPos val="nextTo"/>
        <c:crossAx val="376588288"/>
        <c:crosses val="autoZero"/>
        <c:crossBetween val="between"/>
      </c:valAx>
    </c:plotArea>
    <c:plotVisOnly val="1"/>
    <c:dispBlanksAs val="gap"/>
    <c:showDLblsOverMax val="0"/>
  </c:chart>
  <c:spPr>
    <a:ln>
      <a:noFill/>
    </a:ln>
  </c:sp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pPr>
          <a:endParaRPr lang="en-US"/>
        </a:p>
      </c:txPr>
    </c:title>
    <c:autoTitleDeleted val="0"/>
    <c:plotArea>
      <c:layout/>
      <c:barChart>
        <c:barDir val="bar"/>
        <c:grouping val="clustered"/>
        <c:varyColors val="0"/>
        <c:ser>
          <c:idx val="0"/>
          <c:order val="0"/>
          <c:tx>
            <c:strRef>
              <c:f>'Urban-Rural'!$F$66</c:f>
              <c:strCache>
                <c:ptCount val="1"/>
                <c:pt idx="0">
                  <c:v>Rural</c:v>
                </c:pt>
              </c:strCache>
            </c:strRef>
          </c:tx>
          <c:spPr>
            <a:solidFill>
              <a:srgbClr val="00B050"/>
            </a:solidFill>
          </c:spPr>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'Urban-Rural'!$E$67:$E$77</c:f>
              <c:strCache>
                <c:ptCount val="11"/>
                <c:pt idx="0">
                  <c:v>Other</c:v>
                </c:pt>
                <c:pt idx="1">
                  <c:v>Snorkeling</c:v>
                </c:pt>
                <c:pt idx="2">
                  <c:v>Birding</c:v>
                </c:pt>
                <c:pt idx="3">
                  <c:v>Church Visits</c:v>
                </c:pt>
                <c:pt idx="4">
                  <c:v>Education Visits</c:v>
                </c:pt>
                <c:pt idx="5">
                  <c:v>Hiking/Mountaineering</c:v>
                </c:pt>
                <c:pt idx="6">
                  <c:v>Game Driving</c:v>
                </c:pt>
                <c:pt idx="7">
                  <c:v>Entertainment</c:v>
                </c:pt>
                <c:pt idx="8">
                  <c:v>Business</c:v>
                </c:pt>
                <c:pt idx="9">
                  <c:v>Swimming</c:v>
                </c:pt>
                <c:pt idx="10">
                  <c:v>Sight Seeing</c:v>
                </c:pt>
              </c:strCache>
            </c:strRef>
          </c:cat>
          <c:val>
            <c:numRef>
              <c:f>'Urban-Rural'!$F$67:$F$77</c:f>
              <c:numCache>
                <c:formatCode>_-* #,##0.0_-;\-* #,##0.0_-;_-* "-"??_-;_-@_-</c:formatCode>
                <c:ptCount val="11"/>
                <c:pt idx="0">
                  <c:v>2.2056245526980436</c:v>
                </c:pt>
                <c:pt idx="1">
                  <c:v>6.8247153430542107E-2</c:v>
                </c:pt>
                <c:pt idx="2">
                  <c:v>2.0511360893702926</c:v>
                </c:pt>
                <c:pt idx="3">
                  <c:v>2.0868771971521167</c:v>
                </c:pt>
                <c:pt idx="4">
                  <c:v>2.1790110245611536</c:v>
                </c:pt>
                <c:pt idx="5">
                  <c:v>2.8191772181758736</c:v>
                </c:pt>
                <c:pt idx="6">
                  <c:v>3.9857516558715593</c:v>
                </c:pt>
                <c:pt idx="7">
                  <c:v>6.014353083306947</c:v>
                </c:pt>
                <c:pt idx="8">
                  <c:v>10.464385426188237</c:v>
                </c:pt>
                <c:pt idx="9">
                  <c:v>14.596642414310423</c:v>
                </c:pt>
                <c:pt idx="10">
                  <c:v>53.528794184934846</c:v>
                </c:pt>
              </c:numCache>
            </c:numRef>
          </c:val>
          <c:extLst>
            <c:ext xmlns:c16="http://schemas.microsoft.com/office/drawing/2014/chart" uri="{C3380CC4-5D6E-409C-BE32-E72D297353CC}">
              <c16:uniqueId val="{00000000-2D48-4E9E-B9A4-4ED4E84DCE71}"/>
            </c:ext>
          </c:extLst>
        </c:ser>
        <c:dLbls>
          <c:showLegendKey val="0"/>
          <c:showVal val="0"/>
          <c:showCatName val="0"/>
          <c:showSerName val="0"/>
          <c:showPercent val="0"/>
          <c:showBubbleSize val="0"/>
        </c:dLbls>
        <c:gapWidth val="150"/>
        <c:axId val="376589824"/>
        <c:axId val="424254208"/>
      </c:barChart>
      <c:catAx>
        <c:axId val="37658982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4254208"/>
        <c:crosses val="autoZero"/>
        <c:auto val="1"/>
        <c:lblAlgn val="ctr"/>
        <c:lblOffset val="100"/>
        <c:noMultiLvlLbl val="0"/>
      </c:catAx>
      <c:valAx>
        <c:axId val="424254208"/>
        <c:scaling>
          <c:orientation val="minMax"/>
        </c:scaling>
        <c:delete val="1"/>
        <c:axPos val="b"/>
        <c:numFmt formatCode="_-* #,##0.0_-;\-* #,##0.0_-;_-* &quot;-&quot;??_-;_-@_-" sourceLinked="1"/>
        <c:majorTickMark val="out"/>
        <c:minorTickMark val="none"/>
        <c:tickLblPos val="nextTo"/>
        <c:crossAx val="376589824"/>
        <c:crosses val="autoZero"/>
        <c:crossBetween val="between"/>
      </c:valAx>
    </c:plotArea>
    <c:plotVisOnly val="1"/>
    <c:dispBlanksAs val="gap"/>
    <c:showDLblsOverMax val="0"/>
  </c:chart>
  <c:spPr>
    <a:ln>
      <a:noFill/>
    </a:ln>
  </c:sp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0"/>
          </a:pPr>
          <a:endParaRPr lang="en-US"/>
        </a:p>
      </c:txPr>
    </c:title>
    <c:autoTitleDeleted val="0"/>
    <c:plotArea>
      <c:layout/>
      <c:barChart>
        <c:barDir val="bar"/>
        <c:grouping val="clustered"/>
        <c:varyColors val="0"/>
        <c:ser>
          <c:idx val="0"/>
          <c:order val="0"/>
          <c:tx>
            <c:strRef>
              <c:f>'Urban-Rural'!$J$66</c:f>
              <c:strCache>
                <c:ptCount val="1"/>
                <c:pt idx="0">
                  <c:v>Urban </c:v>
                </c:pt>
              </c:strCache>
            </c:strRef>
          </c:tx>
          <c:spPr>
            <a:solidFill>
              <a:schemeClr val="accent2"/>
            </a:solidFill>
          </c:spPr>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'Urban-Rural'!$I$67:$I$77</c:f>
              <c:strCache>
                <c:ptCount val="11"/>
                <c:pt idx="0">
                  <c:v>Other</c:v>
                </c:pt>
                <c:pt idx="1">
                  <c:v>Snorkeling</c:v>
                </c:pt>
                <c:pt idx="2">
                  <c:v>Birding</c:v>
                </c:pt>
                <c:pt idx="3">
                  <c:v>Education Visits</c:v>
                </c:pt>
                <c:pt idx="4">
                  <c:v>Hiking/Mountaineering</c:v>
                </c:pt>
                <c:pt idx="5">
                  <c:v>Church Visits</c:v>
                </c:pt>
                <c:pt idx="6">
                  <c:v>Game Driving</c:v>
                </c:pt>
                <c:pt idx="7">
                  <c:v>Business</c:v>
                </c:pt>
                <c:pt idx="8">
                  <c:v>Entertainment</c:v>
                </c:pt>
                <c:pt idx="9">
                  <c:v>Swimming</c:v>
                </c:pt>
                <c:pt idx="10">
                  <c:v>Sight Seeing</c:v>
                </c:pt>
              </c:strCache>
            </c:strRef>
          </c:cat>
          <c:val>
            <c:numRef>
              <c:f>'Urban-Rural'!$J$67:$J$77</c:f>
              <c:numCache>
                <c:formatCode>_-* #,##0.0_-;\-* #,##0.0_-;_-* "-"??_-;_-@_-</c:formatCode>
                <c:ptCount val="11"/>
                <c:pt idx="0">
                  <c:v>1.2065450119682339</c:v>
                </c:pt>
                <c:pt idx="1">
                  <c:v>8.340986083062718E-2</c:v>
                </c:pt>
                <c:pt idx="2">
                  <c:v>0.37389177272386948</c:v>
                </c:pt>
                <c:pt idx="3">
                  <c:v>1.1245839742772092</c:v>
                </c:pt>
                <c:pt idx="4">
                  <c:v>1.4410984985657822</c:v>
                </c:pt>
                <c:pt idx="5">
                  <c:v>2.2056554508783885</c:v>
                </c:pt>
                <c:pt idx="6">
                  <c:v>5.169260626039935</c:v>
                </c:pt>
                <c:pt idx="7">
                  <c:v>5.9423069715814529</c:v>
                </c:pt>
                <c:pt idx="8">
                  <c:v>10.121884933150637</c:v>
                </c:pt>
                <c:pt idx="9">
                  <c:v>15.615247286712327</c:v>
                </c:pt>
                <c:pt idx="10">
                  <c:v>56.716115613271533</c:v>
                </c:pt>
              </c:numCache>
            </c:numRef>
          </c:val>
          <c:extLst>
            <c:ext xmlns:c16="http://schemas.microsoft.com/office/drawing/2014/chart" uri="{C3380CC4-5D6E-409C-BE32-E72D297353CC}">
              <c16:uniqueId val="{00000000-C2C3-458B-AD78-29206BC24EBB}"/>
            </c:ext>
          </c:extLst>
        </c:ser>
        <c:dLbls>
          <c:showLegendKey val="0"/>
          <c:showVal val="0"/>
          <c:showCatName val="0"/>
          <c:showSerName val="0"/>
          <c:showPercent val="0"/>
          <c:showBubbleSize val="0"/>
        </c:dLbls>
        <c:gapWidth val="150"/>
        <c:axId val="375297024"/>
        <c:axId val="424395328"/>
      </c:barChart>
      <c:catAx>
        <c:axId val="37529702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24395328"/>
        <c:crosses val="autoZero"/>
        <c:auto val="1"/>
        <c:lblAlgn val="ctr"/>
        <c:lblOffset val="100"/>
        <c:noMultiLvlLbl val="0"/>
      </c:catAx>
      <c:valAx>
        <c:axId val="424395328"/>
        <c:scaling>
          <c:orientation val="minMax"/>
        </c:scaling>
        <c:delete val="1"/>
        <c:axPos val="b"/>
        <c:numFmt formatCode="_-* #,##0.0_-;\-* #,##0.0_-;_-* &quot;-&quot;??_-;_-@_-" sourceLinked="1"/>
        <c:majorTickMark val="out"/>
        <c:minorTickMark val="none"/>
        <c:tickLblPos val="nextTo"/>
        <c:crossAx val="375297024"/>
        <c:crosses val="autoZero"/>
        <c:crossBetween val="between"/>
      </c:valAx>
    </c:plotArea>
    <c:plotVisOnly val="1"/>
    <c:dispBlanksAs val="gap"/>
    <c:showDLblsOverMax val="0"/>
  </c:chart>
  <c:spPr>
    <a:ln>
      <a:noFill/>
    </a:ln>
  </c:sp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Curtural, historical and heritage sites and activities</a:t>
            </a:r>
          </a:p>
        </c:rich>
      </c:tx>
      <c:layout>
        <c:manualLayout>
          <c:xMode val="edge"/>
          <c:yMode val="edge"/>
          <c:x val="0.12620641112418324"/>
          <c:y val="2.0035061357375414E-2"/>
        </c:manualLayout>
      </c:layout>
      <c:overlay val="0"/>
    </c:title>
    <c:autoTitleDeleted val="0"/>
    <c:plotArea>
      <c:layout/>
      <c:barChart>
        <c:barDir val="bar"/>
        <c:grouping val="clustered"/>
        <c:varyColors val="0"/>
        <c:ser>
          <c:idx val="0"/>
          <c:order val="0"/>
          <c:tx>
            <c:strRef>
              <c:f>Sheet1!$A$20</c:f>
              <c:strCache>
                <c:ptCount val="1"/>
                <c:pt idx="0">
                  <c:v>Curtural, historical and heritage sites and activities</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Sheet1!$B$20:$G$20</c:f>
              <c:numCache>
                <c:formatCode>_-* #,##0.0_-;\-* #,##0.0_-;_-* "-"??_-;_-@_-</c:formatCode>
                <c:ptCount val="6"/>
                <c:pt idx="0">
                  <c:v>0.16</c:v>
                </c:pt>
                <c:pt idx="1">
                  <c:v>0.47000000000000003</c:v>
                </c:pt>
                <c:pt idx="2">
                  <c:v>4.6199999999999992</c:v>
                </c:pt>
                <c:pt idx="3">
                  <c:v>36.33</c:v>
                </c:pt>
                <c:pt idx="4">
                  <c:v>13.17</c:v>
                </c:pt>
                <c:pt idx="5">
                  <c:v>45.25</c:v>
                </c:pt>
              </c:numCache>
            </c:numRef>
          </c:val>
          <c:extLst>
            <c:ext xmlns:c16="http://schemas.microsoft.com/office/drawing/2014/chart" uri="{C3380CC4-5D6E-409C-BE32-E72D297353CC}">
              <c16:uniqueId val="{00000000-0D70-4EA4-9205-6A7B7340B070}"/>
            </c:ext>
          </c:extLst>
        </c:ser>
        <c:dLbls>
          <c:showLegendKey val="0"/>
          <c:showVal val="0"/>
          <c:showCatName val="0"/>
          <c:showSerName val="0"/>
          <c:showPercent val="0"/>
          <c:showBubbleSize val="0"/>
        </c:dLbls>
        <c:gapWidth val="150"/>
        <c:axId val="375298560"/>
        <c:axId val="424397056"/>
      </c:barChart>
      <c:catAx>
        <c:axId val="375298560"/>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24397056"/>
        <c:crosses val="autoZero"/>
        <c:auto val="1"/>
        <c:lblAlgn val="ctr"/>
        <c:lblOffset val="100"/>
        <c:noMultiLvlLbl val="0"/>
      </c:catAx>
      <c:valAx>
        <c:axId val="424397056"/>
        <c:scaling>
          <c:orientation val="minMax"/>
        </c:scaling>
        <c:delete val="1"/>
        <c:axPos val="b"/>
        <c:numFmt formatCode="_-* #,##0.0_-;\-* #,##0.0_-;_-* &quot;-&quot;??_-;_-@_-" sourceLinked="1"/>
        <c:majorTickMark val="none"/>
        <c:minorTickMark val="none"/>
        <c:tickLblPos val="nextTo"/>
        <c:crossAx val="37529856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Urban</a:t>
            </a:r>
          </a:p>
        </c:rich>
      </c:tx>
      <c:overlay val="0"/>
      <c:spPr>
        <a:noFill/>
        <a:ln>
          <a:noFill/>
        </a:ln>
        <a:effectLst/>
      </c:spPr>
    </c:title>
    <c:autoTitleDeleted val="0"/>
    <c:plotArea>
      <c:layout/>
      <c:barChart>
        <c:barDir val="bar"/>
        <c:grouping val="clustered"/>
        <c:varyColors val="0"/>
        <c:dLbls>
          <c:showLegendKey val="0"/>
          <c:showVal val="0"/>
          <c:showCatName val="0"/>
          <c:showSerName val="0"/>
          <c:showPercent val="0"/>
          <c:showBubbleSize val="0"/>
        </c:dLbls>
        <c:gapWidth val="182"/>
        <c:axId val="379494400"/>
        <c:axId val="451077248"/>
      </c:barChart>
      <c:catAx>
        <c:axId val="3794944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077248"/>
        <c:crosses val="autoZero"/>
        <c:auto val="1"/>
        <c:lblAlgn val="ctr"/>
        <c:lblOffset val="100"/>
        <c:noMultiLvlLbl val="0"/>
      </c:catAx>
      <c:valAx>
        <c:axId val="451077248"/>
        <c:scaling>
          <c:orientation val="minMax"/>
        </c:scaling>
        <c:delete val="1"/>
        <c:axPos val="t"/>
        <c:numFmt formatCode="0.0" sourceLinked="1"/>
        <c:majorTickMark val="none"/>
        <c:minorTickMark val="none"/>
        <c:tickLblPos val="nextTo"/>
        <c:crossAx val="37949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anose="02020603050405020304" pitchFamily="18" charset="0"/>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Sheet1!$A$18</c:f>
              <c:strCache>
                <c:ptCount val="1"/>
                <c:pt idx="0">
                  <c:v>Tourist information at destination</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Sheet1!$B$18:$G$18</c:f>
              <c:numCache>
                <c:formatCode>_-* #,##0.0_-;\-* #,##0.0_-;_-* "-"??_-;_-@_-</c:formatCode>
                <c:ptCount val="6"/>
                <c:pt idx="0">
                  <c:v>0.21000000000000002</c:v>
                </c:pt>
                <c:pt idx="1">
                  <c:v>0.72000000000000008</c:v>
                </c:pt>
                <c:pt idx="2">
                  <c:v>6.83</c:v>
                </c:pt>
                <c:pt idx="3">
                  <c:v>47.68</c:v>
                </c:pt>
                <c:pt idx="4">
                  <c:v>21.27</c:v>
                </c:pt>
                <c:pt idx="5">
                  <c:v>23.29</c:v>
                </c:pt>
              </c:numCache>
            </c:numRef>
          </c:val>
          <c:extLst>
            <c:ext xmlns:c16="http://schemas.microsoft.com/office/drawing/2014/chart" uri="{C3380CC4-5D6E-409C-BE32-E72D297353CC}">
              <c16:uniqueId val="{00000000-E52A-4D96-B5E5-B85CFB2343F3}"/>
            </c:ext>
          </c:extLst>
        </c:ser>
        <c:dLbls>
          <c:showLegendKey val="0"/>
          <c:showVal val="0"/>
          <c:showCatName val="0"/>
          <c:showSerName val="0"/>
          <c:showPercent val="0"/>
          <c:showBubbleSize val="0"/>
        </c:dLbls>
        <c:gapWidth val="150"/>
        <c:axId val="377749504"/>
        <c:axId val="424398784"/>
      </c:barChart>
      <c:catAx>
        <c:axId val="377749504"/>
        <c:scaling>
          <c:orientation val="minMax"/>
        </c:scaling>
        <c:delete val="0"/>
        <c:axPos val="l"/>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424398784"/>
        <c:crosses val="autoZero"/>
        <c:auto val="1"/>
        <c:lblAlgn val="ctr"/>
        <c:lblOffset val="100"/>
        <c:noMultiLvlLbl val="0"/>
      </c:catAx>
      <c:valAx>
        <c:axId val="424398784"/>
        <c:scaling>
          <c:orientation val="minMax"/>
        </c:scaling>
        <c:delete val="1"/>
        <c:axPos val="b"/>
        <c:numFmt formatCode="_-* #,##0.0_-;\-* #,##0.0_-;_-* &quot;-&quot;??_-;_-@_-" sourceLinked="1"/>
        <c:majorTickMark val="none"/>
        <c:minorTickMark val="none"/>
        <c:tickLblPos val="nextTo"/>
        <c:crossAx val="377749504"/>
        <c:crosses val="autoZero"/>
        <c:crossBetween val="between"/>
      </c:valAx>
    </c:plotArea>
    <c:plotVisOnly val="1"/>
    <c:dispBlanksAs val="gap"/>
    <c:showDLblsOverMax val="0"/>
  </c:chart>
  <c:spPr>
    <a:ln>
      <a:noFill/>
    </a:ln>
  </c:sp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Natural attractions such as beaches, mountains, scenery </a:t>
            </a:r>
          </a:p>
        </c:rich>
      </c:tx>
      <c:overlay val="0"/>
    </c:title>
    <c:autoTitleDeleted val="0"/>
    <c:plotArea>
      <c:layout/>
      <c:barChart>
        <c:barDir val="bar"/>
        <c:grouping val="clustered"/>
        <c:varyColors val="0"/>
        <c:ser>
          <c:idx val="0"/>
          <c:order val="0"/>
          <c:tx>
            <c:strRef>
              <c:f>Sheet1!$A$21</c:f>
              <c:strCache>
                <c:ptCount val="1"/>
                <c:pt idx="0">
                  <c:v>Natural attractions such as beaches, mountains, scenery etc</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Sheet1!$B$21:$G$21</c:f>
              <c:numCache>
                <c:formatCode>_-* #,##0.0_-;\-* #,##0.0_-;_-* "-"??_-;_-@_-</c:formatCode>
                <c:ptCount val="6"/>
                <c:pt idx="0">
                  <c:v>7.0000000000000021E-2</c:v>
                </c:pt>
                <c:pt idx="1">
                  <c:v>0.46</c:v>
                </c:pt>
                <c:pt idx="2">
                  <c:v>4.3499999999999996</c:v>
                </c:pt>
                <c:pt idx="3">
                  <c:v>47.11</c:v>
                </c:pt>
                <c:pt idx="4">
                  <c:v>22.66</c:v>
                </c:pt>
                <c:pt idx="5">
                  <c:v>25.35</c:v>
                </c:pt>
              </c:numCache>
            </c:numRef>
          </c:val>
          <c:extLst>
            <c:ext xmlns:c16="http://schemas.microsoft.com/office/drawing/2014/chart" uri="{C3380CC4-5D6E-409C-BE32-E72D297353CC}">
              <c16:uniqueId val="{00000000-73FC-4F4C-96D0-EA0784945B50}"/>
            </c:ext>
          </c:extLst>
        </c:ser>
        <c:dLbls>
          <c:showLegendKey val="0"/>
          <c:showVal val="0"/>
          <c:showCatName val="0"/>
          <c:showSerName val="0"/>
          <c:showPercent val="0"/>
          <c:showBubbleSize val="0"/>
        </c:dLbls>
        <c:gapWidth val="150"/>
        <c:axId val="377751040"/>
        <c:axId val="424400512"/>
      </c:barChart>
      <c:catAx>
        <c:axId val="377751040"/>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24400512"/>
        <c:crosses val="autoZero"/>
        <c:auto val="1"/>
        <c:lblAlgn val="ctr"/>
        <c:lblOffset val="100"/>
        <c:noMultiLvlLbl val="0"/>
      </c:catAx>
      <c:valAx>
        <c:axId val="424400512"/>
        <c:scaling>
          <c:orientation val="minMax"/>
        </c:scaling>
        <c:delete val="1"/>
        <c:axPos val="b"/>
        <c:numFmt formatCode="_-* #,##0.0_-;\-* #,##0.0_-;_-* &quot;-&quot;??_-;_-@_-" sourceLinked="1"/>
        <c:majorTickMark val="none"/>
        <c:minorTickMark val="none"/>
        <c:tickLblPos val="nextTo"/>
        <c:crossAx val="377751040"/>
        <c:crosses val="autoZero"/>
        <c:crossBetween val="between"/>
      </c:valAx>
    </c:plotArea>
    <c:plotVisOnly val="1"/>
    <c:dispBlanksAs val="gap"/>
    <c:showDLblsOverMax val="0"/>
  </c:chart>
  <c:spPr>
    <a:ln>
      <a:noFill/>
    </a:ln>
  </c:sp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anose="02020603050405020304" pitchFamily="18" charset="0"/>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Sheet1!$A$22</c:f>
              <c:strCache>
                <c:ptCount val="1"/>
                <c:pt idx="0">
                  <c:v>Local public transport</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Sheet1!$B$22:$G$22</c:f>
              <c:numCache>
                <c:formatCode>_-* #,##0.0_-;\-* #,##0.0_-;_-* "-"??_-;_-@_-</c:formatCode>
                <c:ptCount val="6"/>
                <c:pt idx="0">
                  <c:v>1.08</c:v>
                </c:pt>
                <c:pt idx="1">
                  <c:v>6.46</c:v>
                </c:pt>
                <c:pt idx="2">
                  <c:v>6.7700000000000005</c:v>
                </c:pt>
                <c:pt idx="3">
                  <c:v>38.349999999999994</c:v>
                </c:pt>
                <c:pt idx="4">
                  <c:v>12.48</c:v>
                </c:pt>
                <c:pt idx="5">
                  <c:v>34.86</c:v>
                </c:pt>
              </c:numCache>
            </c:numRef>
          </c:val>
          <c:extLst>
            <c:ext xmlns:c16="http://schemas.microsoft.com/office/drawing/2014/chart" uri="{C3380CC4-5D6E-409C-BE32-E72D297353CC}">
              <c16:uniqueId val="{00000000-118D-4E0B-866F-D453242EAD61}"/>
            </c:ext>
          </c:extLst>
        </c:ser>
        <c:dLbls>
          <c:showLegendKey val="0"/>
          <c:showVal val="0"/>
          <c:showCatName val="0"/>
          <c:showSerName val="0"/>
          <c:showPercent val="0"/>
          <c:showBubbleSize val="0"/>
        </c:dLbls>
        <c:gapWidth val="150"/>
        <c:axId val="376586752"/>
        <c:axId val="424402240"/>
      </c:barChart>
      <c:catAx>
        <c:axId val="376586752"/>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24402240"/>
        <c:crosses val="autoZero"/>
        <c:auto val="1"/>
        <c:lblAlgn val="ctr"/>
        <c:lblOffset val="100"/>
        <c:noMultiLvlLbl val="0"/>
      </c:catAx>
      <c:valAx>
        <c:axId val="424402240"/>
        <c:scaling>
          <c:orientation val="minMax"/>
        </c:scaling>
        <c:delete val="1"/>
        <c:axPos val="b"/>
        <c:numFmt formatCode="_-* #,##0.0_-;\-* #,##0.0_-;_-* &quot;-&quot;??_-;_-@_-" sourceLinked="1"/>
        <c:majorTickMark val="none"/>
        <c:minorTickMark val="none"/>
        <c:tickLblPos val="nextTo"/>
        <c:crossAx val="376586752"/>
        <c:crosses val="autoZero"/>
        <c:crossBetween val="between"/>
      </c:valAx>
    </c:plotArea>
    <c:plotVisOnly val="1"/>
    <c:dispBlanksAs val="gap"/>
    <c:showDLblsOverMax val="0"/>
  </c:chart>
  <c:spPr>
    <a:ln>
      <a:noFill/>
    </a:ln>
  </c:sp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anose="02020603050405020304" pitchFamily="18" charset="0"/>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Sheet1!$A$16</c:f>
              <c:strCache>
                <c:ptCount val="1"/>
                <c:pt idx="0">
                  <c:v>Quality of accomodation</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Sheet1!$B$16:$G$16</c:f>
              <c:numCache>
                <c:formatCode>_-* #,##0.0_-;\-* #,##0.0_-;_-* "-"??_-;_-@_-</c:formatCode>
                <c:ptCount val="6"/>
                <c:pt idx="0">
                  <c:v>0.55000000000000004</c:v>
                </c:pt>
                <c:pt idx="1">
                  <c:v>0.81</c:v>
                </c:pt>
                <c:pt idx="2">
                  <c:v>2.57</c:v>
                </c:pt>
                <c:pt idx="3">
                  <c:v>27.02</c:v>
                </c:pt>
                <c:pt idx="4">
                  <c:v>6.48</c:v>
                </c:pt>
                <c:pt idx="5">
                  <c:v>62.57</c:v>
                </c:pt>
              </c:numCache>
            </c:numRef>
          </c:val>
          <c:extLst>
            <c:ext xmlns:c16="http://schemas.microsoft.com/office/drawing/2014/chart" uri="{C3380CC4-5D6E-409C-BE32-E72D297353CC}">
              <c16:uniqueId val="{00000000-9EE5-4F91-8998-2E8AAFF93491}"/>
            </c:ext>
          </c:extLst>
        </c:ser>
        <c:dLbls>
          <c:showLegendKey val="0"/>
          <c:showVal val="0"/>
          <c:showCatName val="0"/>
          <c:showSerName val="0"/>
          <c:showPercent val="0"/>
          <c:showBubbleSize val="0"/>
        </c:dLbls>
        <c:gapWidth val="150"/>
        <c:axId val="376587264"/>
        <c:axId val="447341696"/>
      </c:barChart>
      <c:catAx>
        <c:axId val="376587264"/>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47341696"/>
        <c:crosses val="autoZero"/>
        <c:auto val="1"/>
        <c:lblAlgn val="ctr"/>
        <c:lblOffset val="100"/>
        <c:noMultiLvlLbl val="0"/>
      </c:catAx>
      <c:valAx>
        <c:axId val="447341696"/>
        <c:scaling>
          <c:orientation val="minMax"/>
        </c:scaling>
        <c:delete val="1"/>
        <c:axPos val="b"/>
        <c:numFmt formatCode="_-* #,##0.0_-;\-* #,##0.0_-;_-* &quot;-&quot;??_-;_-@_-" sourceLinked="1"/>
        <c:majorTickMark val="none"/>
        <c:minorTickMark val="none"/>
        <c:tickLblPos val="nextTo"/>
        <c:crossAx val="376587264"/>
        <c:crosses val="autoZero"/>
        <c:crossBetween val="between"/>
      </c:valAx>
    </c:plotArea>
    <c:plotVisOnly val="1"/>
    <c:dispBlanksAs val="gap"/>
    <c:showDLblsOverMax val="0"/>
  </c:chart>
  <c:spPr>
    <a:ln>
      <a:noFill/>
    </a:ln>
  </c:sp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Value for money</a:t>
            </a:r>
          </a:p>
        </c:rich>
      </c:tx>
      <c:overlay val="0"/>
    </c:title>
    <c:autoTitleDeleted val="0"/>
    <c:plotArea>
      <c:layout/>
      <c:barChart>
        <c:barDir val="bar"/>
        <c:grouping val="clustered"/>
        <c:varyColors val="0"/>
        <c:ser>
          <c:idx val="0"/>
          <c:order val="0"/>
          <c:tx>
            <c:strRef>
              <c:f>Sheet1!$A$15</c:f>
              <c:strCache>
                <c:ptCount val="1"/>
                <c:pt idx="0">
                  <c:v>Value for money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Sheet1!$B$13:$G$13</c:f>
              <c:strCache>
                <c:ptCount val="6"/>
                <c:pt idx="0">
                  <c:v>Very dissatisfied</c:v>
                </c:pt>
                <c:pt idx="1">
                  <c:v>Dissatisfied</c:v>
                </c:pt>
                <c:pt idx="2">
                  <c:v>Sowewhat satisfied</c:v>
                </c:pt>
                <c:pt idx="3">
                  <c:v>Satisfied</c:v>
                </c:pt>
                <c:pt idx="4">
                  <c:v>Very satisfied</c:v>
                </c:pt>
                <c:pt idx="5">
                  <c:v>Not applicable</c:v>
                </c:pt>
              </c:strCache>
            </c:strRef>
          </c:cat>
          <c:val>
            <c:numRef>
              <c:f>Sheet1!$B$15:$G$15</c:f>
              <c:numCache>
                <c:formatCode>_-* #,##0.0_-;\-* #,##0.0_-;_-* "-"??_-;_-@_-</c:formatCode>
                <c:ptCount val="6"/>
                <c:pt idx="0">
                  <c:v>0.97000000000000008</c:v>
                </c:pt>
                <c:pt idx="1">
                  <c:v>1.2</c:v>
                </c:pt>
                <c:pt idx="2">
                  <c:v>4.4800000000000004</c:v>
                </c:pt>
                <c:pt idx="3">
                  <c:v>44.230000000000004</c:v>
                </c:pt>
                <c:pt idx="4">
                  <c:v>12.29</c:v>
                </c:pt>
                <c:pt idx="5">
                  <c:v>36.83</c:v>
                </c:pt>
              </c:numCache>
            </c:numRef>
          </c:val>
          <c:extLst>
            <c:ext xmlns:c16="http://schemas.microsoft.com/office/drawing/2014/chart" uri="{C3380CC4-5D6E-409C-BE32-E72D297353CC}">
              <c16:uniqueId val="{00000000-CA29-42C5-A06A-33E43C1C279F}"/>
            </c:ext>
          </c:extLst>
        </c:ser>
        <c:dLbls>
          <c:showLegendKey val="0"/>
          <c:showVal val="0"/>
          <c:showCatName val="0"/>
          <c:showSerName val="0"/>
          <c:showPercent val="0"/>
          <c:showBubbleSize val="0"/>
        </c:dLbls>
        <c:gapWidth val="150"/>
        <c:axId val="377751552"/>
        <c:axId val="447343424"/>
      </c:barChart>
      <c:catAx>
        <c:axId val="377751552"/>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47343424"/>
        <c:crosses val="autoZero"/>
        <c:auto val="1"/>
        <c:lblAlgn val="ctr"/>
        <c:lblOffset val="100"/>
        <c:noMultiLvlLbl val="0"/>
      </c:catAx>
      <c:valAx>
        <c:axId val="447343424"/>
        <c:scaling>
          <c:orientation val="minMax"/>
        </c:scaling>
        <c:delete val="1"/>
        <c:axPos val="b"/>
        <c:numFmt formatCode="_-* #,##0.0_-;\-* #,##0.0_-;_-* &quot;-&quot;??_-;_-@_-" sourceLinked="1"/>
        <c:majorTickMark val="none"/>
        <c:minorTickMark val="none"/>
        <c:tickLblPos val="nextTo"/>
        <c:crossAx val="377751552"/>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0.42526</cdr:x>
      <cdr:y>0</cdr:y>
    </cdr:from>
    <cdr:to>
      <cdr:x>0.61856</cdr:x>
      <cdr:y>0.08955</cdr:y>
    </cdr:to>
    <cdr:sp macro="" textlink="">
      <cdr:nvSpPr>
        <cdr:cNvPr id="2" name="Text Box 1"/>
        <cdr:cNvSpPr txBox="1"/>
      </cdr:nvSpPr>
      <cdr:spPr>
        <a:xfrm xmlns:a="http://schemas.openxmlformats.org/drawingml/2006/main">
          <a:off x="2514600" y="0"/>
          <a:ext cx="114300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5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C4E1-ED57-4C71-854E-9EF43AC0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17385</Words>
  <Characters>99097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17</dc:creator>
  <cp:keywords/>
  <dc:description/>
  <cp:lastModifiedBy>HP</cp:lastModifiedBy>
  <cp:revision>2</cp:revision>
  <cp:lastPrinted>2021-06-02T06:51:00Z</cp:lastPrinted>
  <dcterms:created xsi:type="dcterms:W3CDTF">2021-06-08T07:04:00Z</dcterms:created>
  <dcterms:modified xsi:type="dcterms:W3CDTF">2021-06-08T07:04:00Z</dcterms:modified>
</cp:coreProperties>
</file>